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BEF" w:rsidRDefault="00401BEF" w:rsidP="00CC7D33">
      <w:pPr>
        <w:pStyle w:val="a3"/>
        <w:spacing w:line="276" w:lineRule="auto"/>
      </w:pPr>
      <w:bookmarkStart w:id="0" w:name="_GoBack"/>
      <w:bookmarkEnd w:id="0"/>
    </w:p>
    <w:p w:rsidR="00401BEF" w:rsidRDefault="00401BEF" w:rsidP="00CC7D33">
      <w:pPr>
        <w:pStyle w:val="a3"/>
        <w:spacing w:line="276" w:lineRule="auto"/>
      </w:pPr>
    </w:p>
    <w:p w:rsidR="00401BEF" w:rsidRPr="00401BEF" w:rsidRDefault="00401BEF" w:rsidP="002F7093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 w:rsidRPr="00401BEF">
        <w:rPr>
          <w:rFonts w:ascii="Times New Roman" w:hAnsi="Times New Roman" w:cs="Times New Roman"/>
          <w:b/>
          <w:bCs/>
          <w:sz w:val="32"/>
          <w:szCs w:val="32"/>
        </w:rPr>
        <w:t>ТО Управления Роспотребнадзора по Владимирской области</w:t>
      </w:r>
    </w:p>
    <w:p w:rsidR="00401BEF" w:rsidRDefault="00401BEF" w:rsidP="002F7093">
      <w:pPr>
        <w:pStyle w:val="a3"/>
        <w:spacing w:line="276" w:lineRule="auto"/>
        <w:jc w:val="left"/>
        <w:rPr>
          <w:b/>
          <w:bCs/>
          <w:sz w:val="32"/>
          <w:szCs w:val="32"/>
        </w:rPr>
      </w:pPr>
      <w:r w:rsidRPr="00401BEF">
        <w:rPr>
          <w:b/>
          <w:bCs/>
          <w:sz w:val="32"/>
          <w:szCs w:val="32"/>
        </w:rPr>
        <w:t>в Александровском и Киржачском районах</w:t>
      </w:r>
    </w:p>
    <w:p w:rsidR="00401BEF" w:rsidRDefault="00401BEF" w:rsidP="00401BEF">
      <w:pPr>
        <w:pStyle w:val="a3"/>
        <w:spacing w:line="276" w:lineRule="auto"/>
        <w:jc w:val="center"/>
        <w:rPr>
          <w:b/>
          <w:bCs/>
          <w:sz w:val="32"/>
          <w:szCs w:val="32"/>
        </w:rPr>
      </w:pPr>
    </w:p>
    <w:p w:rsidR="00401BEF" w:rsidRDefault="00401BEF" w:rsidP="00401BEF">
      <w:pPr>
        <w:pStyle w:val="a3"/>
        <w:spacing w:line="276" w:lineRule="auto"/>
        <w:jc w:val="center"/>
        <w:rPr>
          <w:b/>
          <w:bCs/>
          <w:sz w:val="32"/>
          <w:szCs w:val="32"/>
        </w:rPr>
      </w:pPr>
    </w:p>
    <w:p w:rsidR="00401BEF" w:rsidRDefault="00401BEF" w:rsidP="00401BEF">
      <w:pPr>
        <w:pStyle w:val="a3"/>
        <w:spacing w:line="276" w:lineRule="auto"/>
        <w:jc w:val="center"/>
        <w:rPr>
          <w:b/>
          <w:bCs/>
          <w:sz w:val="32"/>
          <w:szCs w:val="32"/>
        </w:rPr>
      </w:pPr>
    </w:p>
    <w:p w:rsidR="00401BEF" w:rsidRDefault="00401BEF" w:rsidP="00401BEF">
      <w:pPr>
        <w:pStyle w:val="a3"/>
        <w:spacing w:line="276" w:lineRule="auto"/>
        <w:jc w:val="center"/>
        <w:rPr>
          <w:b/>
          <w:bCs/>
          <w:sz w:val="32"/>
          <w:szCs w:val="32"/>
        </w:rPr>
      </w:pPr>
    </w:p>
    <w:p w:rsidR="00401BEF" w:rsidRDefault="00401BEF" w:rsidP="00401BEF">
      <w:pPr>
        <w:pStyle w:val="a3"/>
        <w:spacing w:line="276" w:lineRule="auto"/>
        <w:rPr>
          <w:b/>
          <w:bCs/>
          <w:sz w:val="32"/>
          <w:szCs w:val="32"/>
        </w:rPr>
      </w:pPr>
    </w:p>
    <w:p w:rsidR="00401BEF" w:rsidRDefault="00401BEF" w:rsidP="00401BEF">
      <w:pPr>
        <w:pStyle w:val="a3"/>
        <w:spacing w:line="276" w:lineRule="auto"/>
        <w:rPr>
          <w:b/>
          <w:sz w:val="40"/>
          <w:szCs w:val="40"/>
        </w:rPr>
      </w:pPr>
      <w:r w:rsidRPr="00401BEF">
        <w:rPr>
          <w:b/>
          <w:sz w:val="40"/>
          <w:szCs w:val="40"/>
        </w:rPr>
        <w:t>Материалы к государственному докладу</w:t>
      </w:r>
    </w:p>
    <w:p w:rsidR="00401BEF" w:rsidRDefault="00401BEF" w:rsidP="00401BEF">
      <w:pPr>
        <w:pStyle w:val="a3"/>
        <w:spacing w:line="276" w:lineRule="auto"/>
        <w:rPr>
          <w:b/>
          <w:sz w:val="40"/>
          <w:szCs w:val="40"/>
        </w:rPr>
      </w:pPr>
    </w:p>
    <w:p w:rsidR="00401BEF" w:rsidRDefault="00401BEF" w:rsidP="00401BEF">
      <w:pPr>
        <w:pStyle w:val="a3"/>
        <w:spacing w:line="276" w:lineRule="auto"/>
        <w:rPr>
          <w:b/>
          <w:sz w:val="40"/>
          <w:szCs w:val="40"/>
        </w:rPr>
      </w:pPr>
    </w:p>
    <w:p w:rsidR="00401BEF" w:rsidRPr="00401BEF" w:rsidRDefault="00401BEF" w:rsidP="002F7093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401BEF">
        <w:rPr>
          <w:rFonts w:ascii="Times New Roman" w:hAnsi="Times New Roman" w:cs="Times New Roman"/>
          <w:b/>
          <w:bCs/>
          <w:sz w:val="40"/>
          <w:szCs w:val="40"/>
        </w:rPr>
        <w:t>«О состоянии санитарно-эпидемиологического благополучия населения в Александровском районе в 20</w:t>
      </w:r>
      <w:r w:rsidR="003F4670">
        <w:rPr>
          <w:rFonts w:ascii="Times New Roman" w:hAnsi="Times New Roman" w:cs="Times New Roman"/>
          <w:b/>
          <w:bCs/>
          <w:sz w:val="40"/>
          <w:szCs w:val="40"/>
        </w:rPr>
        <w:t>2</w:t>
      </w:r>
      <w:r w:rsidR="007312B3">
        <w:rPr>
          <w:rFonts w:ascii="Times New Roman" w:hAnsi="Times New Roman" w:cs="Times New Roman"/>
          <w:b/>
          <w:bCs/>
          <w:sz w:val="40"/>
          <w:szCs w:val="40"/>
        </w:rPr>
        <w:t>2</w:t>
      </w:r>
      <w:r w:rsidRPr="00401BEF">
        <w:rPr>
          <w:rFonts w:ascii="Times New Roman" w:hAnsi="Times New Roman" w:cs="Times New Roman"/>
          <w:b/>
          <w:bCs/>
          <w:sz w:val="40"/>
          <w:szCs w:val="40"/>
        </w:rPr>
        <w:t xml:space="preserve"> году»</w:t>
      </w:r>
    </w:p>
    <w:p w:rsidR="00401BEF" w:rsidRDefault="00401BEF" w:rsidP="00CC7D33">
      <w:pPr>
        <w:pStyle w:val="a3"/>
        <w:spacing w:line="276" w:lineRule="auto"/>
      </w:pPr>
    </w:p>
    <w:p w:rsidR="00401BEF" w:rsidRDefault="00401BEF" w:rsidP="00CC7D33">
      <w:pPr>
        <w:pStyle w:val="a3"/>
        <w:spacing w:line="276" w:lineRule="auto"/>
      </w:pPr>
    </w:p>
    <w:p w:rsidR="00401BEF" w:rsidRDefault="00401BEF" w:rsidP="00CC7D33">
      <w:pPr>
        <w:pStyle w:val="a3"/>
        <w:spacing w:line="276" w:lineRule="auto"/>
      </w:pPr>
    </w:p>
    <w:p w:rsidR="00401BEF" w:rsidRDefault="00401BEF" w:rsidP="00CC7D33">
      <w:pPr>
        <w:pStyle w:val="a3"/>
        <w:spacing w:line="276" w:lineRule="auto"/>
      </w:pPr>
    </w:p>
    <w:p w:rsidR="00401BEF" w:rsidRDefault="00401BEF" w:rsidP="00CC7D33">
      <w:pPr>
        <w:pStyle w:val="a3"/>
        <w:spacing w:line="276" w:lineRule="auto"/>
      </w:pPr>
    </w:p>
    <w:p w:rsidR="00401BEF" w:rsidRDefault="00401BEF" w:rsidP="00CC7D33">
      <w:pPr>
        <w:pStyle w:val="a3"/>
        <w:spacing w:line="276" w:lineRule="auto"/>
      </w:pPr>
    </w:p>
    <w:p w:rsidR="00401BEF" w:rsidRDefault="00401BEF" w:rsidP="00CC7D33">
      <w:pPr>
        <w:pStyle w:val="a3"/>
        <w:spacing w:line="276" w:lineRule="auto"/>
      </w:pPr>
    </w:p>
    <w:p w:rsidR="00401BEF" w:rsidRDefault="00401BEF" w:rsidP="00CC7D33">
      <w:pPr>
        <w:pStyle w:val="a3"/>
        <w:spacing w:line="276" w:lineRule="auto"/>
      </w:pPr>
    </w:p>
    <w:p w:rsidR="00401BEF" w:rsidRDefault="00401BEF" w:rsidP="00CC7D33">
      <w:pPr>
        <w:pStyle w:val="a3"/>
        <w:spacing w:line="276" w:lineRule="auto"/>
      </w:pPr>
    </w:p>
    <w:p w:rsidR="00401BEF" w:rsidRDefault="00401BEF" w:rsidP="00CC7D33">
      <w:pPr>
        <w:pStyle w:val="a3"/>
        <w:spacing w:line="276" w:lineRule="auto"/>
      </w:pPr>
    </w:p>
    <w:p w:rsidR="00401BEF" w:rsidRDefault="00401BEF" w:rsidP="00CC7D33">
      <w:pPr>
        <w:pStyle w:val="a3"/>
        <w:spacing w:line="276" w:lineRule="auto"/>
      </w:pPr>
    </w:p>
    <w:p w:rsidR="00401BEF" w:rsidRDefault="00401BEF" w:rsidP="00CC7D33">
      <w:pPr>
        <w:pStyle w:val="a3"/>
        <w:spacing w:line="276" w:lineRule="auto"/>
      </w:pPr>
    </w:p>
    <w:p w:rsidR="00401BEF" w:rsidRDefault="00401BEF" w:rsidP="00CC7D33">
      <w:pPr>
        <w:pStyle w:val="a3"/>
        <w:spacing w:line="276" w:lineRule="auto"/>
      </w:pPr>
    </w:p>
    <w:p w:rsidR="00401BEF" w:rsidRDefault="00401BEF" w:rsidP="00CC7D33">
      <w:pPr>
        <w:pStyle w:val="a3"/>
        <w:spacing w:line="276" w:lineRule="auto"/>
      </w:pPr>
    </w:p>
    <w:p w:rsidR="00401BEF" w:rsidRDefault="00401BEF" w:rsidP="00CC7D33">
      <w:pPr>
        <w:pStyle w:val="a3"/>
        <w:spacing w:line="276" w:lineRule="auto"/>
      </w:pPr>
    </w:p>
    <w:p w:rsidR="00401BEF" w:rsidRDefault="00401BEF" w:rsidP="00CC7D33">
      <w:pPr>
        <w:pStyle w:val="a3"/>
        <w:spacing w:line="276" w:lineRule="auto"/>
      </w:pPr>
    </w:p>
    <w:p w:rsidR="00401BEF" w:rsidRDefault="00401BEF" w:rsidP="00CC7D33">
      <w:pPr>
        <w:pStyle w:val="a3"/>
        <w:spacing w:line="276" w:lineRule="auto"/>
      </w:pPr>
    </w:p>
    <w:p w:rsidR="00401BEF" w:rsidRDefault="00401BEF" w:rsidP="00401BEF">
      <w:pPr>
        <w:pStyle w:val="a3"/>
        <w:spacing w:line="276" w:lineRule="auto"/>
        <w:ind w:firstLine="0"/>
      </w:pPr>
    </w:p>
    <w:p w:rsidR="00401BEF" w:rsidRDefault="00401BEF" w:rsidP="00CC7D33">
      <w:pPr>
        <w:pStyle w:val="a3"/>
        <w:spacing w:line="276" w:lineRule="auto"/>
      </w:pPr>
    </w:p>
    <w:p w:rsidR="00401BEF" w:rsidRDefault="00401BEF" w:rsidP="00CC7D33">
      <w:pPr>
        <w:pStyle w:val="a3"/>
        <w:spacing w:line="276" w:lineRule="auto"/>
      </w:pPr>
    </w:p>
    <w:p w:rsidR="00401BEF" w:rsidRDefault="00401BEF" w:rsidP="00CC7D33">
      <w:pPr>
        <w:pStyle w:val="a3"/>
        <w:spacing w:line="276" w:lineRule="auto"/>
      </w:pPr>
    </w:p>
    <w:p w:rsidR="00401BEF" w:rsidRPr="00401BEF" w:rsidRDefault="00B94511" w:rsidP="00FC3AE4">
      <w:pPr>
        <w:pStyle w:val="a3"/>
        <w:spacing w:line="276" w:lineRule="auto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="00401BEF" w:rsidRPr="00401BEF">
        <w:rPr>
          <w:b/>
          <w:sz w:val="32"/>
          <w:szCs w:val="32"/>
        </w:rPr>
        <w:t>г. Александров</w:t>
      </w:r>
    </w:p>
    <w:p w:rsidR="00401BEF" w:rsidRPr="00401BEF" w:rsidRDefault="00401BEF" w:rsidP="00FC3AE4">
      <w:pPr>
        <w:pStyle w:val="a3"/>
        <w:spacing w:line="276" w:lineRule="auto"/>
        <w:jc w:val="center"/>
        <w:rPr>
          <w:b/>
          <w:sz w:val="32"/>
          <w:szCs w:val="32"/>
        </w:rPr>
      </w:pPr>
      <w:r w:rsidRPr="00401BEF">
        <w:rPr>
          <w:b/>
          <w:sz w:val="32"/>
          <w:szCs w:val="32"/>
        </w:rPr>
        <w:t>20</w:t>
      </w:r>
      <w:r w:rsidR="003F4670">
        <w:rPr>
          <w:b/>
          <w:sz w:val="32"/>
          <w:szCs w:val="32"/>
        </w:rPr>
        <w:t>2</w:t>
      </w:r>
      <w:r w:rsidR="007312B3">
        <w:rPr>
          <w:b/>
          <w:sz w:val="32"/>
          <w:szCs w:val="32"/>
        </w:rPr>
        <w:t>2</w:t>
      </w:r>
      <w:r w:rsidRPr="00401BEF">
        <w:rPr>
          <w:b/>
          <w:sz w:val="32"/>
          <w:szCs w:val="32"/>
        </w:rPr>
        <w:t xml:space="preserve"> год</w:t>
      </w:r>
    </w:p>
    <w:p w:rsidR="00CC7D33" w:rsidRDefault="00CC7D33" w:rsidP="00CC7D33">
      <w:pPr>
        <w:pStyle w:val="a3"/>
        <w:spacing w:line="276" w:lineRule="auto"/>
      </w:pPr>
      <w:r>
        <w:lastRenderedPageBreak/>
        <w:t xml:space="preserve">Доклад подготовлен Территориальным отделом Федеральной службы по надзору в сфере защиты прав потребителей и благополучия человека по Владимирской области в Александровском районе с использованием данных ГБУЗ ВО »АРБ», ГБУЗ ВО «АРДБ», </w:t>
      </w:r>
      <w:r w:rsidR="003F4670">
        <w:t>управления</w:t>
      </w:r>
      <w:r>
        <w:t xml:space="preserve"> образования администрации Александровского района</w:t>
      </w:r>
      <w:r w:rsidR="003F4670">
        <w:t>,</w:t>
      </w:r>
      <w:r>
        <w:t xml:space="preserve"> ФФБУЗ «</w:t>
      </w:r>
      <w:proofErr w:type="spellStart"/>
      <w:r>
        <w:t>ЦГиЭ</w:t>
      </w:r>
      <w:proofErr w:type="spellEnd"/>
      <w:r>
        <w:t>» в Александровском и Киржачском районах.</w:t>
      </w:r>
    </w:p>
    <w:p w:rsidR="00CC7D33" w:rsidRDefault="00CC7D33" w:rsidP="00CC7D33">
      <w:pPr>
        <w:pStyle w:val="a3"/>
        <w:spacing w:line="276" w:lineRule="auto"/>
      </w:pPr>
    </w:p>
    <w:p w:rsidR="00CC7D33" w:rsidRDefault="00CC7D33" w:rsidP="00CC7D33">
      <w:pPr>
        <w:pStyle w:val="a3"/>
        <w:spacing w:line="276" w:lineRule="auto"/>
      </w:pPr>
    </w:p>
    <w:p w:rsidR="00CC7D33" w:rsidRDefault="00CC7D33" w:rsidP="00CC7D33">
      <w:pPr>
        <w:pStyle w:val="a3"/>
        <w:spacing w:line="276" w:lineRule="auto"/>
      </w:pPr>
    </w:p>
    <w:p w:rsidR="00CC7D33" w:rsidRDefault="00CC7D33" w:rsidP="00CC7D33">
      <w:pPr>
        <w:pStyle w:val="a3"/>
        <w:spacing w:line="276" w:lineRule="auto"/>
      </w:pPr>
    </w:p>
    <w:p w:rsidR="00CC7D33" w:rsidRDefault="00CC7D33" w:rsidP="00CC7D33">
      <w:pPr>
        <w:pStyle w:val="a3"/>
        <w:spacing w:line="276" w:lineRule="auto"/>
      </w:pPr>
    </w:p>
    <w:p w:rsidR="00CC7D33" w:rsidRDefault="00CC7D33" w:rsidP="00CC7D33">
      <w:pPr>
        <w:pStyle w:val="a3"/>
        <w:spacing w:line="276" w:lineRule="auto"/>
      </w:pPr>
    </w:p>
    <w:p w:rsidR="00CC7D33" w:rsidRDefault="00CC7D33" w:rsidP="00CC7D33">
      <w:pPr>
        <w:pStyle w:val="a3"/>
        <w:spacing w:line="276" w:lineRule="auto"/>
      </w:pPr>
    </w:p>
    <w:p w:rsidR="00CC7D33" w:rsidRDefault="00CC7D33" w:rsidP="00CC7D33">
      <w:pPr>
        <w:pStyle w:val="a3"/>
        <w:spacing w:line="276" w:lineRule="auto"/>
      </w:pPr>
    </w:p>
    <w:p w:rsidR="00CC7D33" w:rsidRDefault="00CC7D33" w:rsidP="00CC7D33">
      <w:pPr>
        <w:pStyle w:val="a3"/>
        <w:spacing w:line="276" w:lineRule="auto"/>
      </w:pPr>
    </w:p>
    <w:p w:rsidR="00CC7D33" w:rsidRDefault="00CC7D33" w:rsidP="00CC7D33">
      <w:pPr>
        <w:pStyle w:val="a3"/>
        <w:spacing w:line="276" w:lineRule="auto"/>
      </w:pPr>
    </w:p>
    <w:p w:rsidR="00CC7D33" w:rsidRDefault="00CC7D33" w:rsidP="00CC7D33">
      <w:pPr>
        <w:pStyle w:val="a3"/>
        <w:spacing w:line="276" w:lineRule="auto"/>
      </w:pPr>
    </w:p>
    <w:p w:rsidR="00CC7D33" w:rsidRDefault="00CC7D33" w:rsidP="00CC7D33">
      <w:pPr>
        <w:pStyle w:val="a3"/>
        <w:spacing w:line="276" w:lineRule="auto"/>
      </w:pPr>
    </w:p>
    <w:p w:rsidR="00CC7D33" w:rsidRDefault="00CC7D33" w:rsidP="00CC7D33">
      <w:pPr>
        <w:pStyle w:val="a3"/>
        <w:spacing w:line="276" w:lineRule="auto"/>
      </w:pPr>
    </w:p>
    <w:p w:rsidR="00CC7D33" w:rsidRDefault="00CC7D33" w:rsidP="00CC7D33">
      <w:pPr>
        <w:pStyle w:val="a3"/>
        <w:spacing w:line="276" w:lineRule="auto"/>
      </w:pPr>
    </w:p>
    <w:p w:rsidR="00CC7D33" w:rsidRDefault="00CC7D33" w:rsidP="00CC7D33">
      <w:pPr>
        <w:pStyle w:val="a3"/>
        <w:spacing w:line="276" w:lineRule="auto"/>
      </w:pPr>
    </w:p>
    <w:p w:rsidR="00CC7D33" w:rsidRDefault="00CC7D33" w:rsidP="00CC7D33">
      <w:pPr>
        <w:pStyle w:val="a3"/>
        <w:spacing w:line="276" w:lineRule="auto"/>
      </w:pPr>
    </w:p>
    <w:p w:rsidR="00CC7D33" w:rsidRDefault="00CC7D33" w:rsidP="00CC7D33">
      <w:pPr>
        <w:pStyle w:val="a3"/>
        <w:spacing w:line="276" w:lineRule="auto"/>
      </w:pPr>
    </w:p>
    <w:p w:rsidR="00CC7D33" w:rsidRDefault="00CC7D33" w:rsidP="00CC7D33">
      <w:pPr>
        <w:pStyle w:val="a3"/>
        <w:spacing w:line="276" w:lineRule="auto"/>
      </w:pPr>
    </w:p>
    <w:p w:rsidR="00CC7D33" w:rsidRDefault="00CC7D33" w:rsidP="00CC7D33">
      <w:pPr>
        <w:pStyle w:val="a3"/>
        <w:spacing w:line="276" w:lineRule="auto"/>
      </w:pPr>
    </w:p>
    <w:p w:rsidR="00CC7D33" w:rsidRDefault="00CC7D33" w:rsidP="00CC7D33">
      <w:pPr>
        <w:pStyle w:val="a3"/>
        <w:spacing w:line="276" w:lineRule="auto"/>
      </w:pPr>
    </w:p>
    <w:p w:rsidR="00CC7D33" w:rsidRDefault="00CC7D33" w:rsidP="00CC7D33">
      <w:pPr>
        <w:pStyle w:val="a3"/>
        <w:spacing w:line="276" w:lineRule="auto"/>
      </w:pPr>
    </w:p>
    <w:p w:rsidR="00CC7D33" w:rsidRDefault="00CC7D33" w:rsidP="00CC7D33">
      <w:pPr>
        <w:pStyle w:val="a3"/>
        <w:spacing w:line="276" w:lineRule="auto"/>
      </w:pPr>
    </w:p>
    <w:p w:rsidR="00CC7D33" w:rsidRDefault="00CC7D33" w:rsidP="00CC7D33">
      <w:pPr>
        <w:pStyle w:val="a3"/>
        <w:spacing w:line="276" w:lineRule="auto"/>
      </w:pPr>
    </w:p>
    <w:p w:rsidR="00CC7D33" w:rsidRDefault="00CC7D33" w:rsidP="00CC7D33">
      <w:pPr>
        <w:pStyle w:val="a3"/>
        <w:spacing w:line="276" w:lineRule="auto"/>
      </w:pPr>
    </w:p>
    <w:p w:rsidR="00CC7D33" w:rsidRDefault="00CC7D33" w:rsidP="00CC7D33">
      <w:pPr>
        <w:pStyle w:val="a3"/>
        <w:spacing w:line="276" w:lineRule="auto"/>
      </w:pPr>
    </w:p>
    <w:p w:rsidR="00CC7D33" w:rsidRDefault="00CC7D33" w:rsidP="00CC7D33">
      <w:pPr>
        <w:pStyle w:val="a3"/>
        <w:spacing w:line="276" w:lineRule="auto"/>
      </w:pPr>
    </w:p>
    <w:p w:rsidR="00CC7D33" w:rsidRDefault="00CC7D33" w:rsidP="00CC7D33">
      <w:pPr>
        <w:pStyle w:val="a3"/>
        <w:spacing w:line="276" w:lineRule="auto"/>
      </w:pPr>
    </w:p>
    <w:p w:rsidR="00CC7D33" w:rsidRDefault="00CC7D33" w:rsidP="00CC7D33">
      <w:pPr>
        <w:pStyle w:val="a3"/>
        <w:spacing w:line="276" w:lineRule="auto"/>
      </w:pPr>
    </w:p>
    <w:p w:rsidR="00CC7D33" w:rsidRDefault="00CC7D33" w:rsidP="00CC7D33">
      <w:pPr>
        <w:pStyle w:val="a3"/>
        <w:spacing w:line="276" w:lineRule="auto"/>
      </w:pPr>
    </w:p>
    <w:p w:rsidR="00CC7D33" w:rsidRDefault="00CC7D33" w:rsidP="00CC7D33">
      <w:pPr>
        <w:pStyle w:val="a3"/>
        <w:spacing w:line="276" w:lineRule="auto"/>
      </w:pPr>
    </w:p>
    <w:p w:rsidR="00CC7D33" w:rsidRDefault="00CC7D33" w:rsidP="00CC7D33">
      <w:pPr>
        <w:pStyle w:val="a3"/>
        <w:spacing w:line="276" w:lineRule="auto"/>
      </w:pPr>
    </w:p>
    <w:p w:rsidR="00CC7D33" w:rsidRDefault="00CC7D33" w:rsidP="00CC7D33">
      <w:pPr>
        <w:pStyle w:val="a3"/>
        <w:spacing w:line="276" w:lineRule="auto"/>
      </w:pPr>
    </w:p>
    <w:p w:rsidR="00CC7D33" w:rsidRDefault="00CC7D33" w:rsidP="00CC7D33">
      <w:pPr>
        <w:pStyle w:val="a3"/>
        <w:spacing w:line="276" w:lineRule="auto"/>
      </w:pPr>
    </w:p>
    <w:p w:rsidR="00CC7D33" w:rsidRDefault="00CC7D33" w:rsidP="00CC7D33">
      <w:pPr>
        <w:pStyle w:val="a3"/>
        <w:spacing w:line="276" w:lineRule="auto"/>
      </w:pPr>
    </w:p>
    <w:p w:rsidR="00CC7D33" w:rsidRDefault="00CC7D33" w:rsidP="00CC7D33">
      <w:pPr>
        <w:pStyle w:val="a3"/>
        <w:spacing w:line="276" w:lineRule="auto"/>
      </w:pPr>
    </w:p>
    <w:p w:rsidR="00CC7D33" w:rsidRDefault="00CC7D33" w:rsidP="00CC7D33">
      <w:pPr>
        <w:pStyle w:val="a3"/>
        <w:spacing w:line="276" w:lineRule="auto"/>
      </w:pPr>
    </w:p>
    <w:p w:rsidR="00CC7D33" w:rsidRDefault="00CC7D33" w:rsidP="00CC7D33">
      <w:pPr>
        <w:pStyle w:val="a3"/>
        <w:spacing w:line="276" w:lineRule="auto"/>
      </w:pPr>
    </w:p>
    <w:p w:rsidR="003F4670" w:rsidRDefault="003F4670" w:rsidP="00CC7D33">
      <w:pPr>
        <w:pStyle w:val="a3"/>
        <w:spacing w:line="276" w:lineRule="auto"/>
      </w:pPr>
    </w:p>
    <w:p w:rsidR="003F4670" w:rsidRDefault="003F4670" w:rsidP="00CC7D33">
      <w:pPr>
        <w:pStyle w:val="a3"/>
        <w:spacing w:line="276" w:lineRule="auto"/>
      </w:pPr>
    </w:p>
    <w:p w:rsidR="003F4670" w:rsidRDefault="003F4670" w:rsidP="00CC7D33">
      <w:pPr>
        <w:pStyle w:val="a3"/>
        <w:spacing w:line="276" w:lineRule="auto"/>
      </w:pPr>
    </w:p>
    <w:tbl>
      <w:tblPr>
        <w:tblW w:w="497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47"/>
        <w:gridCol w:w="707"/>
      </w:tblGrid>
      <w:tr w:rsidR="00CC7D33" w:rsidRPr="00CC7D33" w:rsidTr="00E45BD6">
        <w:trPr>
          <w:trHeight w:val="174"/>
        </w:trPr>
        <w:tc>
          <w:tcPr>
            <w:tcW w:w="5000" w:type="pct"/>
            <w:gridSpan w:val="2"/>
          </w:tcPr>
          <w:p w:rsidR="00CC7D33" w:rsidRPr="00CC7D33" w:rsidRDefault="00CC7D33" w:rsidP="00D506B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D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Оглавление</w:t>
            </w:r>
          </w:p>
        </w:tc>
      </w:tr>
      <w:tr w:rsidR="00CC7D33" w:rsidRPr="00CC7D33" w:rsidTr="00E45BD6">
        <w:trPr>
          <w:trHeight w:val="174"/>
        </w:trPr>
        <w:tc>
          <w:tcPr>
            <w:tcW w:w="4634" w:type="pct"/>
          </w:tcPr>
          <w:p w:rsidR="00CC7D33" w:rsidRPr="00CC7D33" w:rsidRDefault="00CC7D33" w:rsidP="00D506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D33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366" w:type="pct"/>
            <w:vAlign w:val="center"/>
          </w:tcPr>
          <w:p w:rsidR="00CC7D33" w:rsidRPr="00CC7D33" w:rsidRDefault="00E45BD6" w:rsidP="00D506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C7D33" w:rsidRPr="00CC7D33" w:rsidTr="00E45BD6">
        <w:trPr>
          <w:trHeight w:val="600"/>
        </w:trPr>
        <w:tc>
          <w:tcPr>
            <w:tcW w:w="4634" w:type="pct"/>
          </w:tcPr>
          <w:p w:rsidR="00CC7D33" w:rsidRPr="00CC7D33" w:rsidRDefault="00CC7D33" w:rsidP="00D506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D33">
              <w:rPr>
                <w:rFonts w:ascii="Times New Roman" w:hAnsi="Times New Roman" w:cs="Times New Roman"/>
                <w:sz w:val="24"/>
                <w:szCs w:val="24"/>
              </w:rPr>
              <w:t>Раздел 1.Результаты социально-гигиенического мониторинга за отчетный год и в динамике за последние три года.</w:t>
            </w:r>
          </w:p>
        </w:tc>
        <w:tc>
          <w:tcPr>
            <w:tcW w:w="366" w:type="pct"/>
            <w:vAlign w:val="center"/>
          </w:tcPr>
          <w:p w:rsidR="00CC7D33" w:rsidRPr="00CC7D33" w:rsidRDefault="00DF40D6" w:rsidP="00D506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45BD6" w:rsidRPr="00CC7D33" w:rsidTr="00E45BD6">
        <w:trPr>
          <w:trHeight w:val="337"/>
        </w:trPr>
        <w:tc>
          <w:tcPr>
            <w:tcW w:w="4634" w:type="pct"/>
          </w:tcPr>
          <w:p w:rsidR="00E45BD6" w:rsidRPr="00CC7D33" w:rsidRDefault="00E45BD6" w:rsidP="00D506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D33">
              <w:rPr>
                <w:rFonts w:ascii="Times New Roman" w:hAnsi="Times New Roman" w:cs="Times New Roman"/>
                <w:sz w:val="24"/>
                <w:szCs w:val="24"/>
              </w:rPr>
              <w:t>1.1.Состояние среды обитания человека и её влияние на здоровье населения.</w:t>
            </w:r>
          </w:p>
        </w:tc>
        <w:tc>
          <w:tcPr>
            <w:tcW w:w="366" w:type="pct"/>
            <w:vAlign w:val="center"/>
          </w:tcPr>
          <w:p w:rsidR="00E45BD6" w:rsidRPr="00CC7D33" w:rsidRDefault="00444983" w:rsidP="00D506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C7D33" w:rsidRPr="00CC7D33" w:rsidTr="00E45BD6">
        <w:trPr>
          <w:trHeight w:val="174"/>
        </w:trPr>
        <w:tc>
          <w:tcPr>
            <w:tcW w:w="4634" w:type="pct"/>
          </w:tcPr>
          <w:p w:rsidR="00CC7D33" w:rsidRPr="00CC7D33" w:rsidRDefault="00CC7D33" w:rsidP="00D506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D33">
              <w:rPr>
                <w:rFonts w:ascii="Times New Roman" w:hAnsi="Times New Roman" w:cs="Times New Roman"/>
                <w:sz w:val="24"/>
                <w:szCs w:val="24"/>
              </w:rPr>
              <w:t>1.1.1. Анализ среды обитания</w:t>
            </w:r>
          </w:p>
          <w:p w:rsidR="00CC7D33" w:rsidRPr="00CC7D33" w:rsidRDefault="00CC7D33" w:rsidP="00D506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D33">
              <w:rPr>
                <w:rFonts w:ascii="Times New Roman" w:hAnsi="Times New Roman" w:cs="Times New Roman"/>
                <w:sz w:val="24"/>
                <w:szCs w:val="24"/>
              </w:rPr>
              <w:t xml:space="preserve">- состояние атмосферного воздуха </w:t>
            </w:r>
          </w:p>
        </w:tc>
        <w:tc>
          <w:tcPr>
            <w:tcW w:w="366" w:type="pct"/>
            <w:vAlign w:val="center"/>
          </w:tcPr>
          <w:p w:rsidR="00CC7D33" w:rsidRPr="00CC7D33" w:rsidRDefault="00444983" w:rsidP="00D506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C7D33" w:rsidRPr="00CC7D33" w:rsidTr="00E45BD6">
        <w:trPr>
          <w:trHeight w:val="174"/>
        </w:trPr>
        <w:tc>
          <w:tcPr>
            <w:tcW w:w="4634" w:type="pct"/>
          </w:tcPr>
          <w:p w:rsidR="00CC7D33" w:rsidRPr="00CC7D33" w:rsidRDefault="00CC7D33" w:rsidP="00D506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D33">
              <w:rPr>
                <w:rFonts w:ascii="Times New Roman" w:hAnsi="Times New Roman" w:cs="Times New Roman"/>
                <w:sz w:val="24"/>
                <w:szCs w:val="24"/>
              </w:rPr>
              <w:t xml:space="preserve">- состояние питьевой воды </w:t>
            </w:r>
            <w:r w:rsidR="00D16C82">
              <w:rPr>
                <w:rFonts w:ascii="Times New Roman" w:hAnsi="Times New Roman" w:cs="Times New Roman"/>
                <w:sz w:val="24"/>
                <w:szCs w:val="24"/>
              </w:rPr>
              <w:t>и водоемов</w:t>
            </w:r>
          </w:p>
        </w:tc>
        <w:tc>
          <w:tcPr>
            <w:tcW w:w="366" w:type="pct"/>
            <w:vAlign w:val="center"/>
          </w:tcPr>
          <w:p w:rsidR="00CC7D33" w:rsidRPr="00CC7D33" w:rsidRDefault="001E70C5" w:rsidP="00D506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C7D33" w:rsidRPr="00CC7D33" w:rsidTr="00E45BD6">
        <w:trPr>
          <w:trHeight w:val="174"/>
        </w:trPr>
        <w:tc>
          <w:tcPr>
            <w:tcW w:w="4634" w:type="pct"/>
          </w:tcPr>
          <w:p w:rsidR="00CC7D33" w:rsidRPr="00CC7D33" w:rsidRDefault="00CC7D33" w:rsidP="00D506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D33">
              <w:rPr>
                <w:rFonts w:ascii="Times New Roman" w:hAnsi="Times New Roman" w:cs="Times New Roman"/>
                <w:sz w:val="24"/>
                <w:szCs w:val="24"/>
              </w:rPr>
              <w:t>- состояние почвы селитебных территорий</w:t>
            </w:r>
          </w:p>
        </w:tc>
        <w:tc>
          <w:tcPr>
            <w:tcW w:w="366" w:type="pct"/>
            <w:vAlign w:val="center"/>
          </w:tcPr>
          <w:p w:rsidR="00CC7D33" w:rsidRPr="00CC7D33" w:rsidRDefault="00444983" w:rsidP="001E70C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70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C7D33" w:rsidRPr="00CC7D33" w:rsidTr="00E45BD6">
        <w:trPr>
          <w:trHeight w:val="285"/>
        </w:trPr>
        <w:tc>
          <w:tcPr>
            <w:tcW w:w="4634" w:type="pct"/>
          </w:tcPr>
          <w:p w:rsidR="00CC7D33" w:rsidRPr="00CC7D33" w:rsidRDefault="00CC7D33" w:rsidP="00D506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D33">
              <w:rPr>
                <w:rFonts w:ascii="Times New Roman" w:hAnsi="Times New Roman" w:cs="Times New Roman"/>
                <w:sz w:val="24"/>
                <w:szCs w:val="24"/>
              </w:rPr>
              <w:t>- состояние продовольственного сырья и пищевых продуктов</w:t>
            </w:r>
          </w:p>
        </w:tc>
        <w:tc>
          <w:tcPr>
            <w:tcW w:w="366" w:type="pct"/>
            <w:vAlign w:val="center"/>
          </w:tcPr>
          <w:p w:rsidR="00CC7D33" w:rsidRPr="00CC7D33" w:rsidRDefault="00444983" w:rsidP="001E70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70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45BD6" w:rsidRPr="00CC7D33" w:rsidTr="00E45BD6">
        <w:trPr>
          <w:trHeight w:val="285"/>
        </w:trPr>
        <w:tc>
          <w:tcPr>
            <w:tcW w:w="4634" w:type="pct"/>
          </w:tcPr>
          <w:p w:rsidR="00E45BD6" w:rsidRPr="00CC7D33" w:rsidRDefault="00E45BD6" w:rsidP="00D506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D33">
              <w:rPr>
                <w:rFonts w:ascii="Times New Roman" w:hAnsi="Times New Roman" w:cs="Times New Roman"/>
                <w:sz w:val="24"/>
                <w:szCs w:val="24"/>
              </w:rPr>
              <w:t>- состояние и сбалансированность питания населения</w:t>
            </w:r>
          </w:p>
        </w:tc>
        <w:tc>
          <w:tcPr>
            <w:tcW w:w="366" w:type="pct"/>
            <w:vAlign w:val="center"/>
          </w:tcPr>
          <w:p w:rsidR="00E45BD6" w:rsidRPr="00CC7D33" w:rsidRDefault="00444983" w:rsidP="00D16C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45BD6" w:rsidRPr="00CC7D33" w:rsidTr="00E45BD6">
        <w:trPr>
          <w:trHeight w:val="315"/>
        </w:trPr>
        <w:tc>
          <w:tcPr>
            <w:tcW w:w="4634" w:type="pct"/>
          </w:tcPr>
          <w:p w:rsidR="00E45BD6" w:rsidRPr="00CC7D33" w:rsidRDefault="00E45BD6" w:rsidP="00D506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D33">
              <w:rPr>
                <w:rFonts w:ascii="Times New Roman" w:hAnsi="Times New Roman" w:cs="Times New Roman"/>
                <w:sz w:val="24"/>
                <w:szCs w:val="24"/>
              </w:rPr>
              <w:t>- потребление алкоголя и табака</w:t>
            </w:r>
          </w:p>
        </w:tc>
        <w:tc>
          <w:tcPr>
            <w:tcW w:w="366" w:type="pct"/>
            <w:vAlign w:val="center"/>
          </w:tcPr>
          <w:p w:rsidR="00E45BD6" w:rsidRPr="00CC7D33" w:rsidRDefault="00444983" w:rsidP="005F21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21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45BD6" w:rsidRPr="00CC7D33" w:rsidTr="00E45BD6">
        <w:trPr>
          <w:trHeight w:val="315"/>
        </w:trPr>
        <w:tc>
          <w:tcPr>
            <w:tcW w:w="4634" w:type="pct"/>
          </w:tcPr>
          <w:p w:rsidR="00E45BD6" w:rsidRPr="00CC7D33" w:rsidRDefault="00E45BD6" w:rsidP="00D506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D33">
              <w:rPr>
                <w:rFonts w:ascii="Times New Roman" w:hAnsi="Times New Roman" w:cs="Times New Roman"/>
                <w:sz w:val="24"/>
                <w:szCs w:val="24"/>
              </w:rPr>
              <w:t>- мониторинг физических факторов среды обитания</w:t>
            </w:r>
          </w:p>
        </w:tc>
        <w:tc>
          <w:tcPr>
            <w:tcW w:w="366" w:type="pct"/>
            <w:vAlign w:val="center"/>
          </w:tcPr>
          <w:p w:rsidR="00E45BD6" w:rsidRPr="00CC7D33" w:rsidRDefault="00444983" w:rsidP="001E70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70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5BD6" w:rsidRPr="00CC7D33" w:rsidTr="00E45BD6">
        <w:trPr>
          <w:trHeight w:val="300"/>
        </w:trPr>
        <w:tc>
          <w:tcPr>
            <w:tcW w:w="4634" w:type="pct"/>
          </w:tcPr>
          <w:p w:rsidR="00E45BD6" w:rsidRPr="00CC7D33" w:rsidRDefault="00E45BD6" w:rsidP="00D506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D33">
              <w:rPr>
                <w:rFonts w:ascii="Times New Roman" w:hAnsi="Times New Roman" w:cs="Times New Roman"/>
                <w:sz w:val="24"/>
                <w:szCs w:val="24"/>
              </w:rPr>
              <w:t>- мониторинг радиационной обстановки</w:t>
            </w:r>
          </w:p>
        </w:tc>
        <w:tc>
          <w:tcPr>
            <w:tcW w:w="366" w:type="pct"/>
            <w:vAlign w:val="center"/>
          </w:tcPr>
          <w:p w:rsidR="00E45BD6" w:rsidRPr="00CC7D33" w:rsidRDefault="00444983" w:rsidP="001E70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70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45BD6" w:rsidRPr="00CC7D33" w:rsidTr="00E45BD6">
        <w:trPr>
          <w:trHeight w:val="300"/>
        </w:trPr>
        <w:tc>
          <w:tcPr>
            <w:tcW w:w="4634" w:type="pct"/>
          </w:tcPr>
          <w:p w:rsidR="00E45BD6" w:rsidRPr="00CC7D33" w:rsidRDefault="00E45BD6" w:rsidP="00D506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D33">
              <w:rPr>
                <w:rFonts w:ascii="Times New Roman" w:hAnsi="Times New Roman" w:cs="Times New Roman"/>
                <w:sz w:val="24"/>
                <w:szCs w:val="24"/>
              </w:rPr>
              <w:t>- мониторинг условий обучения и воспитания</w:t>
            </w:r>
          </w:p>
        </w:tc>
        <w:tc>
          <w:tcPr>
            <w:tcW w:w="366" w:type="pct"/>
            <w:vAlign w:val="center"/>
          </w:tcPr>
          <w:p w:rsidR="00E45BD6" w:rsidRDefault="00444983" w:rsidP="001E70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70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45BD6" w:rsidRPr="00CC7D33" w:rsidTr="00E45BD6">
        <w:trPr>
          <w:trHeight w:val="855"/>
        </w:trPr>
        <w:tc>
          <w:tcPr>
            <w:tcW w:w="4634" w:type="pct"/>
          </w:tcPr>
          <w:p w:rsidR="00E45BD6" w:rsidRPr="00CC7D33" w:rsidRDefault="00E45BD6" w:rsidP="00D506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D33">
              <w:rPr>
                <w:rFonts w:ascii="Times New Roman" w:hAnsi="Times New Roman" w:cs="Times New Roman"/>
                <w:sz w:val="24"/>
                <w:szCs w:val="24"/>
              </w:rPr>
              <w:t>1.2.1. Анализ приоритетных заболеваний, обусловленных неблагоприятным воздействием факторов среды обитания на население (динамика, ранжирование, показатели рождаемости и смертности и др.)</w:t>
            </w:r>
          </w:p>
        </w:tc>
        <w:tc>
          <w:tcPr>
            <w:tcW w:w="366" w:type="pct"/>
            <w:vAlign w:val="center"/>
          </w:tcPr>
          <w:p w:rsidR="00E45BD6" w:rsidRPr="00CC7D33" w:rsidRDefault="001E70C5" w:rsidP="00E45B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E45BD6" w:rsidRPr="00CC7D33" w:rsidTr="00E45BD6">
        <w:trPr>
          <w:trHeight w:val="345"/>
        </w:trPr>
        <w:tc>
          <w:tcPr>
            <w:tcW w:w="4634" w:type="pct"/>
          </w:tcPr>
          <w:p w:rsidR="00E45BD6" w:rsidRPr="00CC7D33" w:rsidRDefault="00E45BD6" w:rsidP="00D506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D33">
              <w:rPr>
                <w:rFonts w:ascii="Times New Roman" w:hAnsi="Times New Roman" w:cs="Times New Roman"/>
                <w:sz w:val="24"/>
                <w:szCs w:val="24"/>
              </w:rPr>
              <w:t>1.2.2.Сведения о профессиональной заболеваемости</w:t>
            </w:r>
          </w:p>
        </w:tc>
        <w:tc>
          <w:tcPr>
            <w:tcW w:w="366" w:type="pct"/>
            <w:vAlign w:val="center"/>
          </w:tcPr>
          <w:p w:rsidR="00E45BD6" w:rsidRPr="00CC7D33" w:rsidRDefault="00444983" w:rsidP="001E70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E70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45BD6" w:rsidRPr="00CC7D33" w:rsidTr="00E45BD6">
        <w:trPr>
          <w:trHeight w:val="285"/>
        </w:trPr>
        <w:tc>
          <w:tcPr>
            <w:tcW w:w="4634" w:type="pct"/>
          </w:tcPr>
          <w:p w:rsidR="00E45BD6" w:rsidRPr="00CC7D33" w:rsidRDefault="00E45BD6" w:rsidP="00D506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D33">
              <w:rPr>
                <w:rFonts w:ascii="Times New Roman" w:hAnsi="Times New Roman" w:cs="Times New Roman"/>
                <w:sz w:val="24"/>
                <w:szCs w:val="24"/>
              </w:rPr>
              <w:t>1.3.Сведения об инфекционной и паразитарной заболеваемости</w:t>
            </w:r>
          </w:p>
        </w:tc>
        <w:tc>
          <w:tcPr>
            <w:tcW w:w="366" w:type="pct"/>
            <w:vAlign w:val="center"/>
          </w:tcPr>
          <w:p w:rsidR="00E45BD6" w:rsidRPr="00CC7D33" w:rsidRDefault="00444983" w:rsidP="001E70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E70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45BD6" w:rsidRPr="00CC7D33" w:rsidTr="00E45BD6">
        <w:trPr>
          <w:trHeight w:val="540"/>
        </w:trPr>
        <w:tc>
          <w:tcPr>
            <w:tcW w:w="4634" w:type="pct"/>
          </w:tcPr>
          <w:p w:rsidR="00E45BD6" w:rsidRPr="00CC7D33" w:rsidRDefault="00E45BD6" w:rsidP="00D506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D33">
              <w:rPr>
                <w:rFonts w:ascii="Times New Roman" w:hAnsi="Times New Roman" w:cs="Times New Roman"/>
                <w:sz w:val="24"/>
                <w:szCs w:val="24"/>
              </w:rPr>
              <w:t>1.3.1.Инфекционные заболевания, управляемые средствами специфической профилактики</w:t>
            </w:r>
          </w:p>
        </w:tc>
        <w:tc>
          <w:tcPr>
            <w:tcW w:w="366" w:type="pct"/>
            <w:vAlign w:val="center"/>
          </w:tcPr>
          <w:p w:rsidR="00E45BD6" w:rsidRPr="00CC7D33" w:rsidRDefault="00444983" w:rsidP="001E70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E70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45BD6" w:rsidRPr="00CC7D33" w:rsidTr="00E45BD6">
        <w:trPr>
          <w:trHeight w:val="270"/>
        </w:trPr>
        <w:tc>
          <w:tcPr>
            <w:tcW w:w="4634" w:type="pct"/>
          </w:tcPr>
          <w:p w:rsidR="00E45BD6" w:rsidRPr="00CC7D33" w:rsidRDefault="00E45BD6" w:rsidP="00D506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D33">
              <w:rPr>
                <w:rFonts w:ascii="Times New Roman" w:hAnsi="Times New Roman" w:cs="Times New Roman"/>
                <w:sz w:val="24"/>
                <w:szCs w:val="24"/>
              </w:rPr>
              <w:t>1.3.2.Грипп и ОРВИ</w:t>
            </w:r>
          </w:p>
        </w:tc>
        <w:tc>
          <w:tcPr>
            <w:tcW w:w="366" w:type="pct"/>
            <w:vAlign w:val="center"/>
          </w:tcPr>
          <w:p w:rsidR="00E45BD6" w:rsidRPr="00CC7D33" w:rsidRDefault="00444983" w:rsidP="001E70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E70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45BD6" w:rsidRPr="00CC7D33" w:rsidTr="00E45BD6">
        <w:trPr>
          <w:trHeight w:val="255"/>
        </w:trPr>
        <w:tc>
          <w:tcPr>
            <w:tcW w:w="4634" w:type="pct"/>
          </w:tcPr>
          <w:p w:rsidR="00E45BD6" w:rsidRPr="00CC7D33" w:rsidRDefault="00E45BD6" w:rsidP="00D506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D33">
              <w:rPr>
                <w:rFonts w:ascii="Times New Roman" w:hAnsi="Times New Roman" w:cs="Times New Roman"/>
                <w:sz w:val="24"/>
                <w:szCs w:val="24"/>
              </w:rPr>
              <w:t>1.3.3.Вирусные гепатиты</w:t>
            </w:r>
          </w:p>
        </w:tc>
        <w:tc>
          <w:tcPr>
            <w:tcW w:w="366" w:type="pct"/>
            <w:vAlign w:val="center"/>
          </w:tcPr>
          <w:p w:rsidR="00E45BD6" w:rsidRPr="00CC7D33" w:rsidRDefault="00444983" w:rsidP="001E70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E70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45BD6" w:rsidRPr="00CC7D33" w:rsidTr="00E45BD6">
        <w:trPr>
          <w:trHeight w:val="285"/>
        </w:trPr>
        <w:tc>
          <w:tcPr>
            <w:tcW w:w="4634" w:type="pct"/>
          </w:tcPr>
          <w:p w:rsidR="00E45BD6" w:rsidRPr="00CC7D33" w:rsidRDefault="00E45BD6" w:rsidP="00D506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D33">
              <w:rPr>
                <w:rFonts w:ascii="Times New Roman" w:hAnsi="Times New Roman" w:cs="Times New Roman"/>
                <w:sz w:val="24"/>
                <w:szCs w:val="24"/>
              </w:rPr>
              <w:t>1.3.4.Внутрибольничные инфекции</w:t>
            </w:r>
          </w:p>
        </w:tc>
        <w:tc>
          <w:tcPr>
            <w:tcW w:w="366" w:type="pct"/>
            <w:vAlign w:val="center"/>
          </w:tcPr>
          <w:p w:rsidR="00E45BD6" w:rsidRPr="00CC7D33" w:rsidRDefault="005F21F9" w:rsidP="001E70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E70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45BD6" w:rsidRPr="00CC7D33" w:rsidTr="00E45BD6">
        <w:trPr>
          <w:trHeight w:val="285"/>
        </w:trPr>
        <w:tc>
          <w:tcPr>
            <w:tcW w:w="4634" w:type="pct"/>
          </w:tcPr>
          <w:p w:rsidR="00E45BD6" w:rsidRPr="00CC7D33" w:rsidRDefault="00BD49B8" w:rsidP="00D506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1.3.5</w:t>
            </w:r>
            <w:r w:rsidR="00E45BD6" w:rsidRPr="00CC7D33">
              <w:rPr>
                <w:rFonts w:ascii="Times New Roman" w:hAnsi="Times New Roman" w:cs="Times New Roman"/>
                <w:sz w:val="24"/>
                <w:szCs w:val="24"/>
              </w:rPr>
              <w:t>.Энтеровирусная инфекция</w:t>
            </w:r>
          </w:p>
        </w:tc>
        <w:tc>
          <w:tcPr>
            <w:tcW w:w="366" w:type="pct"/>
            <w:vAlign w:val="center"/>
          </w:tcPr>
          <w:p w:rsidR="00E45BD6" w:rsidRPr="00CC7D33" w:rsidRDefault="005F21F9" w:rsidP="001E70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E70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45BD6" w:rsidRPr="00CC7D33" w:rsidTr="00E45BD6">
        <w:trPr>
          <w:trHeight w:val="300"/>
        </w:trPr>
        <w:tc>
          <w:tcPr>
            <w:tcW w:w="4634" w:type="pct"/>
          </w:tcPr>
          <w:p w:rsidR="00E45BD6" w:rsidRPr="00CC7D33" w:rsidRDefault="00BD49B8" w:rsidP="00D506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1.3.6</w:t>
            </w:r>
            <w:r w:rsidR="00E45BD6" w:rsidRPr="00CC7D33">
              <w:rPr>
                <w:rFonts w:ascii="Times New Roman" w:hAnsi="Times New Roman" w:cs="Times New Roman"/>
                <w:sz w:val="24"/>
                <w:szCs w:val="24"/>
              </w:rPr>
              <w:t>.Острые кишечные инфекции</w:t>
            </w:r>
          </w:p>
        </w:tc>
        <w:tc>
          <w:tcPr>
            <w:tcW w:w="366" w:type="pct"/>
            <w:vAlign w:val="center"/>
          </w:tcPr>
          <w:p w:rsidR="00E45BD6" w:rsidRPr="00CC7D33" w:rsidRDefault="005F21F9" w:rsidP="001E70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E70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45BD6" w:rsidRPr="00CC7D33" w:rsidTr="00E45BD6">
        <w:trPr>
          <w:trHeight w:val="315"/>
        </w:trPr>
        <w:tc>
          <w:tcPr>
            <w:tcW w:w="4634" w:type="pct"/>
          </w:tcPr>
          <w:p w:rsidR="00E45BD6" w:rsidRPr="00CC7D33" w:rsidRDefault="00BD49B8" w:rsidP="00D506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1.3.7</w:t>
            </w:r>
            <w:r w:rsidR="00E45BD6" w:rsidRPr="00CC7D33">
              <w:rPr>
                <w:rFonts w:ascii="Times New Roman" w:hAnsi="Times New Roman" w:cs="Times New Roman"/>
                <w:sz w:val="24"/>
                <w:szCs w:val="24"/>
              </w:rPr>
              <w:t xml:space="preserve">.Природно-очаговые и </w:t>
            </w:r>
            <w:proofErr w:type="spellStart"/>
            <w:r w:rsidR="00E45BD6" w:rsidRPr="00CC7D33">
              <w:rPr>
                <w:rFonts w:ascii="Times New Roman" w:hAnsi="Times New Roman" w:cs="Times New Roman"/>
                <w:sz w:val="24"/>
                <w:szCs w:val="24"/>
              </w:rPr>
              <w:t>зооантропонозные</w:t>
            </w:r>
            <w:proofErr w:type="spellEnd"/>
            <w:r w:rsidR="00E45BD6" w:rsidRPr="00CC7D33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</w:t>
            </w:r>
          </w:p>
        </w:tc>
        <w:tc>
          <w:tcPr>
            <w:tcW w:w="366" w:type="pct"/>
            <w:vAlign w:val="center"/>
          </w:tcPr>
          <w:p w:rsidR="00E45BD6" w:rsidRPr="00CC7D33" w:rsidRDefault="001E70C5" w:rsidP="00D16C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45BD6" w:rsidRPr="00CC7D33" w:rsidTr="00E45BD6">
        <w:trPr>
          <w:trHeight w:val="315"/>
        </w:trPr>
        <w:tc>
          <w:tcPr>
            <w:tcW w:w="4634" w:type="pct"/>
          </w:tcPr>
          <w:p w:rsidR="00E45BD6" w:rsidRPr="00CC7D33" w:rsidRDefault="00BD49B8" w:rsidP="00D506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1.3.8</w:t>
            </w:r>
            <w:r w:rsidR="00E45BD6" w:rsidRPr="00CC7D33">
              <w:rPr>
                <w:rFonts w:ascii="Times New Roman" w:hAnsi="Times New Roman" w:cs="Times New Roman"/>
                <w:sz w:val="24"/>
                <w:szCs w:val="24"/>
              </w:rPr>
              <w:t>.Социально обусловленные инфекции</w:t>
            </w:r>
          </w:p>
        </w:tc>
        <w:tc>
          <w:tcPr>
            <w:tcW w:w="366" w:type="pct"/>
            <w:vAlign w:val="center"/>
          </w:tcPr>
          <w:p w:rsidR="00E45BD6" w:rsidRPr="00CC7D33" w:rsidRDefault="001E70C5" w:rsidP="001E70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E45BD6" w:rsidRPr="00CC7D33" w:rsidTr="00E45BD6">
        <w:trPr>
          <w:trHeight w:val="330"/>
        </w:trPr>
        <w:tc>
          <w:tcPr>
            <w:tcW w:w="4634" w:type="pct"/>
          </w:tcPr>
          <w:p w:rsidR="00E45BD6" w:rsidRPr="00CC7D33" w:rsidRDefault="00BD49B8" w:rsidP="00D506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1.3.9</w:t>
            </w:r>
            <w:r w:rsidR="00E45BD6" w:rsidRPr="00CC7D33">
              <w:rPr>
                <w:rFonts w:ascii="Times New Roman" w:hAnsi="Times New Roman" w:cs="Times New Roman"/>
                <w:sz w:val="24"/>
                <w:szCs w:val="24"/>
              </w:rPr>
              <w:t>.Паразитарные заболевания</w:t>
            </w:r>
          </w:p>
        </w:tc>
        <w:tc>
          <w:tcPr>
            <w:tcW w:w="366" w:type="pct"/>
            <w:vAlign w:val="center"/>
          </w:tcPr>
          <w:p w:rsidR="00E45BD6" w:rsidRPr="00CC7D33" w:rsidRDefault="001E70C5" w:rsidP="00E45B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E45BD6" w:rsidRPr="00CC7D33" w:rsidTr="00E45BD6">
        <w:trPr>
          <w:trHeight w:val="1260"/>
        </w:trPr>
        <w:tc>
          <w:tcPr>
            <w:tcW w:w="4634" w:type="pct"/>
          </w:tcPr>
          <w:p w:rsidR="00E45BD6" w:rsidRPr="00CC7D33" w:rsidRDefault="00E45BD6" w:rsidP="00D506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D33">
              <w:rPr>
                <w:rFonts w:ascii="Times New Roman" w:hAnsi="Times New Roman" w:cs="Times New Roman"/>
                <w:sz w:val="24"/>
                <w:szCs w:val="24"/>
              </w:rPr>
              <w:t>Раздел 2.Основные меры по улучшению состояния среды обитания и здоровья населения, принятые сотрудниками территориального отдела Управления Роспотребнадзора  по Владимирской области в Александровском и Киржачском районах</w:t>
            </w:r>
          </w:p>
        </w:tc>
        <w:tc>
          <w:tcPr>
            <w:tcW w:w="366" w:type="pct"/>
            <w:vAlign w:val="center"/>
          </w:tcPr>
          <w:p w:rsidR="00E45BD6" w:rsidRPr="00CC7D33" w:rsidRDefault="00444983" w:rsidP="001E70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E70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45BD6" w:rsidRPr="00CC7D33" w:rsidTr="00E45BD6">
        <w:trPr>
          <w:trHeight w:val="1246"/>
        </w:trPr>
        <w:tc>
          <w:tcPr>
            <w:tcW w:w="4634" w:type="pct"/>
          </w:tcPr>
          <w:p w:rsidR="00E45BD6" w:rsidRPr="00CC7D33" w:rsidRDefault="00E45BD6" w:rsidP="00D506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D33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="00444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D33">
              <w:rPr>
                <w:rFonts w:ascii="Times New Roman" w:hAnsi="Times New Roman" w:cs="Times New Roman"/>
                <w:sz w:val="24"/>
                <w:szCs w:val="24"/>
              </w:rPr>
              <w:t>3. Достигнутые результаты улучшения санитарно-эпидемиологической обстановки в Александровском районе, имеющиеся проблемные вопросы при обеспечении санитарно-эпидемиологического благополучия и намечаемые меры по их решению.</w:t>
            </w:r>
          </w:p>
        </w:tc>
        <w:tc>
          <w:tcPr>
            <w:tcW w:w="366" w:type="pct"/>
            <w:vAlign w:val="center"/>
          </w:tcPr>
          <w:p w:rsidR="00E45BD6" w:rsidRPr="00CC7D33" w:rsidRDefault="00444983" w:rsidP="001E70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E70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45BD6" w:rsidRPr="00CC7D33" w:rsidTr="00E45BD6">
        <w:trPr>
          <w:trHeight w:val="945"/>
        </w:trPr>
        <w:tc>
          <w:tcPr>
            <w:tcW w:w="4634" w:type="pct"/>
          </w:tcPr>
          <w:p w:rsidR="00E45BD6" w:rsidRPr="00CC7D33" w:rsidRDefault="00E45BD6" w:rsidP="00D506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D33">
              <w:rPr>
                <w:rFonts w:ascii="Times New Roman" w:hAnsi="Times New Roman" w:cs="Times New Roman"/>
                <w:sz w:val="24"/>
                <w:szCs w:val="24"/>
              </w:rPr>
              <w:t>3.1.Анализ и оценка эффективности достижения индикативных показателей деятельности по улучшению санитарно-эпидемиологического благополучия населения</w:t>
            </w:r>
          </w:p>
        </w:tc>
        <w:tc>
          <w:tcPr>
            <w:tcW w:w="366" w:type="pct"/>
            <w:vAlign w:val="center"/>
          </w:tcPr>
          <w:p w:rsidR="00E45BD6" w:rsidRPr="00CC7D33" w:rsidRDefault="00444983" w:rsidP="001E70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E70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45BD6" w:rsidRPr="00CC7D33" w:rsidTr="00E45BD6">
        <w:trPr>
          <w:trHeight w:val="525"/>
        </w:trPr>
        <w:tc>
          <w:tcPr>
            <w:tcW w:w="4634" w:type="pct"/>
          </w:tcPr>
          <w:p w:rsidR="00E45BD6" w:rsidRPr="00CC7D33" w:rsidRDefault="00E45BD6" w:rsidP="00D506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D33">
              <w:rPr>
                <w:rFonts w:ascii="Times New Roman" w:hAnsi="Times New Roman" w:cs="Times New Roman"/>
                <w:sz w:val="24"/>
                <w:szCs w:val="24"/>
              </w:rPr>
              <w:t>3.2.Проблемные вопросы при обеспечении санитарно-эпидемиологического благополучия населения и намечаемые меры по их решению</w:t>
            </w:r>
          </w:p>
        </w:tc>
        <w:tc>
          <w:tcPr>
            <w:tcW w:w="366" w:type="pct"/>
            <w:vAlign w:val="center"/>
          </w:tcPr>
          <w:p w:rsidR="00E45BD6" w:rsidRPr="00CC7D33" w:rsidRDefault="005F21F9" w:rsidP="001E70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E70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E70C5" w:rsidRPr="00CC7D33" w:rsidTr="00E45BD6">
        <w:trPr>
          <w:trHeight w:val="525"/>
        </w:trPr>
        <w:tc>
          <w:tcPr>
            <w:tcW w:w="4634" w:type="pct"/>
          </w:tcPr>
          <w:p w:rsidR="001E70C5" w:rsidRPr="00CC7D33" w:rsidRDefault="001E70C5" w:rsidP="001E70C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 Общие выводы</w:t>
            </w:r>
          </w:p>
        </w:tc>
        <w:tc>
          <w:tcPr>
            <w:tcW w:w="366" w:type="pct"/>
            <w:vAlign w:val="center"/>
          </w:tcPr>
          <w:p w:rsidR="001E70C5" w:rsidRDefault="001E70C5" w:rsidP="001E70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1E70C5" w:rsidRPr="00CC7D33" w:rsidTr="00E45BD6">
        <w:trPr>
          <w:trHeight w:val="525"/>
        </w:trPr>
        <w:tc>
          <w:tcPr>
            <w:tcW w:w="4634" w:type="pct"/>
          </w:tcPr>
          <w:p w:rsidR="001E70C5" w:rsidRDefault="001E70C5" w:rsidP="001E70C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 Предложения</w:t>
            </w:r>
          </w:p>
        </w:tc>
        <w:tc>
          <w:tcPr>
            <w:tcW w:w="366" w:type="pct"/>
            <w:vAlign w:val="center"/>
          </w:tcPr>
          <w:p w:rsidR="001E70C5" w:rsidRDefault="001E70C5" w:rsidP="001E70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E45BD6" w:rsidRPr="00CC7D33" w:rsidTr="00E45BD6">
        <w:trPr>
          <w:trHeight w:val="945"/>
        </w:trPr>
        <w:tc>
          <w:tcPr>
            <w:tcW w:w="4634" w:type="pct"/>
          </w:tcPr>
          <w:p w:rsidR="00E45BD6" w:rsidRPr="00CC7D33" w:rsidRDefault="007C348F" w:rsidP="001E70C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E70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r w:rsidR="00E45BD6" w:rsidRPr="00CC7D33">
              <w:rPr>
                <w:rFonts w:ascii="Times New Roman" w:hAnsi="Times New Roman" w:cs="Times New Roman"/>
                <w:sz w:val="24"/>
                <w:szCs w:val="24"/>
              </w:rPr>
              <w:t>ыполнение мер по реализации международных актов и нормативных правовых актов Российской Федерации, принятых в целях обеспечения санитарно-эпидемиологического благополучия населения</w:t>
            </w:r>
          </w:p>
        </w:tc>
        <w:tc>
          <w:tcPr>
            <w:tcW w:w="366" w:type="pct"/>
            <w:vAlign w:val="center"/>
          </w:tcPr>
          <w:p w:rsidR="00E45BD6" w:rsidRPr="00CC7D33" w:rsidRDefault="00444983" w:rsidP="001E70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E70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45BD6" w:rsidRPr="00CC7D33" w:rsidTr="00E45BD6">
        <w:trPr>
          <w:trHeight w:val="405"/>
        </w:trPr>
        <w:tc>
          <w:tcPr>
            <w:tcW w:w="4634" w:type="pct"/>
          </w:tcPr>
          <w:p w:rsidR="00E45BD6" w:rsidRPr="00CC7D33" w:rsidRDefault="00E45BD6" w:rsidP="00D506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D33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366" w:type="pct"/>
            <w:vAlign w:val="center"/>
          </w:tcPr>
          <w:p w:rsidR="00E45BD6" w:rsidRPr="00CC7D33" w:rsidRDefault="00444983" w:rsidP="007346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346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247C5F" w:rsidRDefault="00247C5F" w:rsidP="00D506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7D33" w:rsidRDefault="00CC7D33" w:rsidP="00CC7D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7D33" w:rsidRDefault="00CC7D33" w:rsidP="00CC7D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7D33" w:rsidRDefault="00CC7D33" w:rsidP="00CC7D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06B4" w:rsidRDefault="00D506B4" w:rsidP="00CC7D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06B4" w:rsidRDefault="00D506B4" w:rsidP="00CC7D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06B4" w:rsidRDefault="00D506B4" w:rsidP="00CC7D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06B4" w:rsidRDefault="00D506B4" w:rsidP="00CC7D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06B4" w:rsidRDefault="00D506B4" w:rsidP="00CC7D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06B4" w:rsidRDefault="00D506B4" w:rsidP="00CC7D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06B4" w:rsidRDefault="00D506B4" w:rsidP="00CC7D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06B4" w:rsidRDefault="00D506B4" w:rsidP="00CC7D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06B4" w:rsidRDefault="00D506B4" w:rsidP="00CC7D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49B8" w:rsidRDefault="00BD49B8" w:rsidP="00CC7D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06B4" w:rsidRDefault="00D506B4" w:rsidP="00CC7D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06B4" w:rsidRDefault="00D506B4" w:rsidP="00CC7D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06B4" w:rsidRDefault="00D506B4" w:rsidP="00CC7D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06B4" w:rsidRDefault="00D506B4" w:rsidP="00CC7D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49B8" w:rsidRDefault="00BD49B8" w:rsidP="00CC7D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49B8" w:rsidRDefault="00BD49B8" w:rsidP="00CC7D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49B8" w:rsidRDefault="00BD49B8" w:rsidP="00CC7D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49B8" w:rsidRDefault="00BD49B8" w:rsidP="00CC7D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49B8" w:rsidRDefault="00BD49B8" w:rsidP="00CC7D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49B8" w:rsidRDefault="00BD49B8" w:rsidP="00CC7D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7D33" w:rsidRPr="00CC7D33" w:rsidRDefault="00CC7D33" w:rsidP="00CC7D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D33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CC7D33" w:rsidRPr="00CC7D33" w:rsidRDefault="00CC7D33" w:rsidP="00CC7D33">
      <w:pPr>
        <w:pStyle w:val="a3"/>
        <w:spacing w:line="276" w:lineRule="auto"/>
      </w:pPr>
    </w:p>
    <w:p w:rsidR="00CC7D33" w:rsidRPr="00CC7D33" w:rsidRDefault="007312B3" w:rsidP="005F53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C7D33" w:rsidRPr="00CC7D33">
        <w:rPr>
          <w:rFonts w:ascii="Times New Roman" w:hAnsi="Times New Roman" w:cs="Times New Roman"/>
          <w:sz w:val="24"/>
          <w:szCs w:val="24"/>
        </w:rPr>
        <w:t>Предлагаемые Вашему вниманию материалы к Государственному докладу «О санитарно- эпидемиологической обстановке в Александровском районе в 20</w:t>
      </w:r>
      <w:r w:rsidR="0030546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 w:rsidR="00CC7D33" w:rsidRPr="00CC7D33">
        <w:rPr>
          <w:rFonts w:ascii="Times New Roman" w:hAnsi="Times New Roman" w:cs="Times New Roman"/>
          <w:sz w:val="24"/>
          <w:szCs w:val="24"/>
        </w:rPr>
        <w:t xml:space="preserve"> году» являются ежегодным итоговым документом Территориального отдела Управления Федеральной службы по надзору в сфере защиты прав потребителей и благополучия человека (Роспотребнадзора) по Владимирской области. В 20</w:t>
      </w:r>
      <w:r w:rsidR="0030546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 w:rsidR="00CC7D33" w:rsidRPr="00CC7D33">
        <w:rPr>
          <w:rFonts w:ascii="Times New Roman" w:hAnsi="Times New Roman" w:cs="Times New Roman"/>
          <w:sz w:val="24"/>
          <w:szCs w:val="24"/>
        </w:rPr>
        <w:t xml:space="preserve"> году деятельность </w:t>
      </w:r>
      <w:r w:rsidR="00B52C1F">
        <w:rPr>
          <w:rFonts w:ascii="Times New Roman" w:hAnsi="Times New Roman" w:cs="Times New Roman"/>
          <w:sz w:val="24"/>
          <w:szCs w:val="24"/>
        </w:rPr>
        <w:t>территориального отдела</w:t>
      </w:r>
      <w:r w:rsidR="00CC7D33" w:rsidRPr="00CC7D33">
        <w:rPr>
          <w:rFonts w:ascii="Times New Roman" w:hAnsi="Times New Roman" w:cs="Times New Roman"/>
          <w:sz w:val="24"/>
          <w:szCs w:val="24"/>
        </w:rPr>
        <w:t xml:space="preserve"> Роспотребнадзора в Александровском и Киржачском районах была направлена на достижение целей и решение задач, определённых основными направлениями деятельности Федеральной службы по надзору в сфере защиты прав потребителей и благополучия человека и предусматривала:</w:t>
      </w:r>
    </w:p>
    <w:p w:rsidR="00CC7D33" w:rsidRPr="00CC7D33" w:rsidRDefault="005F5360" w:rsidP="00CC7D33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CC7D33" w:rsidRPr="00CC7D33">
        <w:rPr>
          <w:rFonts w:ascii="Times New Roman" w:hAnsi="Times New Roman" w:cs="Times New Roman"/>
          <w:bCs/>
          <w:sz w:val="24"/>
          <w:szCs w:val="24"/>
        </w:rPr>
        <w:t>Реализацию Указов Президента Российской Федерации, основных направлений деятельности Правительства Российской Федерации</w:t>
      </w:r>
      <w:r w:rsidR="00FC3AE4">
        <w:rPr>
          <w:rFonts w:ascii="Times New Roman" w:hAnsi="Times New Roman" w:cs="Times New Roman"/>
          <w:bCs/>
          <w:sz w:val="24"/>
          <w:szCs w:val="24"/>
        </w:rPr>
        <w:t>.</w:t>
      </w:r>
    </w:p>
    <w:p w:rsidR="00CC7D33" w:rsidRPr="00CC7D33" w:rsidRDefault="00CC7D33" w:rsidP="00CC7D33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7D33">
        <w:rPr>
          <w:rFonts w:ascii="Times New Roman" w:hAnsi="Times New Roman" w:cs="Times New Roman"/>
          <w:bCs/>
          <w:sz w:val="24"/>
          <w:szCs w:val="24"/>
        </w:rPr>
        <w:t>-</w:t>
      </w:r>
      <w:r w:rsidR="00FC3A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7D33">
        <w:rPr>
          <w:rFonts w:ascii="Times New Roman" w:hAnsi="Times New Roman" w:cs="Times New Roman"/>
          <w:bCs/>
          <w:sz w:val="24"/>
          <w:szCs w:val="24"/>
        </w:rPr>
        <w:t xml:space="preserve"> Повышение эффективности контрольно-надзорной деятельности и ее обеспечения.</w:t>
      </w:r>
    </w:p>
    <w:p w:rsidR="00CC7D33" w:rsidRPr="00CC7D33" w:rsidRDefault="00CC7D33" w:rsidP="00CC7D33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7D33">
        <w:rPr>
          <w:rFonts w:ascii="Times New Roman" w:hAnsi="Times New Roman" w:cs="Times New Roman"/>
          <w:bCs/>
          <w:sz w:val="24"/>
          <w:szCs w:val="24"/>
        </w:rPr>
        <w:t>- Организацию проведения  санитарно-противоэпидемических  и профилактических мероприятий в отношении инфекционных</w:t>
      </w:r>
      <w:r w:rsidR="0030546C">
        <w:rPr>
          <w:rFonts w:ascii="Times New Roman" w:hAnsi="Times New Roman" w:cs="Times New Roman"/>
          <w:bCs/>
          <w:sz w:val="24"/>
          <w:szCs w:val="24"/>
        </w:rPr>
        <w:t xml:space="preserve">, в том числе новой </w:t>
      </w:r>
      <w:proofErr w:type="spellStart"/>
      <w:r w:rsidR="0030546C">
        <w:rPr>
          <w:rFonts w:ascii="Times New Roman" w:hAnsi="Times New Roman" w:cs="Times New Roman"/>
          <w:bCs/>
          <w:sz w:val="24"/>
          <w:szCs w:val="24"/>
        </w:rPr>
        <w:t>короновирусной</w:t>
      </w:r>
      <w:proofErr w:type="spellEnd"/>
      <w:r w:rsidR="0030546C">
        <w:rPr>
          <w:rFonts w:ascii="Times New Roman" w:hAnsi="Times New Roman" w:cs="Times New Roman"/>
          <w:bCs/>
          <w:sz w:val="24"/>
          <w:szCs w:val="24"/>
        </w:rPr>
        <w:t xml:space="preserve"> инфекции,</w:t>
      </w:r>
      <w:r w:rsidRPr="00CC7D33">
        <w:rPr>
          <w:rFonts w:ascii="Times New Roman" w:hAnsi="Times New Roman" w:cs="Times New Roman"/>
          <w:bCs/>
          <w:sz w:val="24"/>
          <w:szCs w:val="24"/>
        </w:rPr>
        <w:t xml:space="preserve"> и неинфекционных заболеваний. </w:t>
      </w:r>
    </w:p>
    <w:p w:rsidR="00CC7D33" w:rsidRPr="00CC7D33" w:rsidRDefault="00CC7D33" w:rsidP="00CC7D33">
      <w:pPr>
        <w:pStyle w:val="a6"/>
        <w:spacing w:before="0" w:after="0" w:line="276" w:lineRule="auto"/>
        <w:jc w:val="both"/>
        <w:rPr>
          <w:rFonts w:ascii="Times New Roman" w:hAnsi="Times New Roman" w:cs="Times New Roman"/>
          <w:bCs/>
        </w:rPr>
      </w:pPr>
      <w:r w:rsidRPr="00CC7D33">
        <w:rPr>
          <w:rFonts w:ascii="Times New Roman" w:hAnsi="Times New Roman" w:cs="Times New Roman"/>
          <w:bCs/>
        </w:rPr>
        <w:t xml:space="preserve">- Совершенствование государственного федерального санитарно-эпидемиологического надзора. </w:t>
      </w:r>
    </w:p>
    <w:p w:rsidR="00CC7D33" w:rsidRPr="007312B3" w:rsidRDefault="007312B3" w:rsidP="007312B3">
      <w:pPr>
        <w:spacing w:after="0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7312B3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C7D33" w:rsidRPr="007312B3">
        <w:rPr>
          <w:rFonts w:ascii="Times New Roman" w:hAnsi="Times New Roman" w:cs="Times New Roman"/>
          <w:sz w:val="24"/>
          <w:szCs w:val="24"/>
        </w:rPr>
        <w:t>В соответствии с поставленными задачами в 20</w:t>
      </w:r>
      <w:r w:rsidR="0030546C" w:rsidRPr="007312B3">
        <w:rPr>
          <w:rFonts w:ascii="Times New Roman" w:hAnsi="Times New Roman" w:cs="Times New Roman"/>
          <w:sz w:val="24"/>
          <w:szCs w:val="24"/>
        </w:rPr>
        <w:t>2</w:t>
      </w:r>
      <w:r w:rsidRPr="007312B3">
        <w:rPr>
          <w:rFonts w:ascii="Times New Roman" w:hAnsi="Times New Roman" w:cs="Times New Roman"/>
          <w:sz w:val="24"/>
          <w:szCs w:val="24"/>
        </w:rPr>
        <w:t>2</w:t>
      </w:r>
      <w:r w:rsidR="00CC7D33" w:rsidRPr="007312B3">
        <w:rPr>
          <w:rFonts w:ascii="Times New Roman" w:hAnsi="Times New Roman" w:cs="Times New Roman"/>
          <w:sz w:val="24"/>
          <w:szCs w:val="24"/>
        </w:rPr>
        <w:t xml:space="preserve"> году проводилась работа по надзору за соблюдением требований санитарного законодательства, разработке и реализации мероприятий по профилактике и снижению инфекционной, внутрибольничной заболеваемости, </w:t>
      </w:r>
      <w:r w:rsidR="0030546C" w:rsidRPr="007312B3">
        <w:rPr>
          <w:rFonts w:ascii="Times New Roman" w:hAnsi="Times New Roman" w:cs="Times New Roman"/>
          <w:sz w:val="24"/>
          <w:szCs w:val="24"/>
        </w:rPr>
        <w:t xml:space="preserve">эпидемической заболеваемости новой </w:t>
      </w:r>
      <w:proofErr w:type="spellStart"/>
      <w:r w:rsidR="0030546C" w:rsidRPr="007312B3">
        <w:rPr>
          <w:rFonts w:ascii="Times New Roman" w:hAnsi="Times New Roman" w:cs="Times New Roman"/>
          <w:sz w:val="24"/>
          <w:szCs w:val="24"/>
        </w:rPr>
        <w:t>короновирусной</w:t>
      </w:r>
      <w:proofErr w:type="spellEnd"/>
      <w:r w:rsidR="0030546C" w:rsidRPr="007312B3">
        <w:rPr>
          <w:rFonts w:ascii="Times New Roman" w:hAnsi="Times New Roman" w:cs="Times New Roman"/>
          <w:sz w:val="24"/>
          <w:szCs w:val="24"/>
        </w:rPr>
        <w:t xml:space="preserve"> инфекцией, </w:t>
      </w:r>
      <w:r w:rsidR="00CC7D33" w:rsidRPr="007312B3">
        <w:rPr>
          <w:rFonts w:ascii="Times New Roman" w:hAnsi="Times New Roman" w:cs="Times New Roman"/>
          <w:sz w:val="24"/>
          <w:szCs w:val="24"/>
        </w:rPr>
        <w:t>оздоровлению среды обитания, принимались меры административного принуждения за нарушение санитарного законодательства</w:t>
      </w:r>
      <w:r w:rsidR="0030546C" w:rsidRPr="007312B3">
        <w:rPr>
          <w:rFonts w:ascii="Times New Roman" w:hAnsi="Times New Roman" w:cs="Times New Roman"/>
          <w:sz w:val="24"/>
          <w:szCs w:val="24"/>
        </w:rPr>
        <w:t>.</w:t>
      </w:r>
      <w:r w:rsidR="00CC7D33" w:rsidRPr="007312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65E" w:rsidRPr="00064E64" w:rsidRDefault="0030546C" w:rsidP="00AA06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7312B3">
        <w:t xml:space="preserve">  </w:t>
      </w:r>
      <w:r w:rsidR="00AA065E">
        <w:rPr>
          <w:rFonts w:ascii="Times New Roman" w:hAnsi="Times New Roman" w:cs="Times New Roman"/>
          <w:sz w:val="24"/>
          <w:szCs w:val="24"/>
        </w:rPr>
        <w:t>В</w:t>
      </w:r>
      <w:r w:rsidR="00AA065E" w:rsidRPr="00B82EA4">
        <w:rPr>
          <w:rFonts w:ascii="Times New Roman" w:hAnsi="Times New Roman" w:cs="Times New Roman"/>
          <w:sz w:val="24"/>
          <w:szCs w:val="24"/>
        </w:rPr>
        <w:t xml:space="preserve"> 2022г.</w:t>
      </w:r>
      <w:r w:rsidR="00AA065E">
        <w:rPr>
          <w:rFonts w:ascii="Times New Roman" w:hAnsi="Times New Roman" w:cs="Times New Roman"/>
          <w:sz w:val="24"/>
          <w:szCs w:val="24"/>
        </w:rPr>
        <w:t xml:space="preserve"> зарегистрирован</w:t>
      </w:r>
      <w:r w:rsidR="00AA065E" w:rsidRPr="003E5D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A065E" w:rsidRPr="00064E64">
        <w:rPr>
          <w:rFonts w:ascii="Times New Roman" w:hAnsi="Times New Roman" w:cs="Times New Roman"/>
          <w:sz w:val="24"/>
          <w:szCs w:val="24"/>
        </w:rPr>
        <w:t>рост инфекционной заболеваемости на 19,2% от уровня 2021г.</w:t>
      </w:r>
      <w:r w:rsidR="00AA065E">
        <w:rPr>
          <w:rFonts w:ascii="Times New Roman" w:hAnsi="Times New Roman" w:cs="Times New Roman"/>
          <w:sz w:val="24"/>
          <w:szCs w:val="24"/>
        </w:rPr>
        <w:t>, рост,</w:t>
      </w:r>
      <w:r w:rsidR="00AA065E" w:rsidRPr="00064E64">
        <w:rPr>
          <w:rFonts w:ascii="Times New Roman" w:hAnsi="Times New Roman" w:cs="Times New Roman"/>
          <w:sz w:val="24"/>
          <w:szCs w:val="24"/>
        </w:rPr>
        <w:t xml:space="preserve"> в основном</w:t>
      </w:r>
      <w:r w:rsidR="00AA065E">
        <w:rPr>
          <w:rFonts w:ascii="Times New Roman" w:hAnsi="Times New Roman" w:cs="Times New Roman"/>
          <w:sz w:val="24"/>
          <w:szCs w:val="24"/>
        </w:rPr>
        <w:t xml:space="preserve">, </w:t>
      </w:r>
      <w:r w:rsidR="00AA065E" w:rsidRPr="00064E64">
        <w:rPr>
          <w:rFonts w:ascii="Times New Roman" w:hAnsi="Times New Roman" w:cs="Times New Roman"/>
          <w:sz w:val="24"/>
          <w:szCs w:val="24"/>
        </w:rPr>
        <w:t xml:space="preserve"> за счет инфекций верхних дыхательных путей и за счет резкого увеличения числа заболеваний ветряной оспой </w:t>
      </w:r>
      <w:r w:rsidR="00AA065E">
        <w:rPr>
          <w:rFonts w:ascii="Times New Roman" w:hAnsi="Times New Roman" w:cs="Times New Roman"/>
          <w:sz w:val="24"/>
          <w:szCs w:val="24"/>
        </w:rPr>
        <w:t>(</w:t>
      </w:r>
      <w:r w:rsidR="00AA065E" w:rsidRPr="00064E64">
        <w:rPr>
          <w:rFonts w:ascii="Times New Roman" w:hAnsi="Times New Roman" w:cs="Times New Roman"/>
          <w:sz w:val="24"/>
          <w:szCs w:val="24"/>
        </w:rPr>
        <w:t>в 3 раза от уровня 2021г.</w:t>
      </w:r>
      <w:r w:rsidR="00AA065E">
        <w:rPr>
          <w:rFonts w:ascii="Times New Roman" w:hAnsi="Times New Roman" w:cs="Times New Roman"/>
          <w:sz w:val="24"/>
          <w:szCs w:val="24"/>
        </w:rPr>
        <w:t>).</w:t>
      </w:r>
      <w:r w:rsidR="00AA065E" w:rsidRPr="00064E6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A065E" w:rsidRPr="00064E64" w:rsidRDefault="00AA065E" w:rsidP="00AA065E">
      <w:pPr>
        <w:spacing w:after="0"/>
        <w:jc w:val="both"/>
        <w:rPr>
          <w:ins w:id="1" w:author="User" w:date="2023-02-21T10:41:00Z"/>
          <w:rFonts w:ascii="Times New Roman" w:hAnsi="Times New Roman" w:cs="Times New Roman"/>
          <w:sz w:val="24"/>
          <w:szCs w:val="24"/>
        </w:rPr>
      </w:pPr>
      <w:r>
        <w:rPr>
          <w:i/>
        </w:rPr>
        <w:t xml:space="preserve"> </w:t>
      </w:r>
      <w:r w:rsidRPr="003E5D9F">
        <w:rPr>
          <w:i/>
        </w:rPr>
        <w:t xml:space="preserve"> </w:t>
      </w:r>
      <w:r w:rsidRPr="005D1D4B">
        <w:t xml:space="preserve">Эпидемиологическая обстановка в Александровском районе в 2022 году характеризовалась как нестабильная в связи с эпидемией новой </w:t>
      </w:r>
      <w:proofErr w:type="spellStart"/>
      <w:r w:rsidRPr="005D1D4B">
        <w:t>короновирусной</w:t>
      </w:r>
      <w:proofErr w:type="spellEnd"/>
      <w:r w:rsidRPr="005D1D4B">
        <w:t xml:space="preserve"> инфекции, вызванной возбудителем типа </w:t>
      </w:r>
      <w:r w:rsidRPr="005D1D4B">
        <w:rPr>
          <w:lang w:val="en-US"/>
        </w:rPr>
        <w:t>COVID</w:t>
      </w:r>
      <w:r w:rsidRPr="005D1D4B">
        <w:t>-19 и высоким уровнем заболеваемости ОРВИ. В</w:t>
      </w:r>
      <w:r w:rsidRPr="00B82EA4">
        <w:t xml:space="preserve"> 2022г. зарегистрировано 24 нозологически</w:t>
      </w:r>
      <w:r>
        <w:t>х</w:t>
      </w:r>
      <w:r w:rsidRPr="00B82EA4">
        <w:t xml:space="preserve"> форм: 21 инфекционн</w:t>
      </w:r>
      <w:r>
        <w:t>ых</w:t>
      </w:r>
      <w:r w:rsidRPr="00B82EA4">
        <w:t xml:space="preserve"> и 3 паразитарных;</w:t>
      </w:r>
      <w:r w:rsidRPr="003E5D9F">
        <w:rPr>
          <w:i/>
        </w:rPr>
        <w:t xml:space="preserve">  </w:t>
      </w:r>
      <w:r w:rsidRPr="005D1D4B">
        <w:t xml:space="preserve">достигнуто снижение заболеваемости  по 9 формам </w:t>
      </w:r>
      <w:r>
        <w:t xml:space="preserve"> </w:t>
      </w:r>
      <w:r w:rsidRPr="005D1D4B">
        <w:t>(в 2021г  по 12, в 2020 г. по 15,  в 2019г.  по 10)</w:t>
      </w:r>
      <w:r>
        <w:t>;</w:t>
      </w:r>
      <w:r w:rsidRPr="005D1D4B">
        <w:t xml:space="preserve"> </w:t>
      </w:r>
      <w:r>
        <w:t xml:space="preserve"> зарегистрирован </w:t>
      </w:r>
      <w:r w:rsidRPr="005D1D4B">
        <w:t>рост по 11 формам</w:t>
      </w:r>
      <w:r w:rsidRPr="00D74B22">
        <w:t xml:space="preserve"> (</w:t>
      </w:r>
      <w:proofErr w:type="gramStart"/>
      <w:r w:rsidRPr="00D74B22">
        <w:t>в</w:t>
      </w:r>
      <w:proofErr w:type="gramEnd"/>
      <w:r w:rsidRPr="00D74B22">
        <w:t xml:space="preserve"> 2021г</w:t>
      </w:r>
      <w:r>
        <w:t>.</w:t>
      </w:r>
      <w:r w:rsidRPr="00D74B22">
        <w:t xml:space="preserve"> по 6, в 2020г. по 8, </w:t>
      </w:r>
      <w:r>
        <w:t xml:space="preserve"> </w:t>
      </w:r>
      <w:r w:rsidRPr="00D74B22">
        <w:t>в 2019г. по 4</w:t>
      </w:r>
      <w:r w:rsidRPr="003E5D9F">
        <w:rPr>
          <w:i/>
        </w:rPr>
        <w:t>)</w:t>
      </w:r>
      <w:r>
        <w:rPr>
          <w:i/>
        </w:rPr>
        <w:t>;</w:t>
      </w:r>
      <w:r w:rsidRPr="003E5D9F">
        <w:rPr>
          <w:i/>
        </w:rPr>
        <w:t xml:space="preserve"> </w:t>
      </w:r>
      <w:r w:rsidRPr="00D74B22">
        <w:t>стабилизация по 6 формам (в 2021г. - по 5, в 2020г. по 2,  в 2019г.</w:t>
      </w:r>
      <w:r>
        <w:t xml:space="preserve"> </w:t>
      </w:r>
      <w:r w:rsidRPr="00D74B22">
        <w:t xml:space="preserve">-  по 13); </w:t>
      </w:r>
      <w:r w:rsidRPr="005D1D4B">
        <w:t>не отмечено увеличения заболеваемости по социально значимым инфекциям - острому вирусному гепатиту</w:t>
      </w:r>
      <w:proofErr w:type="gramStart"/>
      <w:r w:rsidRPr="005D1D4B">
        <w:t xml:space="preserve"> В</w:t>
      </w:r>
      <w:proofErr w:type="gramEnd"/>
      <w:r w:rsidRPr="005D1D4B">
        <w:t xml:space="preserve">, ВИЧ-инфекции. </w:t>
      </w:r>
      <w:r w:rsidRPr="00EE7C65">
        <w:t>Охват прививками в рамках Национального календаря профилактических прививок в области в декретированных возрастных группах  соответствует нормативному показателю (95% и более), кроме прививок против туберкулеза новорожденным - 94,29%  и против пневмококковой инфекции 90.87%  -  ревакцинация в 24 месяца.</w:t>
      </w:r>
      <w:r>
        <w:t xml:space="preserve"> </w:t>
      </w:r>
      <w:proofErr w:type="gramStart"/>
      <w:ins w:id="2" w:author="User" w:date="2023-02-21T10:41:00Z">
        <w:r w:rsidRPr="00B82EA4">
          <w:rPr>
            <w:rFonts w:ascii="Times New Roman" w:hAnsi="Times New Roman" w:cs="Times New Roman"/>
            <w:sz w:val="24"/>
            <w:szCs w:val="24"/>
          </w:rPr>
          <w:t>В</w:t>
        </w:r>
        <w:proofErr w:type="gramEnd"/>
        <w:r w:rsidRPr="00B82EA4">
          <w:rPr>
            <w:rFonts w:ascii="Times New Roman" w:hAnsi="Times New Roman" w:cs="Times New Roman"/>
            <w:sz w:val="24"/>
            <w:szCs w:val="24"/>
          </w:rPr>
          <w:t xml:space="preserve"> 2022г. зарегистрирован</w:t>
        </w:r>
        <w:r>
          <w:rPr>
            <w:rFonts w:ascii="Times New Roman" w:hAnsi="Times New Roman" w:cs="Times New Roman"/>
            <w:sz w:val="24"/>
            <w:szCs w:val="24"/>
          </w:rPr>
          <w:t>о</w:t>
        </w:r>
        <w:r w:rsidRPr="00B82EA4">
          <w:rPr>
            <w:rFonts w:ascii="Times New Roman" w:hAnsi="Times New Roman" w:cs="Times New Roman"/>
            <w:sz w:val="24"/>
            <w:szCs w:val="24"/>
          </w:rPr>
          <w:t xml:space="preserve"> 21 инфекционн</w:t>
        </w:r>
        <w:r>
          <w:rPr>
            <w:rFonts w:ascii="Times New Roman" w:hAnsi="Times New Roman" w:cs="Times New Roman"/>
            <w:sz w:val="24"/>
            <w:szCs w:val="24"/>
          </w:rPr>
          <w:t>ых</w:t>
        </w:r>
        <w:r w:rsidRPr="00B82EA4">
          <w:rPr>
            <w:rFonts w:ascii="Times New Roman" w:hAnsi="Times New Roman" w:cs="Times New Roman"/>
            <w:sz w:val="24"/>
            <w:szCs w:val="24"/>
          </w:rPr>
          <w:t xml:space="preserve"> и 3 паразитарных</w:t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B82EA4">
          <w:rPr>
            <w:rFonts w:ascii="Times New Roman" w:hAnsi="Times New Roman" w:cs="Times New Roman"/>
            <w:sz w:val="24"/>
            <w:szCs w:val="24"/>
          </w:rPr>
          <w:t>нозологических форм (в 2021г – 24, 2020 г. – 24, в 2019г. -27, в 2018г. - 28, 2017г. - 34)</w:t>
        </w:r>
        <w:r>
          <w:rPr>
            <w:rFonts w:ascii="Times New Roman" w:hAnsi="Times New Roman" w:cs="Times New Roman"/>
            <w:sz w:val="24"/>
            <w:szCs w:val="24"/>
          </w:rPr>
          <w:t>.</w:t>
        </w:r>
        <w:r w:rsidRPr="00B82EA4">
          <w:rPr>
            <w:rFonts w:ascii="Times New Roman" w:hAnsi="Times New Roman" w:cs="Times New Roman"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</w:rPr>
          <w:t xml:space="preserve"> В</w:t>
        </w:r>
        <w:r w:rsidRPr="00B82EA4">
          <w:rPr>
            <w:rFonts w:ascii="Times New Roman" w:hAnsi="Times New Roman" w:cs="Times New Roman"/>
            <w:sz w:val="24"/>
            <w:szCs w:val="24"/>
          </w:rPr>
          <w:t xml:space="preserve"> 2022г.</w:t>
        </w:r>
        <w:r>
          <w:rPr>
            <w:rFonts w:ascii="Times New Roman" w:hAnsi="Times New Roman" w:cs="Times New Roman"/>
            <w:sz w:val="24"/>
            <w:szCs w:val="24"/>
          </w:rPr>
          <w:t xml:space="preserve"> -</w:t>
        </w:r>
        <w:r w:rsidRPr="003E5D9F">
          <w:rPr>
            <w:rFonts w:ascii="Times New Roman" w:hAnsi="Times New Roman" w:cs="Times New Roman"/>
            <w:i/>
            <w:sz w:val="24"/>
            <w:szCs w:val="24"/>
          </w:rPr>
          <w:t xml:space="preserve"> </w:t>
        </w:r>
        <w:r w:rsidRPr="00064E64">
          <w:rPr>
            <w:rFonts w:ascii="Times New Roman" w:hAnsi="Times New Roman" w:cs="Times New Roman"/>
            <w:sz w:val="24"/>
            <w:szCs w:val="24"/>
          </w:rPr>
          <w:t>рост инфекционной заболеваемости на 19,2% от уровня 2021г.</w:t>
        </w:r>
        <w:r>
          <w:rPr>
            <w:rFonts w:ascii="Times New Roman" w:hAnsi="Times New Roman" w:cs="Times New Roman"/>
            <w:sz w:val="24"/>
            <w:szCs w:val="24"/>
          </w:rPr>
          <w:t>, рост,</w:t>
        </w:r>
        <w:r w:rsidRPr="00064E64">
          <w:rPr>
            <w:rFonts w:ascii="Times New Roman" w:hAnsi="Times New Roman" w:cs="Times New Roman"/>
            <w:sz w:val="24"/>
            <w:szCs w:val="24"/>
          </w:rPr>
          <w:t xml:space="preserve"> в основном</w:t>
        </w:r>
        <w:r>
          <w:rPr>
            <w:rFonts w:ascii="Times New Roman" w:hAnsi="Times New Roman" w:cs="Times New Roman"/>
            <w:sz w:val="24"/>
            <w:szCs w:val="24"/>
          </w:rPr>
          <w:t xml:space="preserve">, </w:t>
        </w:r>
        <w:r w:rsidRPr="00064E64">
          <w:rPr>
            <w:rFonts w:ascii="Times New Roman" w:hAnsi="Times New Roman" w:cs="Times New Roman"/>
            <w:sz w:val="24"/>
            <w:szCs w:val="24"/>
          </w:rPr>
          <w:t xml:space="preserve"> за счет инфекций верхних дыхательных путей и за счет резкого увеличения числа заболеваний ветряной оспой </w:t>
        </w:r>
        <w:r>
          <w:rPr>
            <w:rFonts w:ascii="Times New Roman" w:hAnsi="Times New Roman" w:cs="Times New Roman"/>
            <w:sz w:val="24"/>
            <w:szCs w:val="24"/>
          </w:rPr>
          <w:t>(</w:t>
        </w:r>
        <w:r w:rsidRPr="00064E64">
          <w:rPr>
            <w:rFonts w:ascii="Times New Roman" w:hAnsi="Times New Roman" w:cs="Times New Roman"/>
            <w:sz w:val="24"/>
            <w:szCs w:val="24"/>
          </w:rPr>
          <w:t>в 3 раза от уровня 2021г.</w:t>
        </w:r>
        <w:r>
          <w:rPr>
            <w:rFonts w:ascii="Times New Roman" w:hAnsi="Times New Roman" w:cs="Times New Roman"/>
            <w:sz w:val="24"/>
            <w:szCs w:val="24"/>
          </w:rPr>
          <w:t>).</w:t>
        </w:r>
        <w:r w:rsidRPr="00064E64">
          <w:rPr>
            <w:rFonts w:ascii="Times New Roman" w:hAnsi="Times New Roman" w:cs="Times New Roman"/>
            <w:sz w:val="24"/>
            <w:szCs w:val="24"/>
          </w:rPr>
          <w:t xml:space="preserve">  </w:t>
        </w:r>
      </w:ins>
    </w:p>
    <w:p w:rsidR="00AA065E" w:rsidRPr="00EE7C65" w:rsidRDefault="00AA065E" w:rsidP="00AA065E">
      <w:pPr>
        <w:pStyle w:val="a3"/>
        <w:spacing w:line="276" w:lineRule="auto"/>
        <w:ind w:firstLine="0"/>
        <w:rPr>
          <w:ins w:id="3" w:author="User" w:date="2023-02-21T10:41:00Z"/>
        </w:rPr>
      </w:pPr>
      <w:ins w:id="4" w:author="User" w:date="2023-02-21T10:41:00Z">
        <w:r>
          <w:rPr>
            <w:i/>
          </w:rPr>
          <w:t xml:space="preserve"> </w:t>
        </w:r>
        <w:r w:rsidRPr="003E5D9F">
          <w:rPr>
            <w:i/>
          </w:rPr>
          <w:t xml:space="preserve"> </w:t>
        </w:r>
        <w:r w:rsidRPr="005D1D4B">
          <w:t xml:space="preserve">Эпидемиологическая обстановка в Александровском районе в 2022 году характеризовалась как нестабильная в связи с эпидемией новой </w:t>
        </w:r>
        <w:proofErr w:type="spellStart"/>
        <w:r w:rsidRPr="005D1D4B">
          <w:t>короновирусной</w:t>
        </w:r>
        <w:proofErr w:type="spellEnd"/>
        <w:r w:rsidRPr="005D1D4B">
          <w:t xml:space="preserve"> инфекции, вызванной возбудителем типа </w:t>
        </w:r>
        <w:r w:rsidRPr="005D1D4B">
          <w:rPr>
            <w:lang w:val="en-US"/>
          </w:rPr>
          <w:t>COVID</w:t>
        </w:r>
        <w:r w:rsidRPr="005D1D4B">
          <w:t>-19 и высоким уровнем заболеваемости ОРВИ. В</w:t>
        </w:r>
        <w:r w:rsidRPr="00B82EA4">
          <w:t xml:space="preserve"> 2022г. зарегистрировано 24 нозологически</w:t>
        </w:r>
        <w:r>
          <w:t>х</w:t>
        </w:r>
        <w:r w:rsidRPr="00B82EA4">
          <w:t xml:space="preserve"> форм: 21 инфекционн</w:t>
        </w:r>
        <w:r>
          <w:t>ых</w:t>
        </w:r>
        <w:r w:rsidRPr="00B82EA4">
          <w:t xml:space="preserve"> и 3 паразитарных;</w:t>
        </w:r>
        <w:r w:rsidRPr="003E5D9F">
          <w:rPr>
            <w:i/>
          </w:rPr>
          <w:t xml:space="preserve">  </w:t>
        </w:r>
        <w:r w:rsidRPr="005D1D4B">
          <w:t xml:space="preserve">достигнуто снижение заболеваемости  по 9 формам </w:t>
        </w:r>
        <w:r>
          <w:t xml:space="preserve"> </w:t>
        </w:r>
        <w:r w:rsidRPr="005D1D4B">
          <w:t>(в 2021г  по 12, в 2020 г. по 15,  в 2019г.  по 10)</w:t>
        </w:r>
        <w:r>
          <w:t>;</w:t>
        </w:r>
        <w:r w:rsidRPr="005D1D4B">
          <w:t xml:space="preserve"> </w:t>
        </w:r>
        <w:r>
          <w:t xml:space="preserve"> зарегистрирован </w:t>
        </w:r>
        <w:r w:rsidRPr="005D1D4B">
          <w:t>рост по 11 формам</w:t>
        </w:r>
        <w:r w:rsidRPr="00D74B22">
          <w:t xml:space="preserve"> (</w:t>
        </w:r>
        <w:proofErr w:type="gramStart"/>
        <w:r w:rsidRPr="00D74B22">
          <w:t>в</w:t>
        </w:r>
        <w:proofErr w:type="gramEnd"/>
        <w:r w:rsidRPr="00D74B22">
          <w:t xml:space="preserve"> 2021г по 6, в 2020г. по 8, </w:t>
        </w:r>
        <w:r>
          <w:t xml:space="preserve"> </w:t>
        </w:r>
        <w:r w:rsidRPr="00D74B22">
          <w:t>в 2019г. по 4</w:t>
        </w:r>
        <w:r w:rsidRPr="003E5D9F">
          <w:rPr>
            <w:i/>
          </w:rPr>
          <w:t>)</w:t>
        </w:r>
        <w:r>
          <w:rPr>
            <w:i/>
          </w:rPr>
          <w:t>;</w:t>
        </w:r>
        <w:r w:rsidRPr="003E5D9F">
          <w:rPr>
            <w:i/>
          </w:rPr>
          <w:t xml:space="preserve"> </w:t>
        </w:r>
        <w:r w:rsidRPr="00D74B22">
          <w:t>стабилизация по 6 формам (в 2021г. - по 5, в 2020г. по 2,  в 2019г.</w:t>
        </w:r>
        <w:r>
          <w:t xml:space="preserve"> </w:t>
        </w:r>
        <w:r w:rsidRPr="00D74B22">
          <w:t xml:space="preserve">-  по 13); </w:t>
        </w:r>
        <w:r w:rsidRPr="005D1D4B">
          <w:t>не отмечено увеличения заболеваемости по социально значимым инфекциям - острому вирусному гепатиту</w:t>
        </w:r>
        <w:proofErr w:type="gramStart"/>
        <w:r w:rsidRPr="005D1D4B">
          <w:t xml:space="preserve"> В</w:t>
        </w:r>
        <w:proofErr w:type="gramEnd"/>
        <w:r w:rsidRPr="005D1D4B">
          <w:t xml:space="preserve">, ВИЧ-инфекции. </w:t>
        </w:r>
        <w:r w:rsidRPr="00EE7C65">
          <w:t xml:space="preserve">Охват прививками в рамках Национального календаря профилактических прививок в области в декретированных возрастных группах  соответствует нормативному показателю (95% и более), кроме прививок против туберкулеза новорожденным - 94,29%  и против пневмококковой инфекции 90.87%  -  ревакцинация в 24 месяца. </w:t>
        </w:r>
      </w:ins>
    </w:p>
    <w:p w:rsidR="007A583F" w:rsidRDefault="007A583F" w:rsidP="00AA065E">
      <w:pPr>
        <w:pStyle w:val="a3"/>
        <w:spacing w:line="276" w:lineRule="auto"/>
        <w:ind w:firstLine="0"/>
      </w:pPr>
    </w:p>
    <w:p w:rsidR="00CC7D33" w:rsidRDefault="007312B3" w:rsidP="00AA065E">
      <w:pPr>
        <w:pStyle w:val="a3"/>
        <w:spacing w:line="276" w:lineRule="auto"/>
        <w:ind w:firstLine="0"/>
      </w:pPr>
      <w:r>
        <w:t xml:space="preserve"> </w:t>
      </w:r>
      <w:r w:rsidR="00CC7D33" w:rsidRPr="00CC7D33">
        <w:t xml:space="preserve">В материалах </w:t>
      </w:r>
      <w:r w:rsidR="00CC7D33" w:rsidRPr="00CC7D33">
        <w:rPr>
          <w:spacing w:val="-10"/>
        </w:rPr>
        <w:t xml:space="preserve">государственного доклада </w:t>
      </w:r>
      <w:r w:rsidR="00CC7D33" w:rsidRPr="00CC7D33">
        <w:t xml:space="preserve">отражена работа и приведены </w:t>
      </w:r>
      <w:r w:rsidR="00CC7D33" w:rsidRPr="00CC7D33">
        <w:rPr>
          <w:spacing w:val="-1"/>
        </w:rPr>
        <w:t xml:space="preserve">показатели федеральной и отраслевой </w:t>
      </w:r>
      <w:r w:rsidR="00CC7D33" w:rsidRPr="00CC7D33">
        <w:t>статистической отчетности, р</w:t>
      </w:r>
      <w:r w:rsidR="00CC7D33" w:rsidRPr="00CC7D33">
        <w:rPr>
          <w:bCs/>
          <w:spacing w:val="-1"/>
        </w:rPr>
        <w:t>езультаты  социально-гигиенического мониторинга за 20</w:t>
      </w:r>
      <w:r w:rsidR="00CC77F8">
        <w:rPr>
          <w:bCs/>
          <w:spacing w:val="-1"/>
        </w:rPr>
        <w:t>2</w:t>
      </w:r>
      <w:r>
        <w:rPr>
          <w:bCs/>
          <w:spacing w:val="-1"/>
        </w:rPr>
        <w:t>2</w:t>
      </w:r>
      <w:r w:rsidR="00DF40D6">
        <w:rPr>
          <w:bCs/>
          <w:spacing w:val="-1"/>
        </w:rPr>
        <w:t xml:space="preserve"> </w:t>
      </w:r>
      <w:r w:rsidR="00CC7D33" w:rsidRPr="00CC7D33">
        <w:rPr>
          <w:bCs/>
        </w:rPr>
        <w:t>год</w:t>
      </w:r>
      <w:r w:rsidR="00CC7D33" w:rsidRPr="00CC7D33">
        <w:rPr>
          <w:spacing w:val="-1"/>
        </w:rPr>
        <w:t>,</w:t>
      </w:r>
      <w:r w:rsidR="00FC3AE4">
        <w:rPr>
          <w:spacing w:val="-1"/>
        </w:rPr>
        <w:t xml:space="preserve"> </w:t>
      </w:r>
      <w:r w:rsidR="00CC7D33" w:rsidRPr="00CC7D33">
        <w:rPr>
          <w:spacing w:val="-3"/>
        </w:rPr>
        <w:t xml:space="preserve">индикативные </w:t>
      </w:r>
      <w:r w:rsidR="00CC7D33" w:rsidRPr="00CC7D33">
        <w:t xml:space="preserve">показатели деятельности по улучшению санитарно-эпидемиологического </w:t>
      </w:r>
      <w:r w:rsidR="00CC7D33" w:rsidRPr="00CC7D33">
        <w:rPr>
          <w:spacing w:val="-1"/>
        </w:rPr>
        <w:t>благополучия населения. П</w:t>
      </w:r>
      <w:r w:rsidR="00CC7D33" w:rsidRPr="00CC7D33">
        <w:t xml:space="preserve">редставлены </w:t>
      </w:r>
      <w:r w:rsidR="00CC7D33" w:rsidRPr="00CC7D33">
        <w:lastRenderedPageBreak/>
        <w:t>основные меры по улучшению состояния среды обитания и здоровья населения</w:t>
      </w:r>
      <w:r w:rsidR="00CC7D33" w:rsidRPr="00CC7D33">
        <w:rPr>
          <w:spacing w:val="-1"/>
        </w:rPr>
        <w:t xml:space="preserve">, </w:t>
      </w:r>
      <w:r w:rsidR="00CC7D33" w:rsidRPr="00CC7D33">
        <w:t>показателей инфекционной и паразитарной заболеваемости, выделены п</w:t>
      </w:r>
      <w:r w:rsidR="00CC7D33" w:rsidRPr="00CC7D33">
        <w:rPr>
          <w:spacing w:val="-1"/>
        </w:rPr>
        <w:t xml:space="preserve">роблемные вопросы обеспечения санитарно-эпидемиологического </w:t>
      </w:r>
      <w:r w:rsidR="00CC7D33" w:rsidRPr="00CC7D33">
        <w:rPr>
          <w:spacing w:val="-2"/>
        </w:rPr>
        <w:t>благополучия населения</w:t>
      </w:r>
      <w:r w:rsidR="00FC3AE4">
        <w:rPr>
          <w:spacing w:val="-2"/>
        </w:rPr>
        <w:t>, о</w:t>
      </w:r>
      <w:r w:rsidR="00CC7D33" w:rsidRPr="00CC7D33">
        <w:t>пределены цели и задачи на 20</w:t>
      </w:r>
      <w:r w:rsidR="0030546C">
        <w:t>2</w:t>
      </w:r>
      <w:r>
        <w:t>3</w:t>
      </w:r>
      <w:r w:rsidR="00CC7D33" w:rsidRPr="00CC7D33">
        <w:t xml:space="preserve"> год. </w:t>
      </w:r>
    </w:p>
    <w:p w:rsidR="00CC7D33" w:rsidRDefault="00CC7D33" w:rsidP="00CC7D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7D33" w:rsidRPr="00CC7D33" w:rsidRDefault="00CC7D33" w:rsidP="00CC7D3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C7D33">
        <w:rPr>
          <w:rFonts w:ascii="Times New Roman" w:hAnsi="Times New Roman" w:cs="Times New Roman"/>
          <w:b/>
          <w:sz w:val="24"/>
          <w:szCs w:val="24"/>
        </w:rPr>
        <w:t>Раздел 1.</w:t>
      </w:r>
      <w:r w:rsidR="004900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7D33">
        <w:rPr>
          <w:rFonts w:ascii="Times New Roman" w:hAnsi="Times New Roman" w:cs="Times New Roman"/>
          <w:b/>
          <w:sz w:val="24"/>
          <w:szCs w:val="24"/>
        </w:rPr>
        <w:t>Результаты социально-гигиенического мониторинга за отчетный год и в динамике за последние три</w:t>
      </w:r>
      <w:r w:rsidR="00D22AB6">
        <w:rPr>
          <w:rFonts w:ascii="Times New Roman" w:hAnsi="Times New Roman" w:cs="Times New Roman"/>
          <w:b/>
          <w:sz w:val="24"/>
          <w:szCs w:val="24"/>
        </w:rPr>
        <w:t>-четыре</w:t>
      </w:r>
      <w:r w:rsidRPr="00CC7D33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CC7D33" w:rsidRPr="00CC7D33" w:rsidRDefault="00CC7D33" w:rsidP="003F0132">
      <w:pPr>
        <w:rPr>
          <w:rFonts w:ascii="Times New Roman" w:hAnsi="Times New Roman" w:cs="Times New Roman"/>
          <w:b/>
          <w:sz w:val="24"/>
          <w:szCs w:val="24"/>
        </w:rPr>
      </w:pPr>
      <w:r w:rsidRPr="00CC7D33">
        <w:rPr>
          <w:rFonts w:ascii="Times New Roman" w:hAnsi="Times New Roman" w:cs="Times New Roman"/>
          <w:b/>
          <w:sz w:val="24"/>
          <w:szCs w:val="24"/>
        </w:rPr>
        <w:t>1.1. Состояние среды обитания и  влияние на здоровье населения</w:t>
      </w:r>
      <w:r w:rsidR="003473B4">
        <w:rPr>
          <w:rFonts w:ascii="Times New Roman" w:hAnsi="Times New Roman" w:cs="Times New Roman"/>
          <w:b/>
          <w:sz w:val="24"/>
          <w:szCs w:val="24"/>
        </w:rPr>
        <w:t>.</w:t>
      </w:r>
    </w:p>
    <w:p w:rsidR="00CC7D33" w:rsidRPr="00CC7D33" w:rsidRDefault="00CC7D33" w:rsidP="003F0132">
      <w:pPr>
        <w:rPr>
          <w:rFonts w:ascii="Times New Roman" w:hAnsi="Times New Roman" w:cs="Times New Roman"/>
          <w:b/>
          <w:sz w:val="24"/>
          <w:szCs w:val="24"/>
        </w:rPr>
      </w:pPr>
      <w:r w:rsidRPr="00CC7D33">
        <w:rPr>
          <w:rFonts w:ascii="Times New Roman" w:hAnsi="Times New Roman" w:cs="Times New Roman"/>
          <w:b/>
          <w:sz w:val="24"/>
          <w:szCs w:val="24"/>
        </w:rPr>
        <w:t>1.1.1.</w:t>
      </w:r>
      <w:r w:rsidR="004900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7D33">
        <w:rPr>
          <w:rFonts w:ascii="Times New Roman" w:hAnsi="Times New Roman" w:cs="Times New Roman"/>
          <w:b/>
          <w:sz w:val="24"/>
          <w:szCs w:val="24"/>
        </w:rPr>
        <w:t>Анализ состояния  среды обитания</w:t>
      </w:r>
      <w:r w:rsidR="003473B4">
        <w:rPr>
          <w:rFonts w:ascii="Times New Roman" w:hAnsi="Times New Roman" w:cs="Times New Roman"/>
          <w:b/>
          <w:sz w:val="24"/>
          <w:szCs w:val="24"/>
        </w:rPr>
        <w:t>.</w:t>
      </w:r>
    </w:p>
    <w:p w:rsidR="00CC7D33" w:rsidRPr="00CC7D33" w:rsidRDefault="00CC7D33" w:rsidP="004900BE">
      <w:pPr>
        <w:tabs>
          <w:tab w:val="num" w:pos="60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Состояние</w:t>
      </w:r>
      <w:r w:rsidRPr="00CC7D33">
        <w:rPr>
          <w:rFonts w:ascii="Times New Roman" w:hAnsi="Times New Roman" w:cs="Times New Roman"/>
          <w:b/>
          <w:sz w:val="24"/>
          <w:szCs w:val="24"/>
        </w:rPr>
        <w:t xml:space="preserve"> атмосферного  воздуха</w:t>
      </w:r>
      <w:r w:rsidR="003473B4">
        <w:rPr>
          <w:rFonts w:ascii="Times New Roman" w:hAnsi="Times New Roman" w:cs="Times New Roman"/>
          <w:b/>
          <w:sz w:val="24"/>
          <w:szCs w:val="24"/>
        </w:rPr>
        <w:t>.</w:t>
      </w:r>
    </w:p>
    <w:p w:rsidR="00CC7D33" w:rsidRPr="00CC7D33" w:rsidRDefault="007312B3" w:rsidP="00CC7D33">
      <w:pPr>
        <w:pStyle w:val="a7"/>
        <w:spacing w:after="0" w:line="276" w:lineRule="auto"/>
        <w:ind w:left="0"/>
        <w:jc w:val="both"/>
      </w:pPr>
      <w:r>
        <w:t xml:space="preserve"> </w:t>
      </w:r>
      <w:r w:rsidR="00CC7D33" w:rsidRPr="00CC7D33">
        <w:t>Одной из ведущих  причин, неблагоприятно влияющих на состояние здоровья населения, является загрязнение окружающей среды вредными веществами, поступающими в атмосферный воздух. Именно оно вносит большой вклад (до 20% и более) в заболеваемость, смертность, процессы ускорения старения населения и сокращения продолжительности жизни.</w:t>
      </w:r>
    </w:p>
    <w:p w:rsidR="00CC7D33" w:rsidRPr="00CC7D33" w:rsidRDefault="00432378" w:rsidP="00CC7D33">
      <w:pPr>
        <w:pStyle w:val="a7"/>
        <w:spacing w:after="0" w:line="276" w:lineRule="auto"/>
        <w:ind w:left="0"/>
        <w:jc w:val="both"/>
      </w:pPr>
      <w:r>
        <w:t>Всего на учете состоит 1</w:t>
      </w:r>
      <w:r w:rsidR="00A53D45">
        <w:t>69</w:t>
      </w:r>
      <w:r>
        <w:t xml:space="preserve"> объект</w:t>
      </w:r>
      <w:r w:rsidR="00672619">
        <w:t>ов</w:t>
      </w:r>
      <w:r w:rsidR="00FC3AE4" w:rsidRPr="00FC3AE4">
        <w:t xml:space="preserve"> </w:t>
      </w:r>
      <w:r w:rsidR="00FC3AE4">
        <w:t>промышленности</w:t>
      </w:r>
      <w:r>
        <w:t xml:space="preserve">. </w:t>
      </w:r>
      <w:r w:rsidR="00CC7D33" w:rsidRPr="00CC7D33">
        <w:t>Источниками загрязнения атмосферного воздуха в Александровском районе</w:t>
      </w:r>
      <w:r w:rsidR="00FC3AE4">
        <w:t xml:space="preserve"> </w:t>
      </w:r>
      <w:r w:rsidR="00CC7D33" w:rsidRPr="00CC7D33">
        <w:t xml:space="preserve">являются </w:t>
      </w:r>
      <w:r w:rsidR="00A53D45">
        <w:t xml:space="preserve">также </w:t>
      </w:r>
      <w:r w:rsidR="00CC7D33" w:rsidRPr="00CC7D33">
        <w:t>предприяти</w:t>
      </w:r>
      <w:r w:rsidR="00A53D45">
        <w:t>я</w:t>
      </w:r>
      <w:r w:rsidR="00CC7D33" w:rsidRPr="00CC7D33">
        <w:t xml:space="preserve">, в состав которых входят котельные, работающие на газовом, твердом топливе, автотранспорт. </w:t>
      </w:r>
    </w:p>
    <w:p w:rsidR="0087685E" w:rsidRPr="0087685E" w:rsidRDefault="007312B3" w:rsidP="008768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C7D33" w:rsidRPr="00CC7D33">
        <w:rPr>
          <w:rFonts w:ascii="Times New Roman" w:hAnsi="Times New Roman" w:cs="Times New Roman"/>
          <w:sz w:val="24"/>
          <w:szCs w:val="24"/>
        </w:rPr>
        <w:t>В 20</w:t>
      </w:r>
      <w:r w:rsidR="0067261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 w:rsidR="00CC7D33" w:rsidRPr="00CC7D33">
        <w:rPr>
          <w:rFonts w:ascii="Times New Roman" w:hAnsi="Times New Roman" w:cs="Times New Roman"/>
          <w:sz w:val="24"/>
          <w:szCs w:val="24"/>
        </w:rPr>
        <w:t>г. в районе продолжались  работы по газификации населенных пунктов, что позвол</w:t>
      </w:r>
      <w:r w:rsidR="00672619">
        <w:rPr>
          <w:rFonts w:ascii="Times New Roman" w:hAnsi="Times New Roman" w:cs="Times New Roman"/>
          <w:sz w:val="24"/>
          <w:szCs w:val="24"/>
        </w:rPr>
        <w:t>и</w:t>
      </w:r>
      <w:r w:rsidR="00CC7D33" w:rsidRPr="00CC7D33">
        <w:rPr>
          <w:rFonts w:ascii="Times New Roman" w:hAnsi="Times New Roman" w:cs="Times New Roman"/>
          <w:sz w:val="24"/>
          <w:szCs w:val="24"/>
        </w:rPr>
        <w:t>т   сократить выбросы  в атмосферу по  таким загрязняющим веществам как диоксид азота, диоксид  серы, оксид  углерода.</w:t>
      </w:r>
      <w:r w:rsidR="00FC3AE4">
        <w:rPr>
          <w:rFonts w:ascii="Times New Roman" w:hAnsi="Times New Roman" w:cs="Times New Roman"/>
          <w:sz w:val="24"/>
          <w:szCs w:val="24"/>
        </w:rPr>
        <w:t xml:space="preserve"> </w:t>
      </w:r>
      <w:r w:rsidR="0010265D">
        <w:rPr>
          <w:rFonts w:ascii="Times New Roman" w:hAnsi="Times New Roman" w:cs="Times New Roman"/>
          <w:sz w:val="24"/>
          <w:szCs w:val="24"/>
        </w:rPr>
        <w:t xml:space="preserve">Все </w:t>
      </w:r>
      <w:r w:rsidR="00CC7D33" w:rsidRPr="00CC7D33">
        <w:rPr>
          <w:rFonts w:ascii="Times New Roman" w:hAnsi="Times New Roman" w:cs="Times New Roman"/>
          <w:sz w:val="24"/>
          <w:szCs w:val="24"/>
        </w:rPr>
        <w:t>предприяти</w:t>
      </w:r>
      <w:r w:rsidR="0010265D">
        <w:rPr>
          <w:rFonts w:ascii="Times New Roman" w:hAnsi="Times New Roman" w:cs="Times New Roman"/>
          <w:sz w:val="24"/>
          <w:szCs w:val="24"/>
        </w:rPr>
        <w:t>я</w:t>
      </w:r>
      <w:r w:rsidR="00CC7D33" w:rsidRPr="00CC7D33">
        <w:rPr>
          <w:rFonts w:ascii="Times New Roman" w:hAnsi="Times New Roman" w:cs="Times New Roman"/>
          <w:sz w:val="24"/>
          <w:szCs w:val="24"/>
        </w:rPr>
        <w:t xml:space="preserve"> име</w:t>
      </w:r>
      <w:r w:rsidR="0010265D">
        <w:rPr>
          <w:rFonts w:ascii="Times New Roman" w:hAnsi="Times New Roman" w:cs="Times New Roman"/>
          <w:sz w:val="24"/>
          <w:szCs w:val="24"/>
        </w:rPr>
        <w:t>ют</w:t>
      </w:r>
      <w:r w:rsidR="00CC7D33" w:rsidRPr="00CC7D33">
        <w:rPr>
          <w:rFonts w:ascii="Times New Roman" w:hAnsi="Times New Roman" w:cs="Times New Roman"/>
          <w:sz w:val="24"/>
          <w:szCs w:val="24"/>
        </w:rPr>
        <w:t xml:space="preserve"> соглас</w:t>
      </w:r>
      <w:r w:rsidR="00CC7D33">
        <w:rPr>
          <w:rFonts w:ascii="Times New Roman" w:hAnsi="Times New Roman" w:cs="Times New Roman"/>
          <w:sz w:val="24"/>
          <w:szCs w:val="24"/>
        </w:rPr>
        <w:t>ованные проекты нормативов ПДВ</w:t>
      </w:r>
      <w:r w:rsidR="009235D9">
        <w:rPr>
          <w:rFonts w:ascii="Times New Roman" w:hAnsi="Times New Roman" w:cs="Times New Roman"/>
          <w:sz w:val="24"/>
          <w:szCs w:val="24"/>
        </w:rPr>
        <w:t xml:space="preserve">, </w:t>
      </w:r>
      <w:r w:rsidR="00672619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672619">
        <w:rPr>
          <w:rFonts w:ascii="Times New Roman" w:hAnsi="Times New Roman" w:cs="Times New Roman"/>
          <w:sz w:val="24"/>
          <w:szCs w:val="24"/>
        </w:rPr>
        <w:t>г</w:t>
      </w:r>
      <w:r w:rsidR="0010265D">
        <w:rPr>
          <w:rFonts w:ascii="Times New Roman" w:hAnsi="Times New Roman" w:cs="Times New Roman"/>
          <w:sz w:val="24"/>
          <w:szCs w:val="24"/>
        </w:rPr>
        <w:t>.</w:t>
      </w:r>
      <w:r w:rsidR="00672619">
        <w:rPr>
          <w:rFonts w:ascii="Times New Roman" w:hAnsi="Times New Roman" w:cs="Times New Roman"/>
          <w:sz w:val="24"/>
          <w:szCs w:val="24"/>
        </w:rPr>
        <w:t xml:space="preserve"> </w:t>
      </w:r>
      <w:r w:rsidR="0010265D">
        <w:rPr>
          <w:rFonts w:ascii="Times New Roman" w:hAnsi="Times New Roman" w:cs="Times New Roman"/>
          <w:sz w:val="24"/>
          <w:szCs w:val="24"/>
        </w:rPr>
        <w:t>согласованы проекты</w:t>
      </w:r>
      <w:r w:rsidR="006726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25</w:t>
      </w:r>
      <w:r w:rsidR="00672619">
        <w:rPr>
          <w:rFonts w:ascii="Times New Roman" w:hAnsi="Times New Roman" w:cs="Times New Roman"/>
          <w:sz w:val="24"/>
          <w:szCs w:val="24"/>
        </w:rPr>
        <w:t xml:space="preserve"> предприятиям</w:t>
      </w:r>
      <w:r w:rsidR="0087685E" w:rsidRPr="0087685E">
        <w:rPr>
          <w:rFonts w:ascii="Times New Roman" w:hAnsi="Times New Roman" w:cs="Times New Roman"/>
          <w:sz w:val="24"/>
          <w:szCs w:val="24"/>
        </w:rPr>
        <w:t xml:space="preserve"> </w:t>
      </w:r>
      <w:r w:rsidR="0087685E">
        <w:rPr>
          <w:rFonts w:ascii="Times New Roman" w:hAnsi="Times New Roman" w:cs="Times New Roman"/>
          <w:sz w:val="24"/>
          <w:szCs w:val="24"/>
        </w:rPr>
        <w:t>(</w:t>
      </w:r>
      <w:r w:rsidR="0087685E" w:rsidRPr="0087685E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87685E" w:rsidRPr="0087685E">
        <w:rPr>
          <w:rFonts w:ascii="Times New Roman" w:hAnsi="Times New Roman" w:cs="Times New Roman"/>
          <w:sz w:val="24"/>
          <w:szCs w:val="24"/>
        </w:rPr>
        <w:t>Квантум</w:t>
      </w:r>
      <w:proofErr w:type="spellEnd"/>
      <w:r w:rsidR="0087685E" w:rsidRPr="0087685E">
        <w:rPr>
          <w:rFonts w:ascii="Times New Roman" w:hAnsi="Times New Roman" w:cs="Times New Roman"/>
          <w:sz w:val="24"/>
          <w:szCs w:val="24"/>
        </w:rPr>
        <w:t>», ООО «Карго Транс», «Завод Искра», АО «ФНПЦ «НИИ прикладной химии»,</w:t>
      </w:r>
      <w:r w:rsidR="004900BE">
        <w:rPr>
          <w:rFonts w:ascii="Times New Roman" w:hAnsi="Times New Roman" w:cs="Times New Roman"/>
          <w:sz w:val="24"/>
          <w:szCs w:val="24"/>
        </w:rPr>
        <w:t xml:space="preserve"> </w:t>
      </w:r>
      <w:r w:rsidR="0087685E" w:rsidRPr="0087685E">
        <w:rPr>
          <w:rFonts w:ascii="Times New Roman" w:hAnsi="Times New Roman" w:cs="Times New Roman"/>
          <w:sz w:val="24"/>
          <w:szCs w:val="24"/>
        </w:rPr>
        <w:t>ФПА</w:t>
      </w:r>
      <w:proofErr w:type="gramStart"/>
      <w:r w:rsidR="0087685E" w:rsidRPr="0087685E">
        <w:rPr>
          <w:rFonts w:ascii="Times New Roman" w:hAnsi="Times New Roman" w:cs="Times New Roman"/>
          <w:sz w:val="24"/>
          <w:szCs w:val="24"/>
        </w:rPr>
        <w:t>О»</w:t>
      </w:r>
      <w:proofErr w:type="spellStart"/>
      <w:proofErr w:type="gramEnd"/>
      <w:r w:rsidR="0087685E" w:rsidRPr="0087685E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="0087685E" w:rsidRPr="0087685E">
        <w:rPr>
          <w:rFonts w:ascii="Times New Roman" w:hAnsi="Times New Roman" w:cs="Times New Roman"/>
          <w:sz w:val="24"/>
          <w:szCs w:val="24"/>
        </w:rPr>
        <w:t>» площадка Александровский РЭС, ООО «Вектор», «Вектор- ЛТД», ООО  НПП «</w:t>
      </w:r>
      <w:proofErr w:type="spellStart"/>
      <w:r w:rsidR="0087685E" w:rsidRPr="0087685E">
        <w:rPr>
          <w:rFonts w:ascii="Times New Roman" w:hAnsi="Times New Roman" w:cs="Times New Roman"/>
          <w:sz w:val="24"/>
          <w:szCs w:val="24"/>
        </w:rPr>
        <w:t>Экопортрет</w:t>
      </w:r>
      <w:proofErr w:type="spellEnd"/>
      <w:r w:rsidR="004900BE">
        <w:rPr>
          <w:rFonts w:ascii="Times New Roman" w:hAnsi="Times New Roman" w:cs="Times New Roman"/>
          <w:sz w:val="24"/>
          <w:szCs w:val="24"/>
        </w:rPr>
        <w:t xml:space="preserve"> </w:t>
      </w:r>
      <w:r w:rsidR="0087685E" w:rsidRPr="0087685E">
        <w:rPr>
          <w:rFonts w:ascii="Times New Roman" w:hAnsi="Times New Roman" w:cs="Times New Roman"/>
          <w:sz w:val="24"/>
          <w:szCs w:val="24"/>
        </w:rPr>
        <w:t>-</w:t>
      </w:r>
      <w:r w:rsidR="004900BE">
        <w:rPr>
          <w:rFonts w:ascii="Times New Roman" w:hAnsi="Times New Roman" w:cs="Times New Roman"/>
          <w:sz w:val="24"/>
          <w:szCs w:val="24"/>
        </w:rPr>
        <w:t xml:space="preserve"> </w:t>
      </w:r>
      <w:r w:rsidR="0087685E" w:rsidRPr="0087685E">
        <w:rPr>
          <w:rFonts w:ascii="Times New Roman" w:hAnsi="Times New Roman" w:cs="Times New Roman"/>
          <w:sz w:val="24"/>
          <w:szCs w:val="24"/>
        </w:rPr>
        <w:t>М», 9 котельных МУП «АТС» по г. Александров, НПС «</w:t>
      </w:r>
      <w:proofErr w:type="spellStart"/>
      <w:r w:rsidR="0087685E" w:rsidRPr="0087685E">
        <w:rPr>
          <w:rFonts w:ascii="Times New Roman" w:hAnsi="Times New Roman" w:cs="Times New Roman"/>
          <w:sz w:val="24"/>
          <w:szCs w:val="24"/>
        </w:rPr>
        <w:t>Лобково</w:t>
      </w:r>
      <w:proofErr w:type="spellEnd"/>
      <w:r w:rsidR="0087685E" w:rsidRPr="0087685E">
        <w:rPr>
          <w:rFonts w:ascii="Times New Roman" w:hAnsi="Times New Roman" w:cs="Times New Roman"/>
          <w:sz w:val="24"/>
          <w:szCs w:val="24"/>
        </w:rPr>
        <w:t>» АО «</w:t>
      </w:r>
      <w:proofErr w:type="spellStart"/>
      <w:r w:rsidR="0087685E" w:rsidRPr="0087685E">
        <w:rPr>
          <w:rFonts w:ascii="Times New Roman" w:hAnsi="Times New Roman" w:cs="Times New Roman"/>
          <w:sz w:val="24"/>
          <w:szCs w:val="24"/>
        </w:rPr>
        <w:t>Транснефть</w:t>
      </w:r>
      <w:proofErr w:type="spellEnd"/>
      <w:r w:rsidR="004900BE">
        <w:rPr>
          <w:rFonts w:ascii="Times New Roman" w:hAnsi="Times New Roman" w:cs="Times New Roman"/>
          <w:sz w:val="24"/>
          <w:szCs w:val="24"/>
        </w:rPr>
        <w:t xml:space="preserve"> </w:t>
      </w:r>
      <w:r w:rsidR="0087685E" w:rsidRPr="0087685E">
        <w:rPr>
          <w:rFonts w:ascii="Times New Roman" w:hAnsi="Times New Roman" w:cs="Times New Roman"/>
          <w:sz w:val="24"/>
          <w:szCs w:val="24"/>
        </w:rPr>
        <w:t>-</w:t>
      </w:r>
      <w:r w:rsidR="004900BE">
        <w:rPr>
          <w:rFonts w:ascii="Times New Roman" w:hAnsi="Times New Roman" w:cs="Times New Roman"/>
          <w:sz w:val="24"/>
          <w:szCs w:val="24"/>
        </w:rPr>
        <w:t xml:space="preserve"> </w:t>
      </w:r>
      <w:r w:rsidR="0087685E" w:rsidRPr="0087685E">
        <w:rPr>
          <w:rFonts w:ascii="Times New Roman" w:hAnsi="Times New Roman" w:cs="Times New Roman"/>
          <w:sz w:val="24"/>
          <w:szCs w:val="24"/>
        </w:rPr>
        <w:t>Верхняя Волга», ООО «Агат»,  ЗАО «</w:t>
      </w:r>
      <w:proofErr w:type="spellStart"/>
      <w:r w:rsidR="0087685E" w:rsidRPr="0087685E">
        <w:rPr>
          <w:rFonts w:ascii="Times New Roman" w:hAnsi="Times New Roman" w:cs="Times New Roman"/>
          <w:sz w:val="24"/>
          <w:szCs w:val="24"/>
        </w:rPr>
        <w:t>ГеоСтройДевелопмент</w:t>
      </w:r>
      <w:proofErr w:type="spellEnd"/>
      <w:r w:rsidR="0087685E" w:rsidRPr="0087685E">
        <w:rPr>
          <w:rFonts w:ascii="Times New Roman" w:hAnsi="Times New Roman" w:cs="Times New Roman"/>
          <w:sz w:val="24"/>
          <w:szCs w:val="24"/>
        </w:rPr>
        <w:t xml:space="preserve">», ОС МУП «АТС» д. </w:t>
      </w:r>
      <w:proofErr w:type="spellStart"/>
      <w:r w:rsidR="0087685E" w:rsidRPr="0087685E">
        <w:rPr>
          <w:rFonts w:ascii="Times New Roman" w:hAnsi="Times New Roman" w:cs="Times New Roman"/>
          <w:sz w:val="24"/>
          <w:szCs w:val="24"/>
        </w:rPr>
        <w:t>Следнево</w:t>
      </w:r>
      <w:proofErr w:type="spellEnd"/>
      <w:r w:rsidR="0087685E" w:rsidRPr="0087685E">
        <w:rPr>
          <w:rFonts w:ascii="Times New Roman" w:hAnsi="Times New Roman" w:cs="Times New Roman"/>
          <w:sz w:val="24"/>
          <w:szCs w:val="24"/>
        </w:rPr>
        <w:t xml:space="preserve"> , </w:t>
      </w:r>
      <w:proofErr w:type="gramStart"/>
      <w:r w:rsidR="0087685E" w:rsidRPr="0087685E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87685E" w:rsidRPr="0087685E">
        <w:rPr>
          <w:rFonts w:ascii="Times New Roman" w:hAnsi="Times New Roman" w:cs="Times New Roman"/>
          <w:sz w:val="24"/>
          <w:szCs w:val="24"/>
        </w:rPr>
        <w:t>Вестел</w:t>
      </w:r>
      <w:proofErr w:type="spellEnd"/>
      <w:r w:rsidR="004900BE">
        <w:rPr>
          <w:rFonts w:ascii="Times New Roman" w:hAnsi="Times New Roman" w:cs="Times New Roman"/>
          <w:sz w:val="24"/>
          <w:szCs w:val="24"/>
        </w:rPr>
        <w:t xml:space="preserve"> </w:t>
      </w:r>
      <w:r w:rsidR="0087685E" w:rsidRPr="0087685E">
        <w:rPr>
          <w:rFonts w:ascii="Times New Roman" w:hAnsi="Times New Roman" w:cs="Times New Roman"/>
          <w:sz w:val="24"/>
          <w:szCs w:val="24"/>
        </w:rPr>
        <w:t>-</w:t>
      </w:r>
      <w:r w:rsidR="004900BE">
        <w:rPr>
          <w:rFonts w:ascii="Times New Roman" w:hAnsi="Times New Roman" w:cs="Times New Roman"/>
          <w:sz w:val="24"/>
          <w:szCs w:val="24"/>
        </w:rPr>
        <w:t xml:space="preserve"> </w:t>
      </w:r>
      <w:r w:rsidR="0087685E" w:rsidRPr="0087685E">
        <w:rPr>
          <w:rFonts w:ascii="Times New Roman" w:hAnsi="Times New Roman" w:cs="Times New Roman"/>
          <w:sz w:val="24"/>
          <w:szCs w:val="24"/>
        </w:rPr>
        <w:t xml:space="preserve">СНГ», ФФГБНУ «Федеральный научный </w:t>
      </w:r>
      <w:proofErr w:type="spellStart"/>
      <w:r w:rsidR="0087685E" w:rsidRPr="0087685E">
        <w:rPr>
          <w:rFonts w:ascii="Times New Roman" w:hAnsi="Times New Roman" w:cs="Times New Roman"/>
          <w:sz w:val="24"/>
          <w:szCs w:val="24"/>
        </w:rPr>
        <w:t>агроинженерный</w:t>
      </w:r>
      <w:proofErr w:type="spellEnd"/>
      <w:r w:rsidR="0087685E" w:rsidRPr="0087685E">
        <w:rPr>
          <w:rFonts w:ascii="Times New Roman" w:hAnsi="Times New Roman" w:cs="Times New Roman"/>
          <w:sz w:val="24"/>
          <w:szCs w:val="24"/>
        </w:rPr>
        <w:t xml:space="preserve"> центр ВИМ», </w:t>
      </w:r>
      <w:r w:rsidR="004900BE">
        <w:rPr>
          <w:rFonts w:ascii="Times New Roman" w:hAnsi="Times New Roman" w:cs="Times New Roman"/>
          <w:sz w:val="24"/>
          <w:szCs w:val="24"/>
        </w:rPr>
        <w:t xml:space="preserve"> </w:t>
      </w:r>
      <w:r w:rsidR="0087685E" w:rsidRPr="0087685E">
        <w:rPr>
          <w:rFonts w:ascii="Times New Roman" w:hAnsi="Times New Roman" w:cs="Times New Roman"/>
          <w:sz w:val="24"/>
          <w:szCs w:val="24"/>
        </w:rPr>
        <w:t xml:space="preserve">ОАО «Искра», </w:t>
      </w:r>
      <w:r w:rsidR="004900BE">
        <w:rPr>
          <w:rFonts w:ascii="Times New Roman" w:hAnsi="Times New Roman" w:cs="Times New Roman"/>
          <w:sz w:val="24"/>
          <w:szCs w:val="24"/>
        </w:rPr>
        <w:t xml:space="preserve"> </w:t>
      </w:r>
      <w:r w:rsidR="0087685E" w:rsidRPr="0087685E">
        <w:rPr>
          <w:rFonts w:ascii="Times New Roman" w:hAnsi="Times New Roman" w:cs="Times New Roman"/>
          <w:sz w:val="24"/>
          <w:szCs w:val="24"/>
        </w:rPr>
        <w:t>ООО «БВК»</w:t>
      </w:r>
      <w:r w:rsidR="0087685E">
        <w:rPr>
          <w:rFonts w:ascii="Times New Roman" w:hAnsi="Times New Roman" w:cs="Times New Roman"/>
          <w:sz w:val="24"/>
          <w:szCs w:val="24"/>
        </w:rPr>
        <w:t>)</w:t>
      </w:r>
      <w:r w:rsidR="0087685E" w:rsidRPr="0087685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C7D33" w:rsidRPr="00CC7D33" w:rsidRDefault="00CC7D33" w:rsidP="008768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Контроль </w:t>
      </w:r>
      <w:r w:rsidRPr="00CC7D33">
        <w:rPr>
          <w:rFonts w:ascii="Times New Roman" w:hAnsi="Times New Roman" w:cs="Times New Roman"/>
          <w:sz w:val="24"/>
          <w:szCs w:val="24"/>
        </w:rPr>
        <w:t>норматив</w:t>
      </w:r>
      <w:r w:rsidR="00595656">
        <w:rPr>
          <w:rFonts w:ascii="Times New Roman" w:hAnsi="Times New Roman" w:cs="Times New Roman"/>
          <w:sz w:val="24"/>
          <w:szCs w:val="24"/>
        </w:rPr>
        <w:t>ов</w:t>
      </w:r>
      <w:r w:rsidRPr="00CC7D33">
        <w:rPr>
          <w:rFonts w:ascii="Times New Roman" w:hAnsi="Times New Roman" w:cs="Times New Roman"/>
          <w:sz w:val="24"/>
          <w:szCs w:val="24"/>
        </w:rPr>
        <w:t xml:space="preserve"> допустимых  выбросов  загрязняющих  веществ в  атмосферу  ведется в основном расчетным путем. </w:t>
      </w:r>
      <w:r w:rsidR="009235D9">
        <w:rPr>
          <w:rFonts w:ascii="Times New Roman" w:hAnsi="Times New Roman" w:cs="Times New Roman"/>
          <w:sz w:val="24"/>
          <w:szCs w:val="24"/>
        </w:rPr>
        <w:t>Расчетным путём п</w:t>
      </w:r>
      <w:r w:rsidRPr="00CC7D33">
        <w:rPr>
          <w:rFonts w:ascii="Times New Roman" w:hAnsi="Times New Roman" w:cs="Times New Roman"/>
          <w:sz w:val="24"/>
          <w:szCs w:val="24"/>
        </w:rPr>
        <w:t>ревышений допустимых выбросов не выявлено,  поэтому и мероприятия</w:t>
      </w:r>
      <w:r w:rsidR="009235D9">
        <w:rPr>
          <w:rFonts w:ascii="Times New Roman" w:hAnsi="Times New Roman" w:cs="Times New Roman"/>
          <w:sz w:val="24"/>
          <w:szCs w:val="24"/>
        </w:rPr>
        <w:t xml:space="preserve"> по снижению выбросов</w:t>
      </w:r>
      <w:r w:rsidRPr="00CC7D33">
        <w:rPr>
          <w:rFonts w:ascii="Times New Roman" w:hAnsi="Times New Roman" w:cs="Times New Roman"/>
          <w:sz w:val="24"/>
          <w:szCs w:val="24"/>
        </w:rPr>
        <w:t>, как правило,  не предусматриваются.</w:t>
      </w:r>
    </w:p>
    <w:p w:rsidR="00CC7D33" w:rsidRDefault="00CC7D33" w:rsidP="00CC7D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По отраслям промышленности </w:t>
      </w:r>
      <w:r w:rsidRPr="00CC7D33">
        <w:rPr>
          <w:rFonts w:ascii="Times New Roman" w:hAnsi="Times New Roman" w:cs="Times New Roman"/>
          <w:sz w:val="24"/>
          <w:szCs w:val="24"/>
        </w:rPr>
        <w:t>валовы</w:t>
      </w:r>
      <w:r w:rsidR="007312B3">
        <w:rPr>
          <w:rFonts w:ascii="Times New Roman" w:hAnsi="Times New Roman" w:cs="Times New Roman"/>
          <w:sz w:val="24"/>
          <w:szCs w:val="24"/>
        </w:rPr>
        <w:t>е</w:t>
      </w:r>
      <w:r w:rsidRPr="00CC7D33">
        <w:rPr>
          <w:rFonts w:ascii="Times New Roman" w:hAnsi="Times New Roman" w:cs="Times New Roman"/>
          <w:sz w:val="24"/>
          <w:szCs w:val="24"/>
        </w:rPr>
        <w:t xml:space="preserve"> выброс</w:t>
      </w:r>
      <w:r w:rsidR="007312B3">
        <w:rPr>
          <w:rFonts w:ascii="Times New Roman" w:hAnsi="Times New Roman" w:cs="Times New Roman"/>
          <w:sz w:val="24"/>
          <w:szCs w:val="24"/>
        </w:rPr>
        <w:t>ы</w:t>
      </w:r>
      <w:r w:rsidRPr="00CC7D33">
        <w:rPr>
          <w:rFonts w:ascii="Times New Roman" w:hAnsi="Times New Roman" w:cs="Times New Roman"/>
          <w:sz w:val="24"/>
          <w:szCs w:val="24"/>
        </w:rPr>
        <w:t xml:space="preserve"> загрязняющих веществ в атмосферный воздух  распределя</w:t>
      </w:r>
      <w:r w:rsidR="007312B3">
        <w:rPr>
          <w:rFonts w:ascii="Times New Roman" w:hAnsi="Times New Roman" w:cs="Times New Roman"/>
          <w:sz w:val="24"/>
          <w:szCs w:val="24"/>
        </w:rPr>
        <w:t>ю</w:t>
      </w:r>
      <w:r w:rsidRPr="00CC7D33">
        <w:rPr>
          <w:rFonts w:ascii="Times New Roman" w:hAnsi="Times New Roman" w:cs="Times New Roman"/>
          <w:sz w:val="24"/>
          <w:szCs w:val="24"/>
        </w:rPr>
        <w:t>тся   следующим образом:</w:t>
      </w:r>
    </w:p>
    <w:p w:rsidR="00CC7D33" w:rsidRPr="00CC7D33" w:rsidRDefault="00CC7D33" w:rsidP="00CC7D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7D33">
        <w:rPr>
          <w:rFonts w:ascii="Times New Roman" w:hAnsi="Times New Roman" w:cs="Times New Roman"/>
          <w:sz w:val="24"/>
          <w:szCs w:val="24"/>
        </w:rPr>
        <w:t>39,5% -  приходится на предприятия по производству тепловой энергии (в т.ч.  др. предприятия, эксплуатирующие котельные по производству тепловой энергии, без других выбросов),</w:t>
      </w:r>
    </w:p>
    <w:p w:rsidR="00CC7D33" w:rsidRPr="00CC7D33" w:rsidRDefault="00CC7D33" w:rsidP="00CC7D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7D33">
        <w:rPr>
          <w:rFonts w:ascii="Times New Roman" w:hAnsi="Times New Roman" w:cs="Times New Roman"/>
          <w:sz w:val="24"/>
          <w:szCs w:val="24"/>
        </w:rPr>
        <w:t>24,5 %- животноводческие и птицеводческие производства,</w:t>
      </w:r>
    </w:p>
    <w:p w:rsidR="00CC7D33" w:rsidRPr="00CC7D33" w:rsidRDefault="00CC7D33" w:rsidP="00CC7D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7D33">
        <w:rPr>
          <w:rFonts w:ascii="Times New Roman" w:hAnsi="Times New Roman" w:cs="Times New Roman"/>
          <w:sz w:val="24"/>
          <w:szCs w:val="24"/>
        </w:rPr>
        <w:t>6,5% - предприятия по производству приборов и предприятия машиностроения, металлообработки,</w:t>
      </w:r>
    </w:p>
    <w:p w:rsidR="00CC7D33" w:rsidRPr="00CC7D33" w:rsidRDefault="00CC7D33" w:rsidP="00CC7D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7D33">
        <w:rPr>
          <w:rFonts w:ascii="Times New Roman" w:hAnsi="Times New Roman" w:cs="Times New Roman"/>
          <w:sz w:val="24"/>
          <w:szCs w:val="24"/>
        </w:rPr>
        <w:t>6,1%- предприятия производства пищевых продуктов, кормов для животных,</w:t>
      </w:r>
    </w:p>
    <w:p w:rsidR="00CC7D33" w:rsidRPr="00CC7D33" w:rsidRDefault="00CC7D33" w:rsidP="00CC7D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7D33">
        <w:rPr>
          <w:rFonts w:ascii="Times New Roman" w:hAnsi="Times New Roman" w:cs="Times New Roman"/>
          <w:sz w:val="24"/>
          <w:szCs w:val="24"/>
        </w:rPr>
        <w:t>5,9% - предприятия сухопутного  и ж/д</w:t>
      </w:r>
      <w:r w:rsidR="00AC5064">
        <w:rPr>
          <w:rFonts w:ascii="Times New Roman" w:hAnsi="Times New Roman" w:cs="Times New Roman"/>
          <w:sz w:val="24"/>
          <w:szCs w:val="24"/>
        </w:rPr>
        <w:t>.</w:t>
      </w:r>
      <w:r w:rsidRPr="00CC7D33">
        <w:rPr>
          <w:rFonts w:ascii="Times New Roman" w:hAnsi="Times New Roman" w:cs="Times New Roman"/>
          <w:sz w:val="24"/>
          <w:szCs w:val="24"/>
        </w:rPr>
        <w:t xml:space="preserve"> транспорта,</w:t>
      </w:r>
    </w:p>
    <w:p w:rsidR="00CC7D33" w:rsidRPr="00CC7D33" w:rsidRDefault="00CC7D33" w:rsidP="00CC7D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7D33">
        <w:rPr>
          <w:rFonts w:ascii="Times New Roman" w:hAnsi="Times New Roman" w:cs="Times New Roman"/>
          <w:sz w:val="24"/>
          <w:szCs w:val="24"/>
        </w:rPr>
        <w:t>5,6% - химические производства (переработка пластмасс, производство поролона</w:t>
      </w:r>
      <w:r w:rsidR="00F23DB7">
        <w:rPr>
          <w:rFonts w:ascii="Times New Roman" w:hAnsi="Times New Roman" w:cs="Times New Roman"/>
          <w:sz w:val="24"/>
          <w:szCs w:val="24"/>
        </w:rPr>
        <w:t>)</w:t>
      </w:r>
      <w:r w:rsidRPr="00CC7D33">
        <w:rPr>
          <w:rFonts w:ascii="Times New Roman" w:hAnsi="Times New Roman" w:cs="Times New Roman"/>
          <w:sz w:val="24"/>
          <w:szCs w:val="24"/>
        </w:rPr>
        <w:t>,</w:t>
      </w:r>
    </w:p>
    <w:p w:rsidR="00CC7D33" w:rsidRPr="00CC7D33" w:rsidRDefault="00CC7D33" w:rsidP="00CC7D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7D33">
        <w:rPr>
          <w:rFonts w:ascii="Times New Roman" w:hAnsi="Times New Roman" w:cs="Times New Roman"/>
          <w:sz w:val="24"/>
          <w:szCs w:val="24"/>
        </w:rPr>
        <w:lastRenderedPageBreak/>
        <w:t>3,4 %- предприятия деревообработки,</w:t>
      </w:r>
    </w:p>
    <w:p w:rsidR="00CC7D33" w:rsidRPr="00CC7D33" w:rsidRDefault="00CC7D33" w:rsidP="00CC7D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7D33">
        <w:rPr>
          <w:rFonts w:ascii="Times New Roman" w:hAnsi="Times New Roman" w:cs="Times New Roman"/>
          <w:sz w:val="24"/>
          <w:szCs w:val="24"/>
        </w:rPr>
        <w:t>1,7%- производства добычи нерудных ископаемых и предприятия строительного производства,</w:t>
      </w:r>
    </w:p>
    <w:p w:rsidR="00CC7D33" w:rsidRPr="00CC7D33" w:rsidRDefault="00CC7D33" w:rsidP="00CC7D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7D33">
        <w:rPr>
          <w:rFonts w:ascii="Times New Roman" w:hAnsi="Times New Roman" w:cs="Times New Roman"/>
          <w:sz w:val="24"/>
          <w:szCs w:val="24"/>
        </w:rPr>
        <w:t>1,5%- АЗС,</w:t>
      </w:r>
    </w:p>
    <w:p w:rsidR="00CC7D33" w:rsidRPr="00CC7D33" w:rsidRDefault="00CC7D33" w:rsidP="00CC7D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7D33">
        <w:rPr>
          <w:rFonts w:ascii="Times New Roman" w:hAnsi="Times New Roman" w:cs="Times New Roman"/>
          <w:sz w:val="24"/>
          <w:szCs w:val="24"/>
        </w:rPr>
        <w:t>0,9% - прочие предприятия  (производство и распределение воды, газа)</w:t>
      </w:r>
    </w:p>
    <w:p w:rsidR="00CC7D33" w:rsidRPr="00CC7D33" w:rsidRDefault="00A53D45" w:rsidP="00CC7D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C7D33" w:rsidRPr="00CC7D33">
        <w:rPr>
          <w:rFonts w:ascii="Times New Roman" w:hAnsi="Times New Roman" w:cs="Times New Roman"/>
          <w:sz w:val="24"/>
          <w:szCs w:val="24"/>
        </w:rPr>
        <w:t xml:space="preserve">В структуре выбросов преобладают диоксид азота, диоксид серы и оксид углерода,  в сумме составляющие 73,4% от всех загрязняющих веществ, выброшенных в атмосферу. Источниками образования этих веществ </w:t>
      </w:r>
      <w:r w:rsidR="009235D9">
        <w:rPr>
          <w:rFonts w:ascii="Times New Roman" w:hAnsi="Times New Roman" w:cs="Times New Roman"/>
          <w:sz w:val="24"/>
          <w:szCs w:val="24"/>
        </w:rPr>
        <w:t>являются</w:t>
      </w:r>
      <w:r w:rsidR="00CC7D33" w:rsidRPr="00CC7D33">
        <w:rPr>
          <w:rFonts w:ascii="Times New Roman" w:hAnsi="Times New Roman" w:cs="Times New Roman"/>
          <w:sz w:val="24"/>
          <w:szCs w:val="24"/>
        </w:rPr>
        <w:t xml:space="preserve"> котельные, расположенные на предприятиях разных отраслей промышленности.</w:t>
      </w:r>
    </w:p>
    <w:p w:rsidR="002E3197" w:rsidRPr="00CC7D33" w:rsidRDefault="00A53D45" w:rsidP="00CC7D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E3197" w:rsidRPr="00CC7D33">
        <w:rPr>
          <w:rFonts w:ascii="Times New Roman" w:hAnsi="Times New Roman" w:cs="Times New Roman"/>
          <w:sz w:val="24"/>
          <w:szCs w:val="24"/>
        </w:rPr>
        <w:t xml:space="preserve">Для снижения уровня загрязнения атмосферного воздуха от автотранспорта проводится исследование на содержание </w:t>
      </w:r>
      <w:r w:rsidR="002E3197">
        <w:rPr>
          <w:rFonts w:ascii="Times New Roman" w:hAnsi="Times New Roman" w:cs="Times New Roman"/>
          <w:sz w:val="24"/>
          <w:szCs w:val="24"/>
        </w:rPr>
        <w:t>окиси углерода</w:t>
      </w:r>
      <w:r w:rsidR="002E3197" w:rsidRPr="00CC7D33">
        <w:rPr>
          <w:rFonts w:ascii="Times New Roman" w:hAnsi="Times New Roman" w:cs="Times New Roman"/>
          <w:sz w:val="24"/>
          <w:szCs w:val="24"/>
        </w:rPr>
        <w:t xml:space="preserve"> в выхлопных газах  при техническом осмотре автомобилей, на автозаправочных станциях в реализацию поступает неэтилированный бензин.</w:t>
      </w:r>
    </w:p>
    <w:p w:rsidR="00CC7D33" w:rsidRPr="00CC7D33" w:rsidRDefault="00A53D45" w:rsidP="006B03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C7D33" w:rsidRPr="00CC7D33">
        <w:rPr>
          <w:rFonts w:ascii="Times New Roman" w:hAnsi="Times New Roman" w:cs="Times New Roman"/>
          <w:sz w:val="24"/>
          <w:szCs w:val="24"/>
        </w:rPr>
        <w:t>Систематический лабораторный контроль атмосферного воздуха не ведется. Стационарных постов наблюдения в районе нет, т.к. по количеству  проживающих в  отдельных населенных  пунктах Александровский  район  в систему  мониторинга  загрязнения  атмосферного воздуха  по Владимирской  области  не  включе</w:t>
      </w:r>
      <w:r w:rsidR="009235D9">
        <w:rPr>
          <w:rFonts w:ascii="Times New Roman" w:hAnsi="Times New Roman" w:cs="Times New Roman"/>
          <w:sz w:val="24"/>
          <w:szCs w:val="24"/>
        </w:rPr>
        <w:t>н</w:t>
      </w:r>
      <w:r w:rsidR="00CC7D33" w:rsidRPr="00CC7D3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E3197" w:rsidRDefault="00A53D45" w:rsidP="006B03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E3197">
        <w:rPr>
          <w:rFonts w:ascii="Times New Roman" w:hAnsi="Times New Roman" w:cs="Times New Roman"/>
          <w:sz w:val="24"/>
          <w:szCs w:val="24"/>
        </w:rPr>
        <w:t>Н</w:t>
      </w:r>
      <w:r w:rsidR="002E3197" w:rsidRPr="00222C50">
        <w:rPr>
          <w:rFonts w:ascii="Times New Roman" w:hAnsi="Times New Roman" w:cs="Times New Roman"/>
          <w:sz w:val="24"/>
          <w:szCs w:val="24"/>
        </w:rPr>
        <w:t>еобходимост</w:t>
      </w:r>
      <w:r w:rsidR="002E3197">
        <w:rPr>
          <w:rFonts w:ascii="Times New Roman" w:hAnsi="Times New Roman" w:cs="Times New Roman"/>
          <w:sz w:val="24"/>
          <w:szCs w:val="24"/>
        </w:rPr>
        <w:t>ь ведения</w:t>
      </w:r>
      <w:r w:rsidR="002E3197" w:rsidRPr="00222C50">
        <w:rPr>
          <w:rFonts w:ascii="Times New Roman" w:hAnsi="Times New Roman" w:cs="Times New Roman"/>
          <w:sz w:val="24"/>
          <w:szCs w:val="24"/>
        </w:rPr>
        <w:t xml:space="preserve">  производственного лабораторного контроля  на  границе  санитарно-защитной  зоны (СЗЗ)</w:t>
      </w:r>
      <w:r w:rsidR="002E3197">
        <w:rPr>
          <w:rFonts w:ascii="Times New Roman" w:hAnsi="Times New Roman" w:cs="Times New Roman"/>
          <w:sz w:val="24"/>
          <w:szCs w:val="24"/>
        </w:rPr>
        <w:t xml:space="preserve"> у </w:t>
      </w:r>
      <w:r w:rsidR="002E3197" w:rsidRPr="00222C50">
        <w:rPr>
          <w:rFonts w:ascii="Times New Roman" w:hAnsi="Times New Roman" w:cs="Times New Roman"/>
          <w:sz w:val="24"/>
          <w:szCs w:val="24"/>
        </w:rPr>
        <w:t xml:space="preserve"> 3</w:t>
      </w:r>
      <w:r w:rsidR="00AA3955">
        <w:rPr>
          <w:rFonts w:ascii="Times New Roman" w:hAnsi="Times New Roman" w:cs="Times New Roman"/>
          <w:sz w:val="24"/>
          <w:szCs w:val="24"/>
        </w:rPr>
        <w:t>1</w:t>
      </w:r>
      <w:r w:rsidR="002E3197" w:rsidRPr="00222C50">
        <w:rPr>
          <w:rFonts w:ascii="Times New Roman" w:hAnsi="Times New Roman" w:cs="Times New Roman"/>
          <w:sz w:val="24"/>
          <w:szCs w:val="24"/>
        </w:rPr>
        <w:t xml:space="preserve">  субъект</w:t>
      </w:r>
      <w:r w:rsidR="00AA3955">
        <w:rPr>
          <w:rFonts w:ascii="Times New Roman" w:hAnsi="Times New Roman" w:cs="Times New Roman"/>
          <w:sz w:val="24"/>
          <w:szCs w:val="24"/>
        </w:rPr>
        <w:t>а</w:t>
      </w:r>
      <w:r w:rsidR="004372DD">
        <w:rPr>
          <w:rFonts w:ascii="Times New Roman" w:hAnsi="Times New Roman" w:cs="Times New Roman"/>
          <w:sz w:val="24"/>
          <w:szCs w:val="24"/>
        </w:rPr>
        <w:t xml:space="preserve"> имеется</w:t>
      </w:r>
      <w:r w:rsidR="00DF2E94">
        <w:rPr>
          <w:rFonts w:ascii="Times New Roman" w:hAnsi="Times New Roman" w:cs="Times New Roman"/>
          <w:sz w:val="24"/>
          <w:szCs w:val="24"/>
        </w:rPr>
        <w:t xml:space="preserve">, однако большинство </w:t>
      </w:r>
      <w:r w:rsidR="004372DD">
        <w:rPr>
          <w:rFonts w:ascii="Times New Roman" w:hAnsi="Times New Roman" w:cs="Times New Roman"/>
          <w:sz w:val="24"/>
          <w:szCs w:val="24"/>
        </w:rPr>
        <w:t>субъектов его</w:t>
      </w:r>
      <w:r w:rsidR="00DF2E94">
        <w:rPr>
          <w:rFonts w:ascii="Times New Roman" w:hAnsi="Times New Roman" w:cs="Times New Roman"/>
          <w:sz w:val="24"/>
          <w:szCs w:val="24"/>
        </w:rPr>
        <w:t xml:space="preserve"> не вед</w:t>
      </w:r>
      <w:r w:rsidR="004372DD">
        <w:rPr>
          <w:rFonts w:ascii="Times New Roman" w:hAnsi="Times New Roman" w:cs="Times New Roman"/>
          <w:sz w:val="24"/>
          <w:szCs w:val="24"/>
        </w:rPr>
        <w:t>е</w:t>
      </w:r>
      <w:r w:rsidR="00DF2E94">
        <w:rPr>
          <w:rFonts w:ascii="Times New Roman" w:hAnsi="Times New Roman" w:cs="Times New Roman"/>
          <w:sz w:val="24"/>
          <w:szCs w:val="24"/>
        </w:rPr>
        <w:t>т</w:t>
      </w:r>
      <w:r w:rsidR="002E3197" w:rsidRPr="0026649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7685E" w:rsidRPr="0087685E" w:rsidRDefault="00A53D45" w:rsidP="008768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F26B84" w:rsidRPr="00A56E78">
        <w:rPr>
          <w:rFonts w:ascii="Times New Roman" w:hAnsi="Times New Roman" w:cs="Times New Roman"/>
          <w:sz w:val="24"/>
          <w:szCs w:val="24"/>
        </w:rPr>
        <w:t>В 20</w:t>
      </w:r>
      <w:r w:rsidR="009D68C4" w:rsidRPr="00A56E78">
        <w:rPr>
          <w:rFonts w:ascii="Times New Roman" w:hAnsi="Times New Roman" w:cs="Times New Roman"/>
          <w:sz w:val="24"/>
          <w:szCs w:val="24"/>
        </w:rPr>
        <w:t>2</w:t>
      </w:r>
      <w:r w:rsidRPr="00A56E78">
        <w:rPr>
          <w:rFonts w:ascii="Times New Roman" w:hAnsi="Times New Roman" w:cs="Times New Roman"/>
          <w:sz w:val="24"/>
          <w:szCs w:val="24"/>
        </w:rPr>
        <w:t>2</w:t>
      </w:r>
      <w:r w:rsidR="00F26B84" w:rsidRPr="00A56E78">
        <w:rPr>
          <w:rFonts w:ascii="Times New Roman" w:hAnsi="Times New Roman" w:cs="Times New Roman"/>
          <w:sz w:val="24"/>
          <w:szCs w:val="24"/>
        </w:rPr>
        <w:t xml:space="preserve">г.  лабораторный контроль качества атмосферного воздуха </w:t>
      </w:r>
      <w:r w:rsidR="006B03BE" w:rsidRPr="00A56E78">
        <w:rPr>
          <w:rFonts w:ascii="Times New Roman" w:hAnsi="Times New Roman" w:cs="Times New Roman"/>
          <w:sz w:val="24"/>
          <w:szCs w:val="24"/>
        </w:rPr>
        <w:t>(АВ)</w:t>
      </w:r>
      <w:r w:rsidR="00A56E78" w:rsidRPr="00A56E78">
        <w:rPr>
          <w:rFonts w:ascii="Times New Roman" w:hAnsi="Times New Roman" w:cs="Times New Roman"/>
          <w:sz w:val="24"/>
          <w:szCs w:val="24"/>
        </w:rPr>
        <w:t xml:space="preserve"> проводился только по обращениям граждан.</w:t>
      </w:r>
      <w:r w:rsidR="0087685E" w:rsidRPr="0087685E">
        <w:rPr>
          <w:rFonts w:ascii="Times New Roman" w:hAnsi="Times New Roman" w:cs="Times New Roman"/>
          <w:sz w:val="24"/>
          <w:szCs w:val="24"/>
        </w:rPr>
        <w:t xml:space="preserve"> По жалобам населения на загрязнение АВ от деятельности  предприятий (ООО «Штраус», ЗАО «Птицефабрика Александровская», котельных) в жилых зонах отобрано 141 проба на аммиак, сероводород, азота оксид. Превышений ПДК не  выявлено. </w:t>
      </w:r>
    </w:p>
    <w:p w:rsidR="00CC7D33" w:rsidRPr="00CC7D33" w:rsidRDefault="00DC5E00" w:rsidP="004900BE">
      <w:pPr>
        <w:spacing w:after="0"/>
        <w:ind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900B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7D33" w:rsidRPr="00CC7D33">
        <w:rPr>
          <w:rFonts w:ascii="Times New Roman" w:hAnsi="Times New Roman" w:cs="Times New Roman"/>
          <w:b/>
          <w:sz w:val="24"/>
          <w:szCs w:val="24"/>
        </w:rPr>
        <w:t>Организация санитарно-защитных зон.</w:t>
      </w:r>
    </w:p>
    <w:p w:rsidR="00481E13" w:rsidRDefault="00481E13" w:rsidP="00481E13">
      <w:pPr>
        <w:spacing w:after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C7D33" w:rsidRPr="001B2A97">
        <w:rPr>
          <w:rFonts w:ascii="Times New Roman" w:hAnsi="Times New Roman" w:cs="Times New Roman"/>
          <w:sz w:val="24"/>
          <w:szCs w:val="24"/>
        </w:rPr>
        <w:t xml:space="preserve">Одним из приоритетных направлений </w:t>
      </w:r>
      <w:r w:rsidR="009C2E8C" w:rsidRPr="001B2A97">
        <w:rPr>
          <w:rFonts w:ascii="Times New Roman" w:hAnsi="Times New Roman" w:cs="Times New Roman"/>
          <w:sz w:val="24"/>
          <w:szCs w:val="24"/>
        </w:rPr>
        <w:t xml:space="preserve">деятельности ТО  </w:t>
      </w:r>
      <w:r w:rsidR="00CC7D33" w:rsidRPr="001B2A97">
        <w:rPr>
          <w:rFonts w:ascii="Times New Roman" w:hAnsi="Times New Roman" w:cs="Times New Roman"/>
          <w:sz w:val="24"/>
          <w:szCs w:val="24"/>
        </w:rPr>
        <w:t>Управления  Роспотребнадзора по Владимирской области в Александровском и Киржачском районах является активизация контроля организации и благоустройства санитарно-защитных зон предприятий, сооружений и иных объектов, являющихся источниками негативного воздействия на среду обитания и здоровье человека.</w:t>
      </w:r>
      <w:r w:rsidR="00DF2E94">
        <w:rPr>
          <w:sz w:val="24"/>
          <w:szCs w:val="24"/>
        </w:rPr>
        <w:t xml:space="preserve"> </w:t>
      </w:r>
    </w:p>
    <w:p w:rsidR="00CC7D33" w:rsidRDefault="00481E13" w:rsidP="00481E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F2E94" w:rsidRPr="001B2A97">
        <w:rPr>
          <w:rFonts w:ascii="Times New Roman" w:hAnsi="Times New Roman" w:cs="Times New Roman"/>
          <w:sz w:val="24"/>
          <w:szCs w:val="24"/>
        </w:rPr>
        <w:t>В соответствии с положениями  Федерального закона № 52-ФЗ от 30.03.1999 года «О санитарно-эпидемиологическом благополучии населения» и постановления Правительства Российской Федерации от 03.03.2018г. №222 «Об утверждении Правил установления санитарно-защитных зон и использования земельных участков, расположенных в границах санитарно-защитных зон»</w:t>
      </w:r>
      <w:r w:rsidR="00F31049" w:rsidRPr="00F31049">
        <w:rPr>
          <w:rFonts w:ascii="Times New Roman" w:hAnsi="Times New Roman" w:cs="Times New Roman"/>
          <w:sz w:val="24"/>
          <w:szCs w:val="24"/>
        </w:rPr>
        <w:t xml:space="preserve"> </w:t>
      </w:r>
      <w:r w:rsidR="00F31049" w:rsidRPr="00D55864">
        <w:rPr>
          <w:rFonts w:ascii="Times New Roman" w:hAnsi="Times New Roman" w:cs="Times New Roman"/>
          <w:sz w:val="24"/>
          <w:szCs w:val="24"/>
        </w:rPr>
        <w:t xml:space="preserve">единственное предприятие в Александровском районе, которому </w:t>
      </w:r>
      <w:proofErr w:type="gramStart"/>
      <w:r w:rsidR="00F31049" w:rsidRPr="00481E13">
        <w:rPr>
          <w:rFonts w:ascii="Times New Roman" w:hAnsi="Times New Roman" w:cs="Times New Roman"/>
          <w:sz w:val="24"/>
          <w:szCs w:val="24"/>
        </w:rPr>
        <w:t>установлена</w:t>
      </w:r>
      <w:proofErr w:type="gramEnd"/>
      <w:r w:rsidR="00F31049" w:rsidRPr="00481E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1049" w:rsidRPr="00D55864">
        <w:rPr>
          <w:rFonts w:ascii="Times New Roman" w:hAnsi="Times New Roman" w:cs="Times New Roman"/>
          <w:sz w:val="24"/>
          <w:szCs w:val="24"/>
        </w:rPr>
        <w:t>СЗЗ</w:t>
      </w:r>
      <w:r w:rsidR="00F31049">
        <w:rPr>
          <w:rFonts w:ascii="Times New Roman" w:hAnsi="Times New Roman" w:cs="Times New Roman"/>
          <w:sz w:val="24"/>
          <w:szCs w:val="24"/>
        </w:rPr>
        <w:t xml:space="preserve"> - это</w:t>
      </w:r>
      <w:r w:rsidR="00D55864">
        <w:rPr>
          <w:rFonts w:ascii="Times New Roman" w:hAnsi="Times New Roman" w:cs="Times New Roman"/>
          <w:sz w:val="24"/>
          <w:szCs w:val="24"/>
        </w:rPr>
        <w:t xml:space="preserve"> </w:t>
      </w:r>
      <w:r w:rsidR="00D55864" w:rsidRPr="001B2A97">
        <w:rPr>
          <w:rFonts w:ascii="Times New Roman" w:hAnsi="Times New Roman" w:cs="Times New Roman"/>
          <w:sz w:val="24"/>
          <w:szCs w:val="24"/>
        </w:rPr>
        <w:t>ООО »</w:t>
      </w:r>
      <w:proofErr w:type="spellStart"/>
      <w:r w:rsidR="00D55864" w:rsidRPr="001B2A97">
        <w:rPr>
          <w:rFonts w:ascii="Times New Roman" w:hAnsi="Times New Roman" w:cs="Times New Roman"/>
          <w:sz w:val="24"/>
          <w:szCs w:val="24"/>
        </w:rPr>
        <w:t>ЭкоЛайн-Владимир</w:t>
      </w:r>
      <w:proofErr w:type="spellEnd"/>
      <w:r w:rsidR="00D55864" w:rsidRPr="001B2A97">
        <w:rPr>
          <w:rFonts w:ascii="Times New Roman" w:hAnsi="Times New Roman" w:cs="Times New Roman"/>
          <w:sz w:val="24"/>
          <w:szCs w:val="24"/>
        </w:rPr>
        <w:t>»</w:t>
      </w:r>
      <w:r w:rsidR="001B2A97" w:rsidRPr="00D55864">
        <w:rPr>
          <w:rFonts w:ascii="Times New Roman" w:hAnsi="Times New Roman" w:cs="Times New Roman"/>
          <w:sz w:val="24"/>
          <w:szCs w:val="24"/>
        </w:rPr>
        <w:t>.</w:t>
      </w:r>
      <w:r w:rsidR="00DF2E94" w:rsidRPr="001B2A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685E" w:rsidRPr="002C66ED" w:rsidRDefault="0087685E" w:rsidP="0087685E">
      <w:pPr>
        <w:spacing w:after="0"/>
        <w:rPr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685E">
        <w:rPr>
          <w:rFonts w:ascii="Times New Roman" w:hAnsi="Times New Roman" w:cs="Times New Roman"/>
          <w:sz w:val="24"/>
          <w:szCs w:val="24"/>
        </w:rPr>
        <w:t>Проектов по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</w:t>
      </w:r>
      <w:r w:rsidRPr="0087685E">
        <w:rPr>
          <w:rFonts w:ascii="Times New Roman" w:hAnsi="Times New Roman" w:cs="Times New Roman"/>
          <w:sz w:val="24"/>
          <w:szCs w:val="24"/>
        </w:rPr>
        <w:t>СЗЗ не было.</w:t>
      </w:r>
    </w:p>
    <w:p w:rsidR="00CC7D33" w:rsidRPr="00CC7D33" w:rsidRDefault="00481E13" w:rsidP="005F5360">
      <w:pPr>
        <w:pStyle w:val="21"/>
        <w:widowControl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CC7D33" w:rsidRPr="00CC7D33">
        <w:rPr>
          <w:sz w:val="24"/>
          <w:szCs w:val="24"/>
        </w:rPr>
        <w:t>Основные задачи</w:t>
      </w:r>
      <w:r w:rsidR="00DF2E94">
        <w:rPr>
          <w:sz w:val="24"/>
          <w:szCs w:val="24"/>
        </w:rPr>
        <w:t xml:space="preserve"> </w:t>
      </w:r>
      <w:r w:rsidR="00CC7D33" w:rsidRPr="00CC7D33">
        <w:rPr>
          <w:sz w:val="24"/>
          <w:szCs w:val="24"/>
        </w:rPr>
        <w:t>территориального отдела Управления Роспотребнадзора по Владимирской области  в  Александровском  и Киржачском районах в области охраны атмосферного воздуха и организации санитарно-защитных зон</w:t>
      </w:r>
      <w:r w:rsidR="00393B81">
        <w:rPr>
          <w:sz w:val="24"/>
          <w:szCs w:val="24"/>
        </w:rPr>
        <w:t xml:space="preserve"> на 202</w:t>
      </w:r>
      <w:r>
        <w:rPr>
          <w:sz w:val="24"/>
          <w:szCs w:val="24"/>
        </w:rPr>
        <w:t>3</w:t>
      </w:r>
      <w:r w:rsidR="00393B81">
        <w:rPr>
          <w:sz w:val="24"/>
          <w:szCs w:val="24"/>
        </w:rPr>
        <w:t>г.</w:t>
      </w:r>
      <w:r w:rsidR="00CC7D33" w:rsidRPr="00CC7D33">
        <w:rPr>
          <w:sz w:val="24"/>
          <w:szCs w:val="24"/>
        </w:rPr>
        <w:t>:</w:t>
      </w:r>
    </w:p>
    <w:p w:rsidR="00CC7D33" w:rsidRPr="00CC7D33" w:rsidRDefault="00CC7D33" w:rsidP="00CC7D33">
      <w:pPr>
        <w:pStyle w:val="21"/>
        <w:widowControl/>
        <w:spacing w:line="276" w:lineRule="auto"/>
        <w:jc w:val="both"/>
        <w:rPr>
          <w:sz w:val="24"/>
          <w:szCs w:val="24"/>
        </w:rPr>
      </w:pPr>
      <w:r w:rsidRPr="00CC7D33">
        <w:rPr>
          <w:sz w:val="24"/>
          <w:szCs w:val="24"/>
        </w:rPr>
        <w:t>1. Рекомендовать  органам местного самоуправления</w:t>
      </w:r>
    </w:p>
    <w:p w:rsidR="00CC7D33" w:rsidRPr="00CC7D33" w:rsidRDefault="00CC7D33" w:rsidP="00CC7D33">
      <w:pPr>
        <w:pStyle w:val="21"/>
        <w:widowControl/>
        <w:spacing w:line="276" w:lineRule="auto"/>
        <w:jc w:val="both"/>
        <w:rPr>
          <w:sz w:val="24"/>
          <w:szCs w:val="24"/>
        </w:rPr>
      </w:pPr>
      <w:r w:rsidRPr="00CC7D33">
        <w:rPr>
          <w:sz w:val="24"/>
          <w:szCs w:val="24"/>
        </w:rPr>
        <w:t xml:space="preserve">- создание и ведение картографического электронного реестра баз данных санитарно-защитных зон промышленных объектов и производств с информацией об ориентировочных и установленных санитарно-защитных зонах с последующим внесением в план линий </w:t>
      </w:r>
      <w:r w:rsidRPr="00CC7D33">
        <w:rPr>
          <w:sz w:val="24"/>
          <w:szCs w:val="24"/>
        </w:rPr>
        <w:lastRenderedPageBreak/>
        <w:t>градостроительного регулирования установленных (утвержденных) границ санитарно-защитных зон;</w:t>
      </w:r>
    </w:p>
    <w:p w:rsidR="00CC7D33" w:rsidRPr="00CC7D33" w:rsidRDefault="00CC7D33" w:rsidP="00CC7D33">
      <w:pPr>
        <w:pStyle w:val="21"/>
        <w:widowControl/>
        <w:spacing w:line="276" w:lineRule="auto"/>
        <w:jc w:val="both"/>
        <w:rPr>
          <w:sz w:val="24"/>
          <w:szCs w:val="24"/>
        </w:rPr>
      </w:pPr>
      <w:r w:rsidRPr="00CC7D33">
        <w:rPr>
          <w:sz w:val="24"/>
          <w:szCs w:val="24"/>
        </w:rPr>
        <w:t>- определение порядка разработки, согласования и утверждения проектов санитарно-защитных зон промышленных объектов и производств, промышленных зон (групп промышленных объектов и производств).</w:t>
      </w:r>
    </w:p>
    <w:p w:rsidR="00CC7D33" w:rsidRDefault="00CC7D33" w:rsidP="00CC7D33">
      <w:pPr>
        <w:pStyle w:val="21"/>
        <w:widowControl/>
        <w:spacing w:line="276" w:lineRule="auto"/>
        <w:jc w:val="both"/>
        <w:rPr>
          <w:sz w:val="24"/>
          <w:szCs w:val="24"/>
        </w:rPr>
      </w:pPr>
      <w:r w:rsidRPr="00CC7D33">
        <w:rPr>
          <w:sz w:val="24"/>
          <w:szCs w:val="24"/>
        </w:rPr>
        <w:t>2. Рекомендовать   руководителям предприятий:</w:t>
      </w:r>
    </w:p>
    <w:p w:rsidR="00DF2E94" w:rsidRPr="00CC7D33" w:rsidRDefault="00DF2E94" w:rsidP="00CC7D33">
      <w:pPr>
        <w:pStyle w:val="21"/>
        <w:widowControl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F2E94">
        <w:rPr>
          <w:sz w:val="24"/>
          <w:szCs w:val="24"/>
          <w:u w:val="single"/>
        </w:rPr>
        <w:t>установить</w:t>
      </w:r>
      <w:r>
        <w:rPr>
          <w:sz w:val="24"/>
          <w:szCs w:val="24"/>
        </w:rPr>
        <w:t xml:space="preserve"> санитарно-защитную зону в соответствии с постановлением Правительства Российской Федерации от 03.03.2018г. №222 «Об утверждении Правил установления санитарно-защитных зон и использования земельных участков, расположенных в границах санитарно-защитных зон»;</w:t>
      </w:r>
    </w:p>
    <w:p w:rsidR="00CC7D33" w:rsidRPr="00CC7D33" w:rsidRDefault="00CC7D33" w:rsidP="00CC7D33">
      <w:pPr>
        <w:pStyle w:val="21"/>
        <w:widowControl/>
        <w:spacing w:line="276" w:lineRule="auto"/>
        <w:jc w:val="both"/>
        <w:rPr>
          <w:sz w:val="24"/>
          <w:szCs w:val="24"/>
        </w:rPr>
      </w:pPr>
      <w:r w:rsidRPr="00CC7D33">
        <w:rPr>
          <w:sz w:val="24"/>
          <w:szCs w:val="24"/>
        </w:rPr>
        <w:t>- разработку проектов  по организации и благоустройству  санитарно-защитных зон</w:t>
      </w:r>
      <w:r w:rsidR="00DF2E94">
        <w:rPr>
          <w:sz w:val="24"/>
          <w:szCs w:val="24"/>
        </w:rPr>
        <w:t>;</w:t>
      </w:r>
    </w:p>
    <w:p w:rsidR="00CC7D33" w:rsidRPr="00CC7D33" w:rsidRDefault="00CC7D33" w:rsidP="00CC7D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7D33">
        <w:rPr>
          <w:rFonts w:ascii="Times New Roman" w:hAnsi="Times New Roman" w:cs="Times New Roman"/>
          <w:sz w:val="24"/>
          <w:szCs w:val="24"/>
        </w:rPr>
        <w:t>- проведение  производственного  лабораторного контроля  в зоне влияния на население выбросов загрязняющих веществ в атмосферный воздух и физического воздействия на атмосферный воздух.</w:t>
      </w:r>
    </w:p>
    <w:p w:rsidR="00CC7D33" w:rsidRPr="00CC7D33" w:rsidRDefault="00CC7D33" w:rsidP="00CC7D3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7D33" w:rsidRPr="00CC7D33" w:rsidRDefault="00CC7D33" w:rsidP="003F013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C7D33">
        <w:rPr>
          <w:rFonts w:ascii="Times New Roman" w:hAnsi="Times New Roman" w:cs="Times New Roman"/>
          <w:b/>
          <w:sz w:val="24"/>
          <w:szCs w:val="24"/>
        </w:rPr>
        <w:t xml:space="preserve">Состояние </w:t>
      </w:r>
      <w:r w:rsidR="00D22AB6">
        <w:rPr>
          <w:rFonts w:ascii="Times New Roman" w:hAnsi="Times New Roman" w:cs="Times New Roman"/>
          <w:b/>
          <w:sz w:val="24"/>
          <w:szCs w:val="24"/>
        </w:rPr>
        <w:t xml:space="preserve">качества </w:t>
      </w:r>
      <w:r w:rsidRPr="00CC7D33">
        <w:rPr>
          <w:rFonts w:ascii="Times New Roman" w:hAnsi="Times New Roman" w:cs="Times New Roman"/>
          <w:b/>
          <w:sz w:val="24"/>
          <w:szCs w:val="24"/>
        </w:rPr>
        <w:t>питьевой воды</w:t>
      </w:r>
      <w:r w:rsidR="006855D8">
        <w:rPr>
          <w:rFonts w:ascii="Times New Roman" w:hAnsi="Times New Roman" w:cs="Times New Roman"/>
          <w:b/>
          <w:sz w:val="24"/>
          <w:szCs w:val="24"/>
        </w:rPr>
        <w:t>.</w:t>
      </w:r>
    </w:p>
    <w:p w:rsidR="00CC7D33" w:rsidRPr="00E9319B" w:rsidRDefault="00E9319B" w:rsidP="00187A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1E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319B">
        <w:rPr>
          <w:rFonts w:ascii="Times New Roman" w:hAnsi="Times New Roman" w:cs="Times New Roman"/>
          <w:sz w:val="24"/>
          <w:szCs w:val="24"/>
        </w:rPr>
        <w:t>В 2019</w:t>
      </w:r>
      <w:r w:rsidR="00F31049">
        <w:rPr>
          <w:rFonts w:ascii="Times New Roman" w:hAnsi="Times New Roman" w:cs="Times New Roman"/>
          <w:sz w:val="24"/>
          <w:szCs w:val="24"/>
        </w:rPr>
        <w:t>-202</w:t>
      </w:r>
      <w:r w:rsidR="00481E13">
        <w:rPr>
          <w:rFonts w:ascii="Times New Roman" w:hAnsi="Times New Roman" w:cs="Times New Roman"/>
          <w:sz w:val="24"/>
          <w:szCs w:val="24"/>
        </w:rPr>
        <w:t>2</w:t>
      </w:r>
      <w:r w:rsidR="00F31049">
        <w:rPr>
          <w:rFonts w:ascii="Times New Roman" w:hAnsi="Times New Roman" w:cs="Times New Roman"/>
          <w:sz w:val="24"/>
          <w:szCs w:val="24"/>
        </w:rPr>
        <w:t>гг.</w:t>
      </w:r>
      <w:r w:rsidRPr="00E9319B">
        <w:rPr>
          <w:rFonts w:ascii="Times New Roman" w:hAnsi="Times New Roman" w:cs="Times New Roman"/>
          <w:sz w:val="24"/>
          <w:szCs w:val="24"/>
        </w:rPr>
        <w:t xml:space="preserve"> проведена большая работа по</w:t>
      </w:r>
      <w:r>
        <w:rPr>
          <w:rFonts w:ascii="Times New Roman" w:hAnsi="Times New Roman" w:cs="Times New Roman"/>
          <w:sz w:val="24"/>
          <w:szCs w:val="24"/>
        </w:rPr>
        <w:t xml:space="preserve"> формированию реестра по холодному питьевому водоснабжению населения Александровского района</w:t>
      </w:r>
      <w:r w:rsidR="00111476">
        <w:rPr>
          <w:rFonts w:ascii="Times New Roman" w:hAnsi="Times New Roman" w:cs="Times New Roman"/>
          <w:sz w:val="24"/>
          <w:szCs w:val="24"/>
        </w:rPr>
        <w:t>.</w:t>
      </w:r>
    </w:p>
    <w:p w:rsidR="00CC7D33" w:rsidRPr="00CC7D33" w:rsidRDefault="00481E13" w:rsidP="00CC7D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C7D33" w:rsidRPr="00CC7D33">
        <w:rPr>
          <w:rFonts w:ascii="Times New Roman" w:hAnsi="Times New Roman" w:cs="Times New Roman"/>
          <w:sz w:val="24"/>
          <w:szCs w:val="24"/>
        </w:rPr>
        <w:t xml:space="preserve">В Александровском районе в качестве источников централизованного водоснабжения используются напорные артезианские воды защищенного </w:t>
      </w:r>
      <w:proofErr w:type="spellStart"/>
      <w:r w:rsidR="00CC7D33" w:rsidRPr="00CC7D33">
        <w:rPr>
          <w:rFonts w:ascii="Times New Roman" w:hAnsi="Times New Roman" w:cs="Times New Roman"/>
          <w:sz w:val="24"/>
          <w:szCs w:val="24"/>
        </w:rPr>
        <w:t>Клязьменско-Ассельского</w:t>
      </w:r>
      <w:proofErr w:type="spellEnd"/>
      <w:r w:rsidR="00CC7D33" w:rsidRPr="00CC7D33">
        <w:rPr>
          <w:rFonts w:ascii="Times New Roman" w:hAnsi="Times New Roman" w:cs="Times New Roman"/>
          <w:sz w:val="24"/>
          <w:szCs w:val="24"/>
        </w:rPr>
        <w:t xml:space="preserve"> водоносного горизонта (на глубине 180-250м), в </w:t>
      </w:r>
      <w:proofErr w:type="spellStart"/>
      <w:r w:rsidR="00CC7D33" w:rsidRPr="00CC7D33">
        <w:rPr>
          <w:rFonts w:ascii="Times New Roman" w:hAnsi="Times New Roman" w:cs="Times New Roman"/>
          <w:sz w:val="24"/>
          <w:szCs w:val="24"/>
        </w:rPr>
        <w:t>Следневском</w:t>
      </w:r>
      <w:proofErr w:type="spellEnd"/>
      <w:r w:rsidR="00CC7D33" w:rsidRPr="00CC7D33">
        <w:rPr>
          <w:rFonts w:ascii="Times New Roman" w:hAnsi="Times New Roman" w:cs="Times New Roman"/>
          <w:sz w:val="24"/>
          <w:szCs w:val="24"/>
        </w:rPr>
        <w:t xml:space="preserve"> и Андреевском сельских поселениях – воды  верхнемеловых отложений (на глубине 30-50-100м). Качество воды подземных источников Александровского района Владимирской области характеризуется  повышенным содержанием железа, марганца и жесткости,</w:t>
      </w:r>
      <w:r w:rsidR="00F31049">
        <w:rPr>
          <w:rFonts w:ascii="Times New Roman" w:hAnsi="Times New Roman" w:cs="Times New Roman"/>
          <w:sz w:val="24"/>
          <w:szCs w:val="24"/>
        </w:rPr>
        <w:t xml:space="preserve"> фтора,</w:t>
      </w:r>
      <w:r w:rsidR="00CC7D33" w:rsidRPr="00CC7D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C7D33" w:rsidRPr="00CC7D33">
        <w:rPr>
          <w:rFonts w:ascii="Times New Roman" w:hAnsi="Times New Roman" w:cs="Times New Roman"/>
          <w:sz w:val="24"/>
          <w:szCs w:val="24"/>
        </w:rPr>
        <w:t>альфа-изотопов</w:t>
      </w:r>
      <w:proofErr w:type="spellEnd"/>
      <w:proofErr w:type="gramEnd"/>
      <w:r w:rsidR="00CC7D33" w:rsidRPr="00CC7D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Ra</w:t>
      </w:r>
      <w:r w:rsidRPr="00481E13">
        <w:rPr>
          <w:rFonts w:ascii="Times New Roman" w:hAnsi="Times New Roman" w:cs="Times New Roman"/>
          <w:sz w:val="24"/>
          <w:szCs w:val="24"/>
          <w:vertAlign w:val="superscript"/>
        </w:rPr>
        <w:t>226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81E13">
        <w:rPr>
          <w:rFonts w:ascii="Times New Roman" w:hAnsi="Times New Roman" w:cs="Times New Roman"/>
          <w:sz w:val="24"/>
          <w:szCs w:val="24"/>
        </w:rPr>
        <w:t xml:space="preserve">  </w:t>
      </w:r>
      <w:r w:rsidR="00CC7D33" w:rsidRPr="00CC7D33">
        <w:rPr>
          <w:rFonts w:ascii="Times New Roman" w:hAnsi="Times New Roman" w:cs="Times New Roman"/>
          <w:sz w:val="24"/>
          <w:szCs w:val="24"/>
        </w:rPr>
        <w:t xml:space="preserve">что обусловлено природным </w:t>
      </w:r>
      <w:r>
        <w:rPr>
          <w:rFonts w:ascii="Times New Roman" w:hAnsi="Times New Roman" w:cs="Times New Roman"/>
          <w:sz w:val="24"/>
          <w:szCs w:val="24"/>
        </w:rPr>
        <w:t>качеством</w:t>
      </w:r>
      <w:r w:rsidR="00CC7D33" w:rsidRPr="00CC7D33">
        <w:rPr>
          <w:rFonts w:ascii="Times New Roman" w:hAnsi="Times New Roman" w:cs="Times New Roman"/>
          <w:sz w:val="24"/>
          <w:szCs w:val="24"/>
        </w:rPr>
        <w:t xml:space="preserve"> воды.</w:t>
      </w:r>
    </w:p>
    <w:p w:rsidR="00CC7D33" w:rsidRPr="00CC7D33" w:rsidRDefault="00481E13" w:rsidP="00CC7D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r w:rsidR="00CC7D33" w:rsidRPr="00CC7D33">
        <w:rPr>
          <w:rFonts w:ascii="Times New Roman" w:hAnsi="Times New Roman" w:cs="Times New Roman"/>
          <w:sz w:val="24"/>
          <w:szCs w:val="24"/>
        </w:rPr>
        <w:t xml:space="preserve">а учете </w:t>
      </w:r>
      <w:r>
        <w:rPr>
          <w:rFonts w:ascii="Times New Roman" w:hAnsi="Times New Roman" w:cs="Times New Roman"/>
          <w:sz w:val="24"/>
          <w:szCs w:val="24"/>
        </w:rPr>
        <w:t>состо</w:t>
      </w:r>
      <w:r w:rsidR="005B2E28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т </w:t>
      </w:r>
      <w:r w:rsidR="00B33550">
        <w:rPr>
          <w:rFonts w:ascii="Times New Roman" w:hAnsi="Times New Roman" w:cs="Times New Roman"/>
          <w:sz w:val="24"/>
          <w:szCs w:val="24"/>
        </w:rPr>
        <w:t xml:space="preserve"> </w:t>
      </w:r>
      <w:r w:rsidRPr="00CC7D33">
        <w:rPr>
          <w:rFonts w:ascii="Times New Roman" w:hAnsi="Times New Roman" w:cs="Times New Roman"/>
          <w:sz w:val="24"/>
          <w:szCs w:val="24"/>
        </w:rPr>
        <w:t xml:space="preserve">92 артезианских </w:t>
      </w:r>
      <w:r w:rsidR="005B2E28">
        <w:rPr>
          <w:rFonts w:ascii="Times New Roman" w:hAnsi="Times New Roman" w:cs="Times New Roman"/>
          <w:sz w:val="24"/>
          <w:szCs w:val="24"/>
        </w:rPr>
        <w:t xml:space="preserve"> </w:t>
      </w:r>
      <w:r w:rsidRPr="00CC7D33">
        <w:rPr>
          <w:rFonts w:ascii="Times New Roman" w:hAnsi="Times New Roman" w:cs="Times New Roman"/>
          <w:sz w:val="24"/>
          <w:szCs w:val="24"/>
        </w:rPr>
        <w:t>скважин</w:t>
      </w:r>
      <w:r w:rsidR="00F411F3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411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F23DB7">
        <w:rPr>
          <w:rFonts w:ascii="Times New Roman" w:hAnsi="Times New Roman" w:cs="Times New Roman"/>
          <w:sz w:val="24"/>
          <w:szCs w:val="24"/>
        </w:rPr>
        <w:t>з них</w:t>
      </w:r>
      <w:r w:rsidR="00CC7D33" w:rsidRPr="00CC7D33">
        <w:rPr>
          <w:rFonts w:ascii="Times New Roman" w:hAnsi="Times New Roman" w:cs="Times New Roman"/>
          <w:sz w:val="24"/>
          <w:szCs w:val="24"/>
        </w:rPr>
        <w:t xml:space="preserve"> в городских поселениях </w:t>
      </w:r>
      <w:r w:rsidR="00CC09A8">
        <w:rPr>
          <w:rFonts w:ascii="Times New Roman" w:hAnsi="Times New Roman" w:cs="Times New Roman"/>
          <w:sz w:val="24"/>
          <w:szCs w:val="24"/>
        </w:rPr>
        <w:t xml:space="preserve"> </w:t>
      </w:r>
      <w:r w:rsidR="005B2E2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35</w:t>
      </w:r>
      <w:r w:rsidR="00CC7D33" w:rsidRPr="00CC7D3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7D33" w:rsidRPr="00CC7D33">
        <w:rPr>
          <w:rFonts w:ascii="Times New Roman" w:hAnsi="Times New Roman" w:cs="Times New Roman"/>
          <w:sz w:val="24"/>
          <w:szCs w:val="24"/>
        </w:rPr>
        <w:t>в селе</w:t>
      </w:r>
      <w:r w:rsidR="00CC09A8">
        <w:rPr>
          <w:rFonts w:ascii="Times New Roman" w:hAnsi="Times New Roman" w:cs="Times New Roman"/>
          <w:sz w:val="24"/>
          <w:szCs w:val="24"/>
        </w:rPr>
        <w:t xml:space="preserve"> </w:t>
      </w:r>
      <w:r w:rsidR="00CC7D33" w:rsidRPr="00CC7D33">
        <w:rPr>
          <w:rFonts w:ascii="Times New Roman" w:hAnsi="Times New Roman" w:cs="Times New Roman"/>
          <w:sz w:val="24"/>
          <w:szCs w:val="24"/>
        </w:rPr>
        <w:t xml:space="preserve"> </w:t>
      </w:r>
      <w:r w:rsidR="005B2E2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57</w:t>
      </w:r>
      <w:r w:rsidR="00CC7D33" w:rsidRPr="00CC7D3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C7D33" w:rsidRPr="00CC7D33">
        <w:rPr>
          <w:rFonts w:ascii="Times New Roman" w:hAnsi="Times New Roman" w:cs="Times New Roman"/>
          <w:sz w:val="24"/>
          <w:szCs w:val="24"/>
        </w:rPr>
        <w:t xml:space="preserve"> </w:t>
      </w:r>
      <w:r w:rsidR="005B2E28">
        <w:rPr>
          <w:rFonts w:ascii="Times New Roman" w:hAnsi="Times New Roman" w:cs="Times New Roman"/>
          <w:sz w:val="24"/>
          <w:szCs w:val="24"/>
        </w:rPr>
        <w:t xml:space="preserve"> В районе </w:t>
      </w:r>
      <w:r w:rsidR="006E4689">
        <w:rPr>
          <w:rFonts w:ascii="Times New Roman" w:hAnsi="Times New Roman" w:cs="Times New Roman"/>
          <w:sz w:val="24"/>
          <w:szCs w:val="24"/>
        </w:rPr>
        <w:t xml:space="preserve"> </w:t>
      </w:r>
      <w:r w:rsidR="00CC7D33" w:rsidRPr="00CC7D33">
        <w:rPr>
          <w:rFonts w:ascii="Times New Roman" w:hAnsi="Times New Roman" w:cs="Times New Roman"/>
          <w:sz w:val="24"/>
          <w:szCs w:val="24"/>
        </w:rPr>
        <w:t>50%  арт</w:t>
      </w:r>
      <w:r w:rsidR="00AA395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C7D33" w:rsidRPr="00CC7D33">
        <w:rPr>
          <w:rFonts w:ascii="Times New Roman" w:hAnsi="Times New Roman" w:cs="Times New Roman"/>
          <w:sz w:val="24"/>
          <w:szCs w:val="24"/>
        </w:rPr>
        <w:t xml:space="preserve">скважин пробурено </w:t>
      </w:r>
      <w:r w:rsidR="009A2471">
        <w:rPr>
          <w:rFonts w:ascii="Times New Roman" w:hAnsi="Times New Roman" w:cs="Times New Roman"/>
          <w:sz w:val="24"/>
          <w:szCs w:val="24"/>
        </w:rPr>
        <w:t>4</w:t>
      </w:r>
      <w:r w:rsidR="00CC7D33" w:rsidRPr="00CC7D33">
        <w:rPr>
          <w:rFonts w:ascii="Times New Roman" w:hAnsi="Times New Roman" w:cs="Times New Roman"/>
          <w:sz w:val="24"/>
          <w:szCs w:val="24"/>
        </w:rPr>
        <w:t>0 и более лет назад и требу</w:t>
      </w:r>
      <w:r w:rsidR="006E4689">
        <w:rPr>
          <w:rFonts w:ascii="Times New Roman" w:hAnsi="Times New Roman" w:cs="Times New Roman"/>
          <w:sz w:val="24"/>
          <w:szCs w:val="24"/>
        </w:rPr>
        <w:t>ю</w:t>
      </w:r>
      <w:r w:rsidR="00CC7D33" w:rsidRPr="00CC7D33">
        <w:rPr>
          <w:rFonts w:ascii="Times New Roman" w:hAnsi="Times New Roman" w:cs="Times New Roman"/>
          <w:sz w:val="24"/>
          <w:szCs w:val="24"/>
        </w:rPr>
        <w:t>т</w:t>
      </w:r>
      <w:r w:rsidR="006E4689">
        <w:rPr>
          <w:rFonts w:ascii="Times New Roman" w:hAnsi="Times New Roman" w:cs="Times New Roman"/>
          <w:sz w:val="24"/>
          <w:szCs w:val="24"/>
        </w:rPr>
        <w:t xml:space="preserve"> </w:t>
      </w:r>
      <w:r w:rsidR="00CC7D33" w:rsidRPr="00CC7D33">
        <w:rPr>
          <w:rFonts w:ascii="Times New Roman" w:hAnsi="Times New Roman" w:cs="Times New Roman"/>
          <w:sz w:val="24"/>
          <w:szCs w:val="24"/>
        </w:rPr>
        <w:t xml:space="preserve"> специально</w:t>
      </w:r>
      <w:r w:rsidR="00D66B0D">
        <w:rPr>
          <w:rFonts w:ascii="Times New Roman" w:hAnsi="Times New Roman" w:cs="Times New Roman"/>
          <w:sz w:val="24"/>
          <w:szCs w:val="24"/>
        </w:rPr>
        <w:t>го</w:t>
      </w:r>
      <w:r w:rsidR="00CC7D33" w:rsidRPr="00CC7D33">
        <w:rPr>
          <w:rFonts w:ascii="Times New Roman" w:hAnsi="Times New Roman" w:cs="Times New Roman"/>
          <w:sz w:val="24"/>
          <w:szCs w:val="24"/>
        </w:rPr>
        <w:t xml:space="preserve"> </w:t>
      </w:r>
      <w:r w:rsidR="00D66B0D">
        <w:rPr>
          <w:rFonts w:ascii="Times New Roman" w:hAnsi="Times New Roman" w:cs="Times New Roman"/>
          <w:sz w:val="24"/>
          <w:szCs w:val="24"/>
        </w:rPr>
        <w:t xml:space="preserve">обследования по вопросу возможности </w:t>
      </w:r>
      <w:r w:rsidR="00CC7D33" w:rsidRPr="00CC7D33">
        <w:rPr>
          <w:rFonts w:ascii="Times New Roman" w:hAnsi="Times New Roman" w:cs="Times New Roman"/>
          <w:sz w:val="24"/>
          <w:szCs w:val="24"/>
        </w:rPr>
        <w:t>дальнейшей эксплуатации.</w:t>
      </w:r>
      <w:r w:rsidR="00AA3955">
        <w:rPr>
          <w:rFonts w:ascii="Times New Roman" w:hAnsi="Times New Roman" w:cs="Times New Roman"/>
          <w:sz w:val="24"/>
          <w:szCs w:val="24"/>
        </w:rPr>
        <w:t xml:space="preserve"> </w:t>
      </w:r>
      <w:r w:rsidR="006E4689">
        <w:rPr>
          <w:rFonts w:ascii="Times New Roman" w:hAnsi="Times New Roman" w:cs="Times New Roman"/>
          <w:sz w:val="24"/>
          <w:szCs w:val="24"/>
        </w:rPr>
        <w:t xml:space="preserve"> </w:t>
      </w:r>
      <w:r w:rsidR="00CC7D33" w:rsidRPr="00CC7D33">
        <w:rPr>
          <w:rFonts w:ascii="Times New Roman" w:hAnsi="Times New Roman" w:cs="Times New Roman"/>
          <w:sz w:val="24"/>
          <w:szCs w:val="24"/>
        </w:rPr>
        <w:t xml:space="preserve">25 источников водоснабжения (скважин) </w:t>
      </w:r>
      <w:r w:rsidR="00F23DB7">
        <w:rPr>
          <w:rFonts w:ascii="Times New Roman" w:hAnsi="Times New Roman" w:cs="Times New Roman"/>
          <w:sz w:val="24"/>
          <w:szCs w:val="24"/>
        </w:rPr>
        <w:t xml:space="preserve">по качеству воды </w:t>
      </w:r>
      <w:r w:rsidR="00CC7D33" w:rsidRPr="00CC7D33">
        <w:rPr>
          <w:rFonts w:ascii="Times New Roman" w:hAnsi="Times New Roman" w:cs="Times New Roman"/>
          <w:sz w:val="24"/>
          <w:szCs w:val="24"/>
        </w:rPr>
        <w:t>относится ко 2 классу, т.е. вода требует специальн</w:t>
      </w:r>
      <w:r w:rsidR="00D66B0D">
        <w:rPr>
          <w:rFonts w:ascii="Times New Roman" w:hAnsi="Times New Roman" w:cs="Times New Roman"/>
          <w:sz w:val="24"/>
          <w:szCs w:val="24"/>
        </w:rPr>
        <w:t>ой</w:t>
      </w:r>
      <w:r w:rsidR="00CC7D33" w:rsidRPr="00CC7D33">
        <w:rPr>
          <w:rFonts w:ascii="Times New Roman" w:hAnsi="Times New Roman" w:cs="Times New Roman"/>
          <w:sz w:val="24"/>
          <w:szCs w:val="24"/>
        </w:rPr>
        <w:t xml:space="preserve"> </w:t>
      </w:r>
      <w:r w:rsidR="00D66B0D">
        <w:rPr>
          <w:rFonts w:ascii="Times New Roman" w:hAnsi="Times New Roman" w:cs="Times New Roman"/>
          <w:sz w:val="24"/>
          <w:szCs w:val="24"/>
        </w:rPr>
        <w:t>очистки</w:t>
      </w:r>
      <w:r w:rsidR="00CC7D33" w:rsidRPr="00CC7D33">
        <w:rPr>
          <w:rFonts w:ascii="Times New Roman" w:hAnsi="Times New Roman" w:cs="Times New Roman"/>
          <w:sz w:val="24"/>
          <w:szCs w:val="24"/>
        </w:rPr>
        <w:t xml:space="preserve"> </w:t>
      </w:r>
      <w:r w:rsidR="00F411F3">
        <w:rPr>
          <w:rFonts w:ascii="Times New Roman" w:hAnsi="Times New Roman" w:cs="Times New Roman"/>
          <w:sz w:val="24"/>
          <w:szCs w:val="24"/>
        </w:rPr>
        <w:t xml:space="preserve"> </w:t>
      </w:r>
      <w:r w:rsidR="00CC7D33" w:rsidRPr="00CC7D33">
        <w:rPr>
          <w:rFonts w:ascii="Times New Roman" w:hAnsi="Times New Roman" w:cs="Times New Roman"/>
          <w:sz w:val="24"/>
          <w:szCs w:val="24"/>
        </w:rPr>
        <w:t>(устранени</w:t>
      </w:r>
      <w:r w:rsidR="00A86C57">
        <w:rPr>
          <w:rFonts w:ascii="Times New Roman" w:hAnsi="Times New Roman" w:cs="Times New Roman"/>
          <w:sz w:val="24"/>
          <w:szCs w:val="24"/>
        </w:rPr>
        <w:t>е</w:t>
      </w:r>
      <w:r w:rsidR="00CC7D33" w:rsidRPr="00CC7D33">
        <w:rPr>
          <w:rFonts w:ascii="Times New Roman" w:hAnsi="Times New Roman" w:cs="Times New Roman"/>
          <w:sz w:val="24"/>
          <w:szCs w:val="24"/>
        </w:rPr>
        <w:t xml:space="preserve">  природных  солей жесткости, </w:t>
      </w:r>
      <w:r w:rsidR="00D66B0D">
        <w:rPr>
          <w:rFonts w:ascii="Times New Roman" w:hAnsi="Times New Roman" w:cs="Times New Roman"/>
          <w:sz w:val="24"/>
          <w:szCs w:val="24"/>
        </w:rPr>
        <w:t xml:space="preserve"> </w:t>
      </w:r>
      <w:r w:rsidR="00CC7D33" w:rsidRPr="00CC7D33">
        <w:rPr>
          <w:rFonts w:ascii="Times New Roman" w:hAnsi="Times New Roman" w:cs="Times New Roman"/>
          <w:sz w:val="24"/>
          <w:szCs w:val="24"/>
        </w:rPr>
        <w:t xml:space="preserve">железа, марганца, фтора). </w:t>
      </w:r>
      <w:r w:rsidR="00F411F3">
        <w:rPr>
          <w:rFonts w:ascii="Times New Roman" w:hAnsi="Times New Roman" w:cs="Times New Roman"/>
          <w:sz w:val="24"/>
          <w:szCs w:val="24"/>
        </w:rPr>
        <w:t xml:space="preserve"> </w:t>
      </w:r>
      <w:r w:rsidR="00CC7D33" w:rsidRPr="00CC7D33">
        <w:rPr>
          <w:rFonts w:ascii="Times New Roman" w:hAnsi="Times New Roman" w:cs="Times New Roman"/>
          <w:sz w:val="24"/>
          <w:szCs w:val="24"/>
        </w:rPr>
        <w:t xml:space="preserve">В районе функционирует 1 станция  водоподготовки (обезжелезивания) </w:t>
      </w:r>
      <w:r w:rsidR="00D66B0D">
        <w:rPr>
          <w:rFonts w:ascii="Times New Roman" w:hAnsi="Times New Roman" w:cs="Times New Roman"/>
          <w:sz w:val="24"/>
          <w:szCs w:val="24"/>
        </w:rPr>
        <w:t xml:space="preserve"> </w:t>
      </w:r>
      <w:r w:rsidR="00CC7D33" w:rsidRPr="00CC7D33">
        <w:rPr>
          <w:rFonts w:ascii="Times New Roman" w:hAnsi="Times New Roman" w:cs="Times New Roman"/>
          <w:sz w:val="24"/>
          <w:szCs w:val="24"/>
        </w:rPr>
        <w:t xml:space="preserve">в пос. </w:t>
      </w:r>
      <w:proofErr w:type="spellStart"/>
      <w:r w:rsidR="00CC7D33" w:rsidRPr="00CC7D33">
        <w:rPr>
          <w:rFonts w:ascii="Times New Roman" w:hAnsi="Times New Roman" w:cs="Times New Roman"/>
          <w:sz w:val="24"/>
          <w:szCs w:val="24"/>
        </w:rPr>
        <w:t>Балакирево</w:t>
      </w:r>
      <w:proofErr w:type="spellEnd"/>
      <w:r w:rsidR="00CC7D33" w:rsidRPr="00CC7D33">
        <w:rPr>
          <w:rFonts w:ascii="Times New Roman" w:hAnsi="Times New Roman" w:cs="Times New Roman"/>
          <w:sz w:val="24"/>
          <w:szCs w:val="24"/>
        </w:rPr>
        <w:t xml:space="preserve"> производительностью 2000-2400 м</w:t>
      </w:r>
      <w:r w:rsidR="006E468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CC7D33" w:rsidRPr="00CC7D3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CC7D33" w:rsidRPr="00CC7D33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="00CC7D33" w:rsidRPr="00CC7D33">
        <w:rPr>
          <w:rFonts w:ascii="Times New Roman" w:hAnsi="Times New Roman" w:cs="Times New Roman"/>
          <w:sz w:val="24"/>
          <w:szCs w:val="24"/>
        </w:rPr>
        <w:t>. Для  снижения концентрации  железа, солей жесткости на предприяти</w:t>
      </w:r>
      <w:r w:rsidR="006E4689">
        <w:rPr>
          <w:rFonts w:ascii="Times New Roman" w:hAnsi="Times New Roman" w:cs="Times New Roman"/>
          <w:sz w:val="24"/>
          <w:szCs w:val="24"/>
        </w:rPr>
        <w:t>и</w:t>
      </w:r>
      <w:r w:rsidR="00CC7D33" w:rsidRPr="00CC7D33">
        <w:rPr>
          <w:rFonts w:ascii="Times New Roman" w:hAnsi="Times New Roman" w:cs="Times New Roman"/>
          <w:sz w:val="24"/>
          <w:szCs w:val="24"/>
        </w:rPr>
        <w:t xml:space="preserve"> ЗАО «Птицефабрика  Александровская» использу</w:t>
      </w:r>
      <w:r w:rsidR="00AC5064">
        <w:rPr>
          <w:rFonts w:ascii="Times New Roman" w:hAnsi="Times New Roman" w:cs="Times New Roman"/>
          <w:sz w:val="24"/>
          <w:szCs w:val="24"/>
        </w:rPr>
        <w:t>е</w:t>
      </w:r>
      <w:r w:rsidR="00CC7D33" w:rsidRPr="00CC7D33">
        <w:rPr>
          <w:rFonts w:ascii="Times New Roman" w:hAnsi="Times New Roman" w:cs="Times New Roman"/>
          <w:sz w:val="24"/>
          <w:szCs w:val="24"/>
        </w:rPr>
        <w:t>тся   индивидуальн</w:t>
      </w:r>
      <w:r w:rsidR="00AC5064">
        <w:rPr>
          <w:rFonts w:ascii="Times New Roman" w:hAnsi="Times New Roman" w:cs="Times New Roman"/>
          <w:sz w:val="24"/>
          <w:szCs w:val="24"/>
        </w:rPr>
        <w:t>ая</w:t>
      </w:r>
      <w:r w:rsidR="00CC7D33" w:rsidRPr="00CC7D33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AC5064">
        <w:rPr>
          <w:rFonts w:ascii="Times New Roman" w:hAnsi="Times New Roman" w:cs="Times New Roman"/>
          <w:sz w:val="24"/>
          <w:szCs w:val="24"/>
        </w:rPr>
        <w:t>а</w:t>
      </w:r>
      <w:r w:rsidR="00CC7D33" w:rsidRPr="00CC7D33">
        <w:rPr>
          <w:rFonts w:ascii="Times New Roman" w:hAnsi="Times New Roman" w:cs="Times New Roman"/>
          <w:sz w:val="24"/>
          <w:szCs w:val="24"/>
        </w:rPr>
        <w:t xml:space="preserve">  очистки воды с применением  фильтров. </w:t>
      </w:r>
    </w:p>
    <w:p w:rsidR="00A86C57" w:rsidRDefault="006E4689" w:rsidP="005F53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C7D33" w:rsidRPr="00CC7D33">
        <w:rPr>
          <w:rFonts w:ascii="Times New Roman" w:hAnsi="Times New Roman" w:cs="Times New Roman"/>
          <w:sz w:val="24"/>
          <w:szCs w:val="24"/>
        </w:rPr>
        <w:t xml:space="preserve">Разработка проектов </w:t>
      </w:r>
      <w:r w:rsidR="00F23DB7" w:rsidRPr="00CC7D33">
        <w:rPr>
          <w:rFonts w:ascii="Times New Roman" w:hAnsi="Times New Roman" w:cs="Times New Roman"/>
          <w:sz w:val="24"/>
          <w:szCs w:val="24"/>
        </w:rPr>
        <w:t>зон санитарной  охраны</w:t>
      </w:r>
      <w:r w:rsidR="00CC09A8">
        <w:rPr>
          <w:rFonts w:ascii="Times New Roman" w:hAnsi="Times New Roman" w:cs="Times New Roman"/>
          <w:sz w:val="24"/>
          <w:szCs w:val="24"/>
        </w:rPr>
        <w:t xml:space="preserve"> </w:t>
      </w:r>
      <w:r w:rsidR="00F23DB7">
        <w:rPr>
          <w:rFonts w:ascii="Times New Roman" w:hAnsi="Times New Roman" w:cs="Times New Roman"/>
          <w:sz w:val="24"/>
          <w:szCs w:val="24"/>
        </w:rPr>
        <w:t>(</w:t>
      </w:r>
      <w:r w:rsidR="00CC7D33" w:rsidRPr="00CC7D33">
        <w:rPr>
          <w:rFonts w:ascii="Times New Roman" w:hAnsi="Times New Roman" w:cs="Times New Roman"/>
          <w:sz w:val="24"/>
          <w:szCs w:val="24"/>
        </w:rPr>
        <w:t>ЗСО</w:t>
      </w:r>
      <w:r w:rsidR="00F23DB7">
        <w:rPr>
          <w:rFonts w:ascii="Times New Roman" w:hAnsi="Times New Roman" w:cs="Times New Roman"/>
          <w:sz w:val="24"/>
          <w:szCs w:val="24"/>
        </w:rPr>
        <w:t>)</w:t>
      </w:r>
      <w:r w:rsidR="00CC7D33" w:rsidRPr="00CC7D33">
        <w:rPr>
          <w:rFonts w:ascii="Times New Roman" w:hAnsi="Times New Roman" w:cs="Times New Roman"/>
          <w:sz w:val="24"/>
          <w:szCs w:val="24"/>
        </w:rPr>
        <w:t xml:space="preserve"> водозаборных сооружений  в  20</w:t>
      </w:r>
      <w:r w:rsidR="00D5586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 w:rsidR="00D55864">
        <w:rPr>
          <w:rFonts w:ascii="Times New Roman" w:hAnsi="Times New Roman" w:cs="Times New Roman"/>
          <w:sz w:val="24"/>
          <w:szCs w:val="24"/>
        </w:rPr>
        <w:t xml:space="preserve"> </w:t>
      </w:r>
      <w:r w:rsidR="00CC7D33" w:rsidRPr="00CC7D33">
        <w:rPr>
          <w:rFonts w:ascii="Times New Roman" w:hAnsi="Times New Roman" w:cs="Times New Roman"/>
          <w:sz w:val="24"/>
          <w:szCs w:val="24"/>
        </w:rPr>
        <w:t xml:space="preserve">году </w:t>
      </w:r>
      <w:r w:rsidR="00D55864">
        <w:rPr>
          <w:rFonts w:ascii="Times New Roman" w:hAnsi="Times New Roman" w:cs="Times New Roman"/>
          <w:sz w:val="24"/>
          <w:szCs w:val="24"/>
        </w:rPr>
        <w:t>была продолжена</w:t>
      </w:r>
      <w:r w:rsidR="00CC7D33" w:rsidRPr="00CC7D33">
        <w:rPr>
          <w:rFonts w:ascii="Times New Roman" w:hAnsi="Times New Roman" w:cs="Times New Roman"/>
          <w:sz w:val="24"/>
          <w:szCs w:val="24"/>
        </w:rPr>
        <w:t xml:space="preserve">. </w:t>
      </w:r>
      <w:r w:rsidR="006F4FFB">
        <w:rPr>
          <w:rFonts w:ascii="Times New Roman" w:hAnsi="Times New Roman" w:cs="Times New Roman"/>
          <w:sz w:val="24"/>
          <w:szCs w:val="24"/>
        </w:rPr>
        <w:t>Согласованы проекты организации ЗСО источников водоснабжения:</w:t>
      </w:r>
      <w:r w:rsidR="001151C9">
        <w:rPr>
          <w:rFonts w:ascii="Times New Roman" w:hAnsi="Times New Roman" w:cs="Times New Roman"/>
          <w:sz w:val="24"/>
          <w:szCs w:val="24"/>
        </w:rPr>
        <w:t xml:space="preserve"> ООО</w:t>
      </w:r>
      <w:r w:rsidR="00D66B0D">
        <w:rPr>
          <w:rFonts w:ascii="Times New Roman" w:hAnsi="Times New Roman" w:cs="Times New Roman"/>
          <w:sz w:val="24"/>
          <w:szCs w:val="24"/>
        </w:rPr>
        <w:t xml:space="preserve"> </w:t>
      </w:r>
      <w:r w:rsidR="001151C9">
        <w:rPr>
          <w:rFonts w:ascii="Times New Roman" w:hAnsi="Times New Roman" w:cs="Times New Roman"/>
          <w:sz w:val="24"/>
          <w:szCs w:val="24"/>
        </w:rPr>
        <w:t>»</w:t>
      </w:r>
      <w:proofErr w:type="spellStart"/>
      <w:r w:rsidR="001151C9">
        <w:rPr>
          <w:rFonts w:ascii="Times New Roman" w:hAnsi="Times New Roman" w:cs="Times New Roman"/>
          <w:sz w:val="24"/>
          <w:szCs w:val="24"/>
        </w:rPr>
        <w:t>Экобриз</w:t>
      </w:r>
      <w:proofErr w:type="spellEnd"/>
      <w:r w:rsidR="001151C9">
        <w:rPr>
          <w:rFonts w:ascii="Times New Roman" w:hAnsi="Times New Roman" w:cs="Times New Roman"/>
          <w:sz w:val="24"/>
          <w:szCs w:val="24"/>
        </w:rPr>
        <w:t>», ОО</w:t>
      </w:r>
      <w:proofErr w:type="gramStart"/>
      <w:r w:rsidR="001151C9">
        <w:rPr>
          <w:rFonts w:ascii="Times New Roman" w:hAnsi="Times New Roman" w:cs="Times New Roman"/>
          <w:sz w:val="24"/>
          <w:szCs w:val="24"/>
        </w:rPr>
        <w:t>О»</w:t>
      </w:r>
      <w:proofErr w:type="gramEnd"/>
      <w:r>
        <w:rPr>
          <w:rFonts w:ascii="Times New Roman" w:hAnsi="Times New Roman" w:cs="Times New Roman"/>
          <w:sz w:val="24"/>
          <w:szCs w:val="24"/>
        </w:rPr>
        <w:t>БВК</w:t>
      </w:r>
      <w:r w:rsidR="001151C9">
        <w:rPr>
          <w:rFonts w:ascii="Times New Roman" w:hAnsi="Times New Roman" w:cs="Times New Roman"/>
          <w:sz w:val="24"/>
          <w:szCs w:val="24"/>
        </w:rPr>
        <w:t>»</w:t>
      </w:r>
      <w:r w:rsidR="006F4FFB">
        <w:rPr>
          <w:rFonts w:ascii="Times New Roman" w:hAnsi="Times New Roman" w:cs="Times New Roman"/>
          <w:sz w:val="24"/>
          <w:szCs w:val="24"/>
        </w:rPr>
        <w:t xml:space="preserve">. </w:t>
      </w:r>
      <w:r w:rsidR="006F4FFB" w:rsidRPr="006F4FFB">
        <w:rPr>
          <w:rFonts w:ascii="Times New Roman" w:hAnsi="Times New Roman" w:cs="Times New Roman"/>
          <w:sz w:val="24"/>
          <w:szCs w:val="24"/>
        </w:rPr>
        <w:t>Н</w:t>
      </w:r>
      <w:r w:rsidR="00CC7D33" w:rsidRPr="006F4FFB">
        <w:rPr>
          <w:rFonts w:ascii="Times New Roman" w:hAnsi="Times New Roman" w:cs="Times New Roman"/>
          <w:sz w:val="24"/>
          <w:szCs w:val="24"/>
        </w:rPr>
        <w:t xml:space="preserve">е разработаны проекты  организации зон санитарной  охраны  источников централизованного водоснабжения,  не утверждены границы зон санитарной  охраны,  не  оформлена  лицензия  на  пользование  недрами в </w:t>
      </w:r>
      <w:proofErr w:type="spellStart"/>
      <w:r w:rsidR="00CC7D33" w:rsidRPr="006F4FFB">
        <w:rPr>
          <w:rFonts w:ascii="Times New Roman" w:hAnsi="Times New Roman" w:cs="Times New Roman"/>
          <w:sz w:val="24"/>
          <w:szCs w:val="24"/>
        </w:rPr>
        <w:t>Каринском</w:t>
      </w:r>
      <w:proofErr w:type="spellEnd"/>
      <w:r w:rsidR="00CC7D33" w:rsidRPr="006F4FFB">
        <w:rPr>
          <w:rFonts w:ascii="Times New Roman" w:hAnsi="Times New Roman" w:cs="Times New Roman"/>
          <w:sz w:val="24"/>
          <w:szCs w:val="24"/>
        </w:rPr>
        <w:t xml:space="preserve"> сельском поселении, где </w:t>
      </w:r>
      <w:r w:rsidR="000F3B0A" w:rsidRPr="006F4FFB">
        <w:rPr>
          <w:rFonts w:ascii="Times New Roman" w:hAnsi="Times New Roman" w:cs="Times New Roman"/>
          <w:sz w:val="24"/>
          <w:szCs w:val="24"/>
        </w:rPr>
        <w:t xml:space="preserve">эксплуатируются </w:t>
      </w:r>
      <w:r w:rsidR="00CC7D33" w:rsidRPr="006F4FFB">
        <w:rPr>
          <w:rFonts w:ascii="Times New Roman" w:hAnsi="Times New Roman" w:cs="Times New Roman"/>
          <w:sz w:val="24"/>
          <w:szCs w:val="24"/>
        </w:rPr>
        <w:t>9 артезианских скважин</w:t>
      </w:r>
      <w:r w:rsidR="003F1C9A" w:rsidRPr="006F4FFB">
        <w:rPr>
          <w:rFonts w:ascii="Times New Roman" w:hAnsi="Times New Roman" w:cs="Times New Roman"/>
          <w:sz w:val="24"/>
          <w:szCs w:val="24"/>
        </w:rPr>
        <w:t>; то же самое касается и</w:t>
      </w:r>
      <w:r w:rsidR="00CC7D33" w:rsidRPr="006F4FFB">
        <w:rPr>
          <w:rFonts w:ascii="Times New Roman" w:hAnsi="Times New Roman" w:cs="Times New Roman"/>
          <w:sz w:val="24"/>
          <w:szCs w:val="24"/>
        </w:rPr>
        <w:t xml:space="preserve"> 2</w:t>
      </w:r>
      <w:r w:rsidR="00A86C57">
        <w:rPr>
          <w:rFonts w:ascii="Times New Roman" w:hAnsi="Times New Roman" w:cs="Times New Roman"/>
          <w:sz w:val="24"/>
          <w:szCs w:val="24"/>
        </w:rPr>
        <w:t>-х</w:t>
      </w:r>
      <w:r w:rsidR="00CC7D33" w:rsidRPr="006F4FFB">
        <w:rPr>
          <w:rFonts w:ascii="Times New Roman" w:hAnsi="Times New Roman" w:cs="Times New Roman"/>
          <w:sz w:val="24"/>
          <w:szCs w:val="24"/>
        </w:rPr>
        <w:t xml:space="preserve"> скважин, расположенны</w:t>
      </w:r>
      <w:r w:rsidR="003F1C9A" w:rsidRPr="006F4FFB">
        <w:rPr>
          <w:rFonts w:ascii="Times New Roman" w:hAnsi="Times New Roman" w:cs="Times New Roman"/>
          <w:sz w:val="24"/>
          <w:szCs w:val="24"/>
        </w:rPr>
        <w:t>х</w:t>
      </w:r>
      <w:r w:rsidR="00CC7D33" w:rsidRPr="006F4FFB">
        <w:rPr>
          <w:rFonts w:ascii="Times New Roman" w:hAnsi="Times New Roman" w:cs="Times New Roman"/>
          <w:sz w:val="24"/>
          <w:szCs w:val="24"/>
        </w:rPr>
        <w:t xml:space="preserve">  в  загородных  оздоровительных  лагерях     «Рекорд» и  «Солнечный». </w:t>
      </w:r>
      <w:r w:rsidR="006F4F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3E70" w:rsidRDefault="00A86C57" w:rsidP="005F53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4689">
        <w:rPr>
          <w:rFonts w:ascii="Times New Roman" w:hAnsi="Times New Roman" w:cs="Times New Roman"/>
          <w:sz w:val="24"/>
          <w:szCs w:val="24"/>
        </w:rPr>
        <w:t xml:space="preserve">  </w:t>
      </w:r>
      <w:r w:rsidR="006F4FFB">
        <w:rPr>
          <w:rFonts w:ascii="Times New Roman" w:hAnsi="Times New Roman" w:cs="Times New Roman"/>
          <w:sz w:val="24"/>
          <w:szCs w:val="24"/>
        </w:rPr>
        <w:t>В 202</w:t>
      </w:r>
      <w:r w:rsidR="006E4689">
        <w:rPr>
          <w:rFonts w:ascii="Times New Roman" w:hAnsi="Times New Roman" w:cs="Times New Roman"/>
          <w:sz w:val="24"/>
          <w:szCs w:val="24"/>
        </w:rPr>
        <w:t>2</w:t>
      </w:r>
      <w:r w:rsidR="006F4FFB">
        <w:rPr>
          <w:rFonts w:ascii="Times New Roman" w:hAnsi="Times New Roman" w:cs="Times New Roman"/>
          <w:sz w:val="24"/>
          <w:szCs w:val="24"/>
        </w:rPr>
        <w:t>г. выдан</w:t>
      </w:r>
      <w:r w:rsidR="004900BE">
        <w:rPr>
          <w:rFonts w:ascii="Times New Roman" w:hAnsi="Times New Roman" w:cs="Times New Roman"/>
          <w:sz w:val="24"/>
          <w:szCs w:val="24"/>
        </w:rPr>
        <w:t>о</w:t>
      </w:r>
      <w:r w:rsidR="006E4689">
        <w:rPr>
          <w:rFonts w:ascii="Times New Roman" w:hAnsi="Times New Roman" w:cs="Times New Roman"/>
          <w:sz w:val="24"/>
          <w:szCs w:val="24"/>
        </w:rPr>
        <w:t xml:space="preserve"> 4</w:t>
      </w:r>
      <w:r w:rsidR="006F4FFB">
        <w:rPr>
          <w:rFonts w:ascii="Times New Roman" w:hAnsi="Times New Roman" w:cs="Times New Roman"/>
          <w:sz w:val="24"/>
          <w:szCs w:val="24"/>
        </w:rPr>
        <w:t xml:space="preserve"> СЭЗ на источники питьевого водоснабжения: </w:t>
      </w:r>
      <w:r w:rsidR="00D33E70">
        <w:rPr>
          <w:rFonts w:ascii="Times New Roman" w:hAnsi="Times New Roman" w:cs="Times New Roman"/>
          <w:sz w:val="24"/>
          <w:szCs w:val="24"/>
        </w:rPr>
        <w:t>ООО</w:t>
      </w:r>
      <w:r w:rsidR="006E4689">
        <w:rPr>
          <w:rFonts w:ascii="Times New Roman" w:hAnsi="Times New Roman" w:cs="Times New Roman"/>
          <w:sz w:val="24"/>
          <w:szCs w:val="24"/>
        </w:rPr>
        <w:t xml:space="preserve"> </w:t>
      </w:r>
      <w:r w:rsidR="00D33E70">
        <w:rPr>
          <w:rFonts w:ascii="Times New Roman" w:hAnsi="Times New Roman" w:cs="Times New Roman"/>
          <w:sz w:val="24"/>
          <w:szCs w:val="24"/>
        </w:rPr>
        <w:t>»</w:t>
      </w:r>
      <w:proofErr w:type="spellStart"/>
      <w:r w:rsidR="006E4689">
        <w:rPr>
          <w:rFonts w:ascii="Times New Roman" w:hAnsi="Times New Roman" w:cs="Times New Roman"/>
          <w:sz w:val="24"/>
          <w:szCs w:val="24"/>
        </w:rPr>
        <w:t>Экобриз</w:t>
      </w:r>
      <w:proofErr w:type="spellEnd"/>
      <w:r w:rsidR="00D33E70">
        <w:rPr>
          <w:rFonts w:ascii="Times New Roman" w:hAnsi="Times New Roman" w:cs="Times New Roman"/>
          <w:sz w:val="24"/>
          <w:szCs w:val="24"/>
        </w:rPr>
        <w:t xml:space="preserve">», </w:t>
      </w:r>
      <w:r w:rsidR="006E4689">
        <w:rPr>
          <w:rFonts w:ascii="Times New Roman" w:hAnsi="Times New Roman" w:cs="Times New Roman"/>
          <w:sz w:val="24"/>
          <w:szCs w:val="24"/>
        </w:rPr>
        <w:t>СНТ «ИСКОЖ-1», Загородная усадьба «</w:t>
      </w:r>
      <w:proofErr w:type="spellStart"/>
      <w:r w:rsidR="006E4689">
        <w:rPr>
          <w:rFonts w:ascii="Times New Roman" w:hAnsi="Times New Roman" w:cs="Times New Roman"/>
          <w:sz w:val="24"/>
          <w:szCs w:val="24"/>
        </w:rPr>
        <w:t>Полан</w:t>
      </w:r>
      <w:proofErr w:type="spellEnd"/>
      <w:r w:rsidR="006E4689">
        <w:rPr>
          <w:rFonts w:ascii="Times New Roman" w:hAnsi="Times New Roman" w:cs="Times New Roman"/>
          <w:sz w:val="24"/>
          <w:szCs w:val="24"/>
        </w:rPr>
        <w:t>», 2 СЭЗ на источники ОАО «РЖД» Охотничье хозяйство в д.</w:t>
      </w:r>
      <w:r w:rsidR="00B33550">
        <w:rPr>
          <w:rFonts w:ascii="Times New Roman" w:hAnsi="Times New Roman" w:cs="Times New Roman"/>
          <w:sz w:val="24"/>
          <w:szCs w:val="24"/>
        </w:rPr>
        <w:t xml:space="preserve"> </w:t>
      </w:r>
      <w:r w:rsidR="006E4689">
        <w:rPr>
          <w:rFonts w:ascii="Times New Roman" w:hAnsi="Times New Roman" w:cs="Times New Roman"/>
          <w:sz w:val="24"/>
          <w:szCs w:val="24"/>
        </w:rPr>
        <w:t>Измайлово</w:t>
      </w:r>
      <w:r w:rsidR="00D33E70">
        <w:rPr>
          <w:rFonts w:ascii="Times New Roman" w:hAnsi="Times New Roman" w:cs="Times New Roman"/>
          <w:sz w:val="24"/>
          <w:szCs w:val="24"/>
        </w:rPr>
        <w:t>.</w:t>
      </w:r>
    </w:p>
    <w:p w:rsidR="00CC7D33" w:rsidRPr="005F5360" w:rsidRDefault="006F4FFB" w:rsidP="005F53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6E4689">
        <w:rPr>
          <w:rFonts w:ascii="Times New Roman" w:hAnsi="Times New Roman" w:cs="Times New Roman"/>
          <w:sz w:val="24"/>
          <w:szCs w:val="24"/>
        </w:rPr>
        <w:t xml:space="preserve">   </w:t>
      </w:r>
      <w:r w:rsidR="004900BE">
        <w:rPr>
          <w:rFonts w:ascii="Times New Roman" w:hAnsi="Times New Roman" w:cs="Times New Roman"/>
          <w:sz w:val="24"/>
          <w:szCs w:val="24"/>
        </w:rPr>
        <w:t>1</w:t>
      </w:r>
      <w:r w:rsidR="00CC7D33" w:rsidRPr="00CC7D33">
        <w:rPr>
          <w:rFonts w:ascii="Times New Roman" w:hAnsi="Times New Roman" w:cs="Times New Roman"/>
          <w:sz w:val="24"/>
          <w:szCs w:val="24"/>
        </w:rPr>
        <w:t xml:space="preserve">00,0% населения по городам </w:t>
      </w:r>
      <w:r w:rsidR="00C55BAC">
        <w:rPr>
          <w:rFonts w:ascii="Times New Roman" w:hAnsi="Times New Roman" w:cs="Times New Roman"/>
          <w:sz w:val="24"/>
          <w:szCs w:val="24"/>
        </w:rPr>
        <w:t>обеспечено доброкачественной</w:t>
      </w:r>
      <w:r w:rsidR="00DF40D6">
        <w:rPr>
          <w:rFonts w:ascii="Times New Roman" w:hAnsi="Times New Roman" w:cs="Times New Roman"/>
          <w:sz w:val="24"/>
          <w:szCs w:val="24"/>
        </w:rPr>
        <w:t xml:space="preserve"> и условно доброкачественной </w:t>
      </w:r>
      <w:r w:rsidR="00C55BAC">
        <w:rPr>
          <w:rFonts w:ascii="Times New Roman" w:hAnsi="Times New Roman" w:cs="Times New Roman"/>
          <w:sz w:val="24"/>
          <w:szCs w:val="24"/>
        </w:rPr>
        <w:t xml:space="preserve"> водой</w:t>
      </w:r>
      <w:r w:rsidR="00CC7D33" w:rsidRPr="00CC7D33">
        <w:rPr>
          <w:rFonts w:ascii="Times New Roman" w:hAnsi="Times New Roman" w:cs="Times New Roman"/>
          <w:sz w:val="24"/>
          <w:szCs w:val="24"/>
        </w:rPr>
        <w:t xml:space="preserve"> и </w:t>
      </w:r>
      <w:r w:rsidR="00C55BAC">
        <w:rPr>
          <w:rFonts w:ascii="Times New Roman" w:hAnsi="Times New Roman" w:cs="Times New Roman"/>
          <w:sz w:val="24"/>
          <w:szCs w:val="24"/>
        </w:rPr>
        <w:t>80</w:t>
      </w:r>
      <w:r w:rsidR="00CC7D33" w:rsidRPr="00CC7D33">
        <w:rPr>
          <w:rFonts w:ascii="Times New Roman" w:hAnsi="Times New Roman" w:cs="Times New Roman"/>
          <w:sz w:val="24"/>
          <w:szCs w:val="24"/>
        </w:rPr>
        <w:t>,</w:t>
      </w:r>
      <w:r w:rsidR="00241C80">
        <w:rPr>
          <w:rFonts w:ascii="Times New Roman" w:hAnsi="Times New Roman" w:cs="Times New Roman"/>
          <w:sz w:val="24"/>
          <w:szCs w:val="24"/>
        </w:rPr>
        <w:t>8</w:t>
      </w:r>
      <w:r w:rsidR="00BC6D43">
        <w:rPr>
          <w:rFonts w:ascii="Times New Roman" w:hAnsi="Times New Roman" w:cs="Times New Roman"/>
          <w:sz w:val="24"/>
          <w:szCs w:val="24"/>
        </w:rPr>
        <w:t>1</w:t>
      </w:r>
      <w:r w:rsidR="00CC7D33" w:rsidRPr="00CC7D33">
        <w:rPr>
          <w:rFonts w:ascii="Times New Roman" w:hAnsi="Times New Roman" w:cs="Times New Roman"/>
          <w:sz w:val="24"/>
          <w:szCs w:val="24"/>
        </w:rPr>
        <w:t xml:space="preserve">% по селу обеспечено  доброкачественной водой водопроводной водой </w:t>
      </w:r>
      <w:r w:rsidR="00C55BAC">
        <w:rPr>
          <w:rFonts w:ascii="Times New Roman" w:hAnsi="Times New Roman" w:cs="Times New Roman"/>
          <w:sz w:val="24"/>
          <w:szCs w:val="24"/>
        </w:rPr>
        <w:t>и 19,</w:t>
      </w:r>
      <w:r w:rsidR="00BC6D43">
        <w:rPr>
          <w:rFonts w:ascii="Times New Roman" w:hAnsi="Times New Roman" w:cs="Times New Roman"/>
          <w:sz w:val="24"/>
          <w:szCs w:val="24"/>
        </w:rPr>
        <w:t>19</w:t>
      </w:r>
      <w:r w:rsidR="00C55BAC">
        <w:rPr>
          <w:rFonts w:ascii="Times New Roman" w:hAnsi="Times New Roman" w:cs="Times New Roman"/>
          <w:sz w:val="24"/>
          <w:szCs w:val="24"/>
        </w:rPr>
        <w:t xml:space="preserve"> обеспечено недоброкачественной водой</w:t>
      </w:r>
      <w:r w:rsidR="00CC7D33" w:rsidRPr="00CC7D33">
        <w:rPr>
          <w:rFonts w:ascii="Times New Roman" w:hAnsi="Times New Roman" w:cs="Times New Roman"/>
          <w:sz w:val="24"/>
          <w:szCs w:val="24"/>
        </w:rPr>
        <w:t>,</w:t>
      </w:r>
      <w:r w:rsidR="00BC6D43">
        <w:rPr>
          <w:rFonts w:ascii="Times New Roman" w:hAnsi="Times New Roman" w:cs="Times New Roman"/>
          <w:sz w:val="24"/>
          <w:szCs w:val="24"/>
        </w:rPr>
        <w:t xml:space="preserve"> количество потребляемой воды </w:t>
      </w:r>
      <w:r w:rsidR="00CC7D33" w:rsidRPr="00CC7D33">
        <w:rPr>
          <w:rFonts w:ascii="Times New Roman" w:hAnsi="Times New Roman" w:cs="Times New Roman"/>
          <w:sz w:val="24"/>
          <w:szCs w:val="24"/>
        </w:rPr>
        <w:t xml:space="preserve"> в среднем  по </w:t>
      </w:r>
      <w:r w:rsidR="005F5360">
        <w:rPr>
          <w:rFonts w:ascii="Times New Roman" w:hAnsi="Times New Roman" w:cs="Times New Roman"/>
          <w:sz w:val="24"/>
          <w:szCs w:val="24"/>
        </w:rPr>
        <w:t>170</w:t>
      </w:r>
      <w:r w:rsidR="000F3B0A">
        <w:rPr>
          <w:rFonts w:ascii="Times New Roman" w:hAnsi="Times New Roman" w:cs="Times New Roman"/>
          <w:sz w:val="24"/>
          <w:szCs w:val="24"/>
        </w:rPr>
        <w:t>л/</w:t>
      </w:r>
      <w:proofErr w:type="spellStart"/>
      <w:r w:rsidR="000F3B0A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="000F3B0A">
        <w:rPr>
          <w:rFonts w:ascii="Times New Roman" w:hAnsi="Times New Roman" w:cs="Times New Roman"/>
          <w:sz w:val="24"/>
          <w:szCs w:val="24"/>
        </w:rPr>
        <w:t>. на 1чел</w:t>
      </w:r>
      <w:r w:rsidR="00C55BAC">
        <w:rPr>
          <w:rFonts w:ascii="Times New Roman" w:hAnsi="Times New Roman" w:cs="Times New Roman"/>
          <w:sz w:val="24"/>
          <w:szCs w:val="24"/>
        </w:rPr>
        <w:t>.</w:t>
      </w:r>
      <w:r w:rsidR="000F3B0A">
        <w:rPr>
          <w:rFonts w:ascii="Times New Roman" w:hAnsi="Times New Roman" w:cs="Times New Roman"/>
          <w:sz w:val="24"/>
          <w:szCs w:val="24"/>
        </w:rPr>
        <w:t xml:space="preserve"> в городах</w:t>
      </w:r>
      <w:r w:rsidR="005F5360">
        <w:rPr>
          <w:rFonts w:ascii="Times New Roman" w:hAnsi="Times New Roman" w:cs="Times New Roman"/>
          <w:sz w:val="24"/>
          <w:szCs w:val="24"/>
        </w:rPr>
        <w:t xml:space="preserve">  и   100л/</w:t>
      </w:r>
      <w:proofErr w:type="spellStart"/>
      <w:r w:rsidR="005F5360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="005F5360">
        <w:rPr>
          <w:rFonts w:ascii="Times New Roman" w:hAnsi="Times New Roman" w:cs="Times New Roman"/>
          <w:sz w:val="24"/>
          <w:szCs w:val="24"/>
        </w:rPr>
        <w:t>. на  1</w:t>
      </w:r>
      <w:r w:rsidR="00C55BAC">
        <w:rPr>
          <w:rFonts w:ascii="Times New Roman" w:hAnsi="Times New Roman" w:cs="Times New Roman"/>
          <w:sz w:val="24"/>
          <w:szCs w:val="24"/>
        </w:rPr>
        <w:t xml:space="preserve"> </w:t>
      </w:r>
      <w:r w:rsidR="005F5360">
        <w:rPr>
          <w:rFonts w:ascii="Times New Roman" w:hAnsi="Times New Roman" w:cs="Times New Roman"/>
          <w:sz w:val="24"/>
          <w:szCs w:val="24"/>
        </w:rPr>
        <w:t xml:space="preserve">чел. </w:t>
      </w:r>
      <w:r w:rsidR="000F3B0A">
        <w:rPr>
          <w:rFonts w:ascii="Times New Roman" w:hAnsi="Times New Roman" w:cs="Times New Roman"/>
          <w:sz w:val="24"/>
          <w:szCs w:val="24"/>
        </w:rPr>
        <w:t>в сельской местности</w:t>
      </w:r>
      <w:r w:rsidR="00CC7D33" w:rsidRPr="00CC7D33">
        <w:rPr>
          <w:rFonts w:ascii="Times New Roman" w:hAnsi="Times New Roman" w:cs="Times New Roman"/>
          <w:b/>
          <w:sz w:val="24"/>
          <w:szCs w:val="24"/>
        </w:rPr>
        <w:t>.</w:t>
      </w:r>
    </w:p>
    <w:p w:rsidR="00CC7D33" w:rsidRPr="001B2A97" w:rsidRDefault="00BC6D43" w:rsidP="009D49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C7D33" w:rsidRPr="00CC7D33">
        <w:rPr>
          <w:rFonts w:ascii="Times New Roman" w:hAnsi="Times New Roman" w:cs="Times New Roman"/>
          <w:sz w:val="24"/>
          <w:szCs w:val="24"/>
        </w:rPr>
        <w:t xml:space="preserve">Строительство новых водозаборных сооружений </w:t>
      </w:r>
      <w:r w:rsidR="000F3B0A">
        <w:rPr>
          <w:rFonts w:ascii="Times New Roman" w:hAnsi="Times New Roman" w:cs="Times New Roman"/>
          <w:sz w:val="24"/>
          <w:szCs w:val="24"/>
        </w:rPr>
        <w:t xml:space="preserve">не </w:t>
      </w:r>
      <w:r w:rsidR="00CC7D33" w:rsidRPr="00CC7D33">
        <w:rPr>
          <w:rFonts w:ascii="Times New Roman" w:hAnsi="Times New Roman" w:cs="Times New Roman"/>
          <w:sz w:val="24"/>
          <w:szCs w:val="24"/>
        </w:rPr>
        <w:t>пров</w:t>
      </w:r>
      <w:r w:rsidR="000F3B0A">
        <w:rPr>
          <w:rFonts w:ascii="Times New Roman" w:hAnsi="Times New Roman" w:cs="Times New Roman"/>
          <w:sz w:val="24"/>
          <w:szCs w:val="24"/>
        </w:rPr>
        <w:t>одилось</w:t>
      </w:r>
      <w:r w:rsidR="00CC7D33" w:rsidRPr="00CC7D33">
        <w:rPr>
          <w:rFonts w:ascii="Times New Roman" w:hAnsi="Times New Roman" w:cs="Times New Roman"/>
          <w:sz w:val="24"/>
          <w:szCs w:val="24"/>
        </w:rPr>
        <w:t>. Работы по  обустройству</w:t>
      </w:r>
      <w:r w:rsidR="001059E8">
        <w:rPr>
          <w:rFonts w:ascii="Times New Roman" w:hAnsi="Times New Roman" w:cs="Times New Roman"/>
          <w:sz w:val="24"/>
          <w:szCs w:val="24"/>
        </w:rPr>
        <w:t xml:space="preserve"> </w:t>
      </w:r>
      <w:r w:rsidR="00CC7D33" w:rsidRPr="00CC7D33">
        <w:rPr>
          <w:rFonts w:ascii="Times New Roman" w:hAnsi="Times New Roman" w:cs="Times New Roman"/>
          <w:sz w:val="24"/>
          <w:szCs w:val="24"/>
        </w:rPr>
        <w:t>зон</w:t>
      </w:r>
      <w:r w:rsidR="001059E8">
        <w:rPr>
          <w:rFonts w:ascii="Times New Roman" w:hAnsi="Times New Roman" w:cs="Times New Roman"/>
          <w:sz w:val="24"/>
          <w:szCs w:val="24"/>
        </w:rPr>
        <w:t xml:space="preserve"> </w:t>
      </w:r>
      <w:r w:rsidR="00CC7D33" w:rsidRPr="00CC7D33">
        <w:rPr>
          <w:rFonts w:ascii="Times New Roman" w:hAnsi="Times New Roman" w:cs="Times New Roman"/>
          <w:sz w:val="24"/>
          <w:szCs w:val="24"/>
        </w:rPr>
        <w:t>санитарной</w:t>
      </w:r>
      <w:r w:rsidR="001059E8">
        <w:rPr>
          <w:rFonts w:ascii="Times New Roman" w:hAnsi="Times New Roman" w:cs="Times New Roman"/>
          <w:sz w:val="24"/>
          <w:szCs w:val="24"/>
        </w:rPr>
        <w:t xml:space="preserve"> </w:t>
      </w:r>
      <w:r w:rsidR="00CC7D33" w:rsidRPr="00CC7D33">
        <w:rPr>
          <w:rFonts w:ascii="Times New Roman" w:hAnsi="Times New Roman" w:cs="Times New Roman"/>
          <w:sz w:val="24"/>
          <w:szCs w:val="24"/>
        </w:rPr>
        <w:t>охраны</w:t>
      </w:r>
      <w:r w:rsidR="001059E8">
        <w:rPr>
          <w:rFonts w:ascii="Times New Roman" w:hAnsi="Times New Roman" w:cs="Times New Roman"/>
          <w:sz w:val="24"/>
          <w:szCs w:val="24"/>
        </w:rPr>
        <w:t xml:space="preserve"> </w:t>
      </w:r>
      <w:r w:rsidR="00CC7D33" w:rsidRPr="00CC7D33">
        <w:rPr>
          <w:rFonts w:ascii="Times New Roman" w:hAnsi="Times New Roman" w:cs="Times New Roman"/>
          <w:sz w:val="24"/>
          <w:szCs w:val="24"/>
        </w:rPr>
        <w:t>скважин</w:t>
      </w:r>
      <w:r w:rsidR="001059E8">
        <w:rPr>
          <w:rFonts w:ascii="Times New Roman" w:hAnsi="Times New Roman" w:cs="Times New Roman"/>
          <w:sz w:val="24"/>
          <w:szCs w:val="24"/>
        </w:rPr>
        <w:t xml:space="preserve"> </w:t>
      </w:r>
      <w:r w:rsidR="00AA3955">
        <w:rPr>
          <w:rFonts w:ascii="Times New Roman" w:hAnsi="Times New Roman" w:cs="Times New Roman"/>
          <w:sz w:val="24"/>
          <w:szCs w:val="24"/>
        </w:rPr>
        <w:t>по всем</w:t>
      </w:r>
      <w:r w:rsidR="001059E8">
        <w:rPr>
          <w:rFonts w:ascii="Times New Roman" w:hAnsi="Times New Roman" w:cs="Times New Roman"/>
          <w:sz w:val="24"/>
          <w:szCs w:val="24"/>
        </w:rPr>
        <w:t xml:space="preserve"> </w:t>
      </w:r>
      <w:r w:rsidR="009D496B" w:rsidRPr="00CC7D33">
        <w:rPr>
          <w:rFonts w:ascii="Times New Roman" w:hAnsi="Times New Roman" w:cs="Times New Roman"/>
          <w:sz w:val="24"/>
          <w:szCs w:val="24"/>
        </w:rPr>
        <w:t>сельски</w:t>
      </w:r>
      <w:r w:rsidR="00AA3955">
        <w:rPr>
          <w:rFonts w:ascii="Times New Roman" w:hAnsi="Times New Roman" w:cs="Times New Roman"/>
          <w:sz w:val="24"/>
          <w:szCs w:val="24"/>
        </w:rPr>
        <w:t>м</w:t>
      </w:r>
      <w:r w:rsidR="009D496B" w:rsidRPr="00CC7D33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AA3955">
        <w:rPr>
          <w:rFonts w:ascii="Times New Roman" w:hAnsi="Times New Roman" w:cs="Times New Roman"/>
          <w:sz w:val="24"/>
          <w:szCs w:val="24"/>
        </w:rPr>
        <w:t>м, кроме Андреевского сельского поселения,</w:t>
      </w:r>
      <w:r w:rsidR="009D496B" w:rsidRPr="00CC7D33">
        <w:rPr>
          <w:rFonts w:ascii="Times New Roman" w:hAnsi="Times New Roman" w:cs="Times New Roman"/>
          <w:sz w:val="24"/>
          <w:szCs w:val="24"/>
        </w:rPr>
        <w:t xml:space="preserve"> целенаправленно не планир</w:t>
      </w:r>
      <w:r w:rsidR="00241C80">
        <w:rPr>
          <w:rFonts w:ascii="Times New Roman" w:hAnsi="Times New Roman" w:cs="Times New Roman"/>
          <w:sz w:val="24"/>
          <w:szCs w:val="24"/>
        </w:rPr>
        <w:t>овались</w:t>
      </w:r>
      <w:r w:rsidR="001059E8">
        <w:rPr>
          <w:rFonts w:ascii="Times New Roman" w:hAnsi="Times New Roman" w:cs="Times New Roman"/>
          <w:sz w:val="24"/>
          <w:szCs w:val="24"/>
        </w:rPr>
        <w:t xml:space="preserve"> </w:t>
      </w:r>
      <w:r w:rsidR="009D496B" w:rsidRPr="00CC7D33">
        <w:rPr>
          <w:rFonts w:ascii="Times New Roman" w:hAnsi="Times New Roman" w:cs="Times New Roman"/>
          <w:sz w:val="24"/>
          <w:szCs w:val="24"/>
        </w:rPr>
        <w:t>и</w:t>
      </w:r>
      <w:r w:rsidR="001059E8">
        <w:rPr>
          <w:rFonts w:ascii="Times New Roman" w:hAnsi="Times New Roman" w:cs="Times New Roman"/>
          <w:sz w:val="24"/>
          <w:szCs w:val="24"/>
        </w:rPr>
        <w:t xml:space="preserve"> </w:t>
      </w:r>
      <w:r w:rsidR="009D496B" w:rsidRPr="008700B3">
        <w:rPr>
          <w:rFonts w:ascii="Times New Roman" w:hAnsi="Times New Roman" w:cs="Times New Roman"/>
          <w:sz w:val="24"/>
          <w:szCs w:val="24"/>
        </w:rPr>
        <w:t>н</w:t>
      </w:r>
      <w:r w:rsidR="00053668" w:rsidRPr="008700B3">
        <w:rPr>
          <w:rFonts w:ascii="Times New Roman" w:hAnsi="Times New Roman" w:cs="Times New Roman"/>
          <w:sz w:val="24"/>
          <w:szCs w:val="24"/>
        </w:rPr>
        <w:t xml:space="preserve">е </w:t>
      </w:r>
      <w:r w:rsidR="00C55BAC">
        <w:rPr>
          <w:rFonts w:ascii="Times New Roman" w:hAnsi="Times New Roman" w:cs="Times New Roman"/>
          <w:sz w:val="24"/>
          <w:szCs w:val="24"/>
        </w:rPr>
        <w:t>провод</w:t>
      </w:r>
      <w:r w:rsidR="00241C80">
        <w:rPr>
          <w:rFonts w:ascii="Times New Roman" w:hAnsi="Times New Roman" w:cs="Times New Roman"/>
          <w:sz w:val="24"/>
          <w:szCs w:val="24"/>
        </w:rPr>
        <w:t>ились</w:t>
      </w:r>
      <w:r w:rsidR="009D496B" w:rsidRPr="008700B3">
        <w:rPr>
          <w:rFonts w:ascii="Times New Roman" w:hAnsi="Times New Roman" w:cs="Times New Roman"/>
          <w:sz w:val="24"/>
          <w:szCs w:val="24"/>
        </w:rPr>
        <w:t>.</w:t>
      </w:r>
      <w:r w:rsidR="001059E8" w:rsidRPr="001059E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C7D33" w:rsidRPr="00CA5966">
        <w:rPr>
          <w:rFonts w:ascii="Times New Roman" w:hAnsi="Times New Roman" w:cs="Times New Roman"/>
          <w:sz w:val="24"/>
          <w:szCs w:val="24"/>
        </w:rPr>
        <w:t xml:space="preserve">Протяженность </w:t>
      </w:r>
      <w:r w:rsidR="00907688">
        <w:rPr>
          <w:rFonts w:ascii="Times New Roman" w:hAnsi="Times New Roman" w:cs="Times New Roman"/>
          <w:sz w:val="24"/>
          <w:szCs w:val="24"/>
        </w:rPr>
        <w:t xml:space="preserve">обслуживаемых </w:t>
      </w:r>
      <w:r w:rsidR="00CC7D33" w:rsidRPr="00CA5966">
        <w:rPr>
          <w:rFonts w:ascii="Times New Roman" w:hAnsi="Times New Roman" w:cs="Times New Roman"/>
          <w:sz w:val="24"/>
          <w:szCs w:val="24"/>
        </w:rPr>
        <w:t xml:space="preserve">водопроводных сетей </w:t>
      </w:r>
      <w:r w:rsidR="00C53A94">
        <w:rPr>
          <w:rFonts w:ascii="Times New Roman" w:hAnsi="Times New Roman" w:cs="Times New Roman"/>
          <w:sz w:val="24"/>
          <w:szCs w:val="24"/>
        </w:rPr>
        <w:t xml:space="preserve">по информации гарантирующих организаций </w:t>
      </w:r>
      <w:r w:rsidR="00CC7D33" w:rsidRPr="00CA5966">
        <w:rPr>
          <w:rFonts w:ascii="Times New Roman" w:hAnsi="Times New Roman" w:cs="Times New Roman"/>
          <w:sz w:val="24"/>
          <w:szCs w:val="24"/>
        </w:rPr>
        <w:t>в 20</w:t>
      </w:r>
      <w:r w:rsidR="00C55BA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 w:rsidR="00CC7D33" w:rsidRPr="00CA5966">
        <w:rPr>
          <w:rFonts w:ascii="Times New Roman" w:hAnsi="Times New Roman" w:cs="Times New Roman"/>
          <w:sz w:val="24"/>
          <w:szCs w:val="24"/>
        </w:rPr>
        <w:t>г</w:t>
      </w:r>
      <w:r w:rsidR="00CC7D33" w:rsidRPr="00907688">
        <w:rPr>
          <w:rFonts w:ascii="Times New Roman" w:hAnsi="Times New Roman" w:cs="Times New Roman"/>
          <w:sz w:val="24"/>
          <w:szCs w:val="24"/>
        </w:rPr>
        <w:t xml:space="preserve">. </w:t>
      </w:r>
      <w:r w:rsidR="00907688" w:rsidRPr="00907688">
        <w:rPr>
          <w:rFonts w:ascii="Times New Roman" w:hAnsi="Times New Roman" w:cs="Times New Roman"/>
          <w:sz w:val="24"/>
          <w:szCs w:val="24"/>
        </w:rPr>
        <w:t>309</w:t>
      </w:r>
      <w:r w:rsidR="00CC7D33" w:rsidRPr="00907688">
        <w:rPr>
          <w:rFonts w:ascii="Times New Roman" w:hAnsi="Times New Roman" w:cs="Times New Roman"/>
          <w:sz w:val="24"/>
          <w:szCs w:val="24"/>
        </w:rPr>
        <w:t>,</w:t>
      </w:r>
      <w:r w:rsidR="00907688" w:rsidRPr="00907688">
        <w:rPr>
          <w:rFonts w:ascii="Times New Roman" w:hAnsi="Times New Roman" w:cs="Times New Roman"/>
          <w:sz w:val="24"/>
          <w:szCs w:val="24"/>
        </w:rPr>
        <w:t>38</w:t>
      </w:r>
      <w:r w:rsidR="00CC7D33" w:rsidRPr="00907688">
        <w:rPr>
          <w:rFonts w:ascii="Times New Roman" w:hAnsi="Times New Roman" w:cs="Times New Roman"/>
          <w:sz w:val="24"/>
          <w:szCs w:val="24"/>
        </w:rPr>
        <w:t xml:space="preserve"> км,</w:t>
      </w:r>
      <w:r w:rsidR="00CC7D33" w:rsidRPr="0090768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A5966" w:rsidRPr="00907688">
        <w:rPr>
          <w:rFonts w:ascii="Times New Roman" w:hAnsi="Times New Roman" w:cs="Times New Roman"/>
          <w:sz w:val="24"/>
          <w:szCs w:val="24"/>
        </w:rPr>
        <w:t>с</w:t>
      </w:r>
      <w:r w:rsidR="00CC7D33" w:rsidRPr="00907688">
        <w:rPr>
          <w:rFonts w:ascii="Times New Roman" w:hAnsi="Times New Roman" w:cs="Times New Roman"/>
          <w:sz w:val="24"/>
          <w:szCs w:val="24"/>
        </w:rPr>
        <w:t>остояние сетей ветхое</w:t>
      </w:r>
      <w:r w:rsidR="003F1C9A" w:rsidRPr="00907688">
        <w:rPr>
          <w:rFonts w:ascii="Times New Roman" w:hAnsi="Times New Roman" w:cs="Times New Roman"/>
          <w:sz w:val="24"/>
          <w:szCs w:val="24"/>
        </w:rPr>
        <w:t>, износ составляет от 50 до 9</w:t>
      </w:r>
      <w:r w:rsidR="00907688">
        <w:rPr>
          <w:rFonts w:ascii="Times New Roman" w:hAnsi="Times New Roman" w:cs="Times New Roman"/>
          <w:sz w:val="24"/>
          <w:szCs w:val="24"/>
        </w:rPr>
        <w:t>0</w:t>
      </w:r>
      <w:r w:rsidR="003F1C9A" w:rsidRPr="00907688">
        <w:rPr>
          <w:rFonts w:ascii="Times New Roman" w:hAnsi="Times New Roman" w:cs="Times New Roman"/>
          <w:sz w:val="24"/>
          <w:szCs w:val="24"/>
        </w:rPr>
        <w:t>%</w:t>
      </w:r>
      <w:r w:rsidR="00CC7D33" w:rsidRPr="00907688">
        <w:rPr>
          <w:rFonts w:ascii="Times New Roman" w:hAnsi="Times New Roman" w:cs="Times New Roman"/>
          <w:sz w:val="24"/>
          <w:szCs w:val="24"/>
        </w:rPr>
        <w:t>.</w:t>
      </w:r>
      <w:r w:rsidR="00CC7D33" w:rsidRPr="001B2A97">
        <w:rPr>
          <w:rFonts w:ascii="Times New Roman" w:hAnsi="Times New Roman" w:cs="Times New Roman"/>
          <w:sz w:val="24"/>
          <w:szCs w:val="24"/>
        </w:rPr>
        <w:t xml:space="preserve"> </w:t>
      </w:r>
      <w:r w:rsidR="00907688">
        <w:rPr>
          <w:rFonts w:ascii="Times New Roman" w:hAnsi="Times New Roman" w:cs="Times New Roman"/>
          <w:sz w:val="24"/>
          <w:szCs w:val="24"/>
        </w:rPr>
        <w:t>Вновь построено 2 720м сетей, отремонтировано 2900м сетей.</w:t>
      </w:r>
    </w:p>
    <w:p w:rsidR="00843538" w:rsidRDefault="00AA3955" w:rsidP="00CC7D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6D43">
        <w:rPr>
          <w:rFonts w:ascii="Times New Roman" w:hAnsi="Times New Roman" w:cs="Times New Roman"/>
          <w:sz w:val="24"/>
          <w:szCs w:val="24"/>
        </w:rPr>
        <w:t xml:space="preserve"> </w:t>
      </w:r>
      <w:r w:rsidR="00CC7D33" w:rsidRPr="000A7A76">
        <w:rPr>
          <w:rFonts w:ascii="Times New Roman" w:hAnsi="Times New Roman" w:cs="Times New Roman"/>
          <w:sz w:val="24"/>
          <w:szCs w:val="24"/>
        </w:rPr>
        <w:t>Производственный контроль качества воды, подаваемой сельскому  населению, по  согласованным программам в 20</w:t>
      </w:r>
      <w:r w:rsidR="00C55BAC">
        <w:rPr>
          <w:rFonts w:ascii="Times New Roman" w:hAnsi="Times New Roman" w:cs="Times New Roman"/>
          <w:sz w:val="24"/>
          <w:szCs w:val="24"/>
        </w:rPr>
        <w:t>2</w:t>
      </w:r>
      <w:r w:rsidR="00BC6D43">
        <w:rPr>
          <w:rFonts w:ascii="Times New Roman" w:hAnsi="Times New Roman" w:cs="Times New Roman"/>
          <w:sz w:val="24"/>
          <w:szCs w:val="24"/>
        </w:rPr>
        <w:t>2</w:t>
      </w:r>
      <w:r w:rsidR="00CC7D33" w:rsidRPr="000A7A76">
        <w:rPr>
          <w:rFonts w:ascii="Times New Roman" w:hAnsi="Times New Roman" w:cs="Times New Roman"/>
          <w:sz w:val="24"/>
          <w:szCs w:val="24"/>
        </w:rPr>
        <w:t xml:space="preserve">г. </w:t>
      </w:r>
      <w:r w:rsidR="00C53A94" w:rsidRPr="000A7A76">
        <w:rPr>
          <w:rFonts w:ascii="Times New Roman" w:hAnsi="Times New Roman" w:cs="Times New Roman"/>
          <w:sz w:val="24"/>
          <w:szCs w:val="24"/>
        </w:rPr>
        <w:t>проводился</w:t>
      </w:r>
      <w:r w:rsidR="00C53A94">
        <w:rPr>
          <w:rFonts w:ascii="Times New Roman" w:hAnsi="Times New Roman" w:cs="Times New Roman"/>
          <w:sz w:val="24"/>
          <w:szCs w:val="24"/>
        </w:rPr>
        <w:t xml:space="preserve"> </w:t>
      </w:r>
      <w:r w:rsidR="009A47D1">
        <w:rPr>
          <w:rFonts w:ascii="Times New Roman" w:hAnsi="Times New Roman" w:cs="Times New Roman"/>
          <w:sz w:val="24"/>
          <w:szCs w:val="24"/>
        </w:rPr>
        <w:t xml:space="preserve">в </w:t>
      </w:r>
      <w:r w:rsidR="00C53A94">
        <w:rPr>
          <w:rFonts w:ascii="Times New Roman" w:hAnsi="Times New Roman" w:cs="Times New Roman"/>
          <w:sz w:val="24"/>
          <w:szCs w:val="24"/>
        </w:rPr>
        <w:t>не</w:t>
      </w:r>
      <w:r w:rsidR="009A47D1">
        <w:rPr>
          <w:rFonts w:ascii="Times New Roman" w:hAnsi="Times New Roman" w:cs="Times New Roman"/>
          <w:sz w:val="24"/>
          <w:szCs w:val="24"/>
        </w:rPr>
        <w:t xml:space="preserve">полном объеме </w:t>
      </w:r>
      <w:r w:rsidR="00C53A94">
        <w:rPr>
          <w:rFonts w:ascii="Times New Roman" w:hAnsi="Times New Roman" w:cs="Times New Roman"/>
          <w:sz w:val="24"/>
          <w:szCs w:val="24"/>
        </w:rPr>
        <w:t>и с нарушением периодичности</w:t>
      </w:r>
      <w:r w:rsidR="00843538">
        <w:rPr>
          <w:rFonts w:ascii="Times New Roman" w:hAnsi="Times New Roman" w:cs="Times New Roman"/>
          <w:sz w:val="24"/>
          <w:szCs w:val="24"/>
        </w:rPr>
        <w:t>.</w:t>
      </w:r>
    </w:p>
    <w:p w:rsidR="00C86A8D" w:rsidRPr="00C86A8D" w:rsidRDefault="008566A5" w:rsidP="00C86A8D">
      <w:pPr>
        <w:pStyle w:val="Con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37C46">
        <w:rPr>
          <w:rFonts w:ascii="Times New Roman" w:hAnsi="Times New Roman" w:cs="Times New Roman"/>
          <w:sz w:val="24"/>
          <w:szCs w:val="24"/>
        </w:rPr>
        <w:t>1</w:t>
      </w:r>
      <w:r w:rsidR="00337C46" w:rsidRPr="00C86A8D">
        <w:rPr>
          <w:rFonts w:ascii="Times New Roman" w:hAnsi="Times New Roman" w:cs="Times New Roman"/>
          <w:sz w:val="24"/>
          <w:szCs w:val="24"/>
        </w:rPr>
        <w:t>.</w:t>
      </w:r>
      <w:r w:rsidR="00C86A8D" w:rsidRPr="00C86A8D">
        <w:rPr>
          <w:sz w:val="24"/>
          <w:szCs w:val="24"/>
        </w:rPr>
        <w:t xml:space="preserve"> </w:t>
      </w:r>
      <w:r w:rsidR="00C86A8D" w:rsidRPr="00C86A8D">
        <w:rPr>
          <w:rFonts w:ascii="Times New Roman" w:hAnsi="Times New Roman"/>
          <w:sz w:val="24"/>
          <w:szCs w:val="24"/>
        </w:rPr>
        <w:t>Гарантирующей организацией ООО «</w:t>
      </w:r>
      <w:proofErr w:type="spellStart"/>
      <w:r w:rsidR="00C86A8D" w:rsidRPr="00C86A8D">
        <w:rPr>
          <w:rFonts w:ascii="Times New Roman" w:hAnsi="Times New Roman"/>
          <w:sz w:val="24"/>
          <w:szCs w:val="24"/>
        </w:rPr>
        <w:t>Балакиревскиий</w:t>
      </w:r>
      <w:proofErr w:type="spellEnd"/>
      <w:r w:rsidR="00C86A8D" w:rsidRPr="00C86A8D">
        <w:rPr>
          <w:rFonts w:ascii="Times New Roman" w:hAnsi="Times New Roman"/>
          <w:sz w:val="24"/>
          <w:szCs w:val="24"/>
        </w:rPr>
        <w:t xml:space="preserve"> водоканал»  п</w:t>
      </w:r>
      <w:r w:rsidR="00C86A8D" w:rsidRPr="00C86A8D">
        <w:rPr>
          <w:rFonts w:ascii="Times New Roman" w:hAnsi="Times New Roman" w:cs="Times New Roman"/>
          <w:sz w:val="24"/>
          <w:szCs w:val="24"/>
        </w:rPr>
        <w:t>роизводственный  лабораторный  контроль качества  питьевой   воды, подаваемо</w:t>
      </w:r>
      <w:r w:rsidR="00A56E78">
        <w:rPr>
          <w:rFonts w:ascii="Times New Roman" w:hAnsi="Times New Roman" w:cs="Times New Roman"/>
          <w:sz w:val="24"/>
          <w:szCs w:val="24"/>
        </w:rPr>
        <w:t>й</w:t>
      </w:r>
      <w:r w:rsidR="00C86A8D" w:rsidRPr="00C86A8D">
        <w:rPr>
          <w:rFonts w:ascii="Times New Roman" w:hAnsi="Times New Roman" w:cs="Times New Roman"/>
          <w:sz w:val="24"/>
          <w:szCs w:val="24"/>
        </w:rPr>
        <w:t xml:space="preserve"> населению п. </w:t>
      </w:r>
      <w:proofErr w:type="spellStart"/>
      <w:r w:rsidR="00C86A8D" w:rsidRPr="00C86A8D">
        <w:rPr>
          <w:rFonts w:ascii="Times New Roman" w:hAnsi="Times New Roman" w:cs="Times New Roman"/>
          <w:sz w:val="24"/>
          <w:szCs w:val="24"/>
        </w:rPr>
        <w:t>Балакирево</w:t>
      </w:r>
      <w:proofErr w:type="spellEnd"/>
      <w:r w:rsidR="00C86A8D" w:rsidRPr="00C86A8D">
        <w:rPr>
          <w:rFonts w:ascii="Times New Roman" w:hAnsi="Times New Roman" w:cs="Times New Roman"/>
          <w:sz w:val="24"/>
          <w:szCs w:val="24"/>
        </w:rPr>
        <w:t>, проводился в соответствии с программой  производственного  контроля   качества питьевого водоснабжения, представлены протоколы исследования арт.</w:t>
      </w:r>
      <w:r w:rsidR="00B1651E">
        <w:rPr>
          <w:rFonts w:ascii="Times New Roman" w:hAnsi="Times New Roman" w:cs="Times New Roman"/>
          <w:sz w:val="24"/>
          <w:szCs w:val="24"/>
        </w:rPr>
        <w:t xml:space="preserve"> </w:t>
      </w:r>
      <w:r w:rsidR="00C86A8D" w:rsidRPr="00C86A8D">
        <w:rPr>
          <w:rFonts w:ascii="Times New Roman" w:hAnsi="Times New Roman" w:cs="Times New Roman"/>
          <w:sz w:val="24"/>
          <w:szCs w:val="24"/>
        </w:rPr>
        <w:t xml:space="preserve">скважин только за 1 - </w:t>
      </w:r>
      <w:r w:rsidR="00A56E78">
        <w:rPr>
          <w:rFonts w:ascii="Times New Roman" w:hAnsi="Times New Roman" w:cs="Times New Roman"/>
          <w:sz w:val="24"/>
          <w:szCs w:val="24"/>
        </w:rPr>
        <w:t>4</w:t>
      </w:r>
      <w:r w:rsidR="00C86A8D" w:rsidRPr="00C86A8D">
        <w:rPr>
          <w:rFonts w:ascii="Times New Roman" w:hAnsi="Times New Roman" w:cs="Times New Roman"/>
          <w:sz w:val="24"/>
          <w:szCs w:val="24"/>
        </w:rPr>
        <w:t xml:space="preserve"> кварталы</w:t>
      </w:r>
      <w:r w:rsidR="00A56E78">
        <w:rPr>
          <w:rFonts w:ascii="Times New Roman" w:hAnsi="Times New Roman" w:cs="Times New Roman"/>
          <w:sz w:val="24"/>
          <w:szCs w:val="24"/>
        </w:rPr>
        <w:t>.</w:t>
      </w:r>
      <w:r w:rsidR="00C86A8D" w:rsidRPr="00C86A8D">
        <w:rPr>
          <w:rFonts w:ascii="Times New Roman" w:hAnsi="Times New Roman" w:cs="Times New Roman"/>
          <w:sz w:val="24"/>
          <w:szCs w:val="24"/>
        </w:rPr>
        <w:t xml:space="preserve">  В водоразборной колонке по ул. Клубная, 8 в марте и апреле 2022г.</w:t>
      </w:r>
      <w:r w:rsidR="00C86A8D" w:rsidRPr="00C86A8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86A8D" w:rsidRPr="00C86A8D">
        <w:rPr>
          <w:rFonts w:ascii="Times New Roman" w:hAnsi="Times New Roman" w:cs="Times New Roman"/>
          <w:sz w:val="24"/>
          <w:szCs w:val="24"/>
        </w:rPr>
        <w:t>зафиксированы показатели старого и свежего фекального загрязнения, представлена информация о принятых мерах и контрольных анализах после принятых мер.</w:t>
      </w:r>
    </w:p>
    <w:p w:rsidR="00843538" w:rsidRDefault="00CC7D33" w:rsidP="00CC7D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72">
        <w:rPr>
          <w:rFonts w:ascii="Times New Roman" w:hAnsi="Times New Roman" w:cs="Times New Roman"/>
          <w:sz w:val="24"/>
          <w:szCs w:val="24"/>
        </w:rPr>
        <w:t>Снизился лабораторный  контроль    качеств</w:t>
      </w:r>
      <w:r w:rsidR="00535B72" w:rsidRPr="00535B72">
        <w:rPr>
          <w:rFonts w:ascii="Times New Roman" w:hAnsi="Times New Roman" w:cs="Times New Roman"/>
          <w:sz w:val="24"/>
          <w:szCs w:val="24"/>
        </w:rPr>
        <w:t>а</w:t>
      </w:r>
      <w:r w:rsidRPr="00535B72">
        <w:rPr>
          <w:rFonts w:ascii="Times New Roman" w:hAnsi="Times New Roman" w:cs="Times New Roman"/>
          <w:sz w:val="24"/>
          <w:szCs w:val="24"/>
        </w:rPr>
        <w:t xml:space="preserve"> питьевой  воды  по городам:</w:t>
      </w:r>
    </w:p>
    <w:p w:rsidR="00843538" w:rsidRDefault="008566A5" w:rsidP="00CC7D3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37C46">
        <w:rPr>
          <w:rFonts w:ascii="Times New Roman" w:hAnsi="Times New Roman" w:cs="Times New Roman"/>
          <w:sz w:val="24"/>
          <w:szCs w:val="24"/>
        </w:rPr>
        <w:t>2</w:t>
      </w:r>
      <w:r w:rsidR="00843538">
        <w:rPr>
          <w:rFonts w:ascii="Times New Roman" w:hAnsi="Times New Roman" w:cs="Times New Roman"/>
          <w:sz w:val="24"/>
          <w:szCs w:val="24"/>
        </w:rPr>
        <w:t>.</w:t>
      </w:r>
      <w:r w:rsidRPr="008566A5">
        <w:rPr>
          <w:rFonts w:ascii="Times New Roman" w:hAnsi="Times New Roman"/>
          <w:sz w:val="26"/>
          <w:szCs w:val="26"/>
        </w:rPr>
        <w:t xml:space="preserve"> </w:t>
      </w:r>
      <w:r w:rsidRPr="008566A5">
        <w:rPr>
          <w:rFonts w:ascii="Times New Roman" w:hAnsi="Times New Roman"/>
          <w:sz w:val="24"/>
          <w:szCs w:val="24"/>
        </w:rPr>
        <w:t>Гарантирующая организация ООО »</w:t>
      </w:r>
      <w:proofErr w:type="spellStart"/>
      <w:r w:rsidRPr="008566A5">
        <w:rPr>
          <w:rFonts w:ascii="Times New Roman" w:hAnsi="Times New Roman"/>
          <w:sz w:val="24"/>
          <w:szCs w:val="24"/>
        </w:rPr>
        <w:t>ВодаКанал</w:t>
      </w:r>
      <w:proofErr w:type="spellEnd"/>
      <w:r w:rsidRPr="008566A5">
        <w:rPr>
          <w:rFonts w:ascii="Times New Roman" w:hAnsi="Times New Roman"/>
          <w:sz w:val="24"/>
          <w:szCs w:val="24"/>
        </w:rPr>
        <w:t xml:space="preserve">», обеспечивающая население </w:t>
      </w:r>
      <w:proofErr w:type="gramStart"/>
      <w:r w:rsidRPr="008566A5">
        <w:rPr>
          <w:rFonts w:ascii="Times New Roman" w:hAnsi="Times New Roman"/>
          <w:sz w:val="24"/>
          <w:szCs w:val="24"/>
        </w:rPr>
        <w:t>г</w:t>
      </w:r>
      <w:proofErr w:type="gramEnd"/>
      <w:r w:rsidRPr="008566A5">
        <w:rPr>
          <w:rFonts w:ascii="Times New Roman" w:hAnsi="Times New Roman"/>
          <w:sz w:val="24"/>
          <w:szCs w:val="24"/>
        </w:rPr>
        <w:t xml:space="preserve">. Карабаново питьевой холодной водой и водоотведением, производственный контроль качества питьевой воды в 2022г. вела не в полном объеме и с нарушением периодичности отбора проб. Представлены результаты исследования воды из арт. скважин №1,3,9,10, резервуара по санитарно-химическим, микробиологическим показателям только за 1-3 кварталы 2022г., не контролировалось качество воды в разводящей водопроводной сети, в том числе после устранения аварийных ситуаций; не контролировалось качество воды из арт. скважин по санитарно-химическим показателям (полный анализ). По полученным результатам вся вода по микробиологическим показателям безопасна, по санитарно-химическим показателям безвредна. </w:t>
      </w:r>
      <w:r w:rsidRPr="008566A5">
        <w:rPr>
          <w:rFonts w:ascii="Times New Roman" w:hAnsi="Times New Roman"/>
          <w:sz w:val="24"/>
          <w:szCs w:val="24"/>
          <w:u w:val="single"/>
        </w:rPr>
        <w:t xml:space="preserve">  </w:t>
      </w:r>
      <w:r w:rsidRPr="008566A5">
        <w:rPr>
          <w:rFonts w:ascii="Times New Roman" w:hAnsi="Times New Roman"/>
          <w:sz w:val="24"/>
          <w:szCs w:val="24"/>
        </w:rPr>
        <w:t xml:space="preserve"> </w:t>
      </w:r>
    </w:p>
    <w:p w:rsidR="008566A5" w:rsidRPr="008566A5" w:rsidRDefault="008566A5" w:rsidP="008566A5">
      <w:pPr>
        <w:pStyle w:val="Con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337C46">
        <w:rPr>
          <w:rFonts w:ascii="Times New Roman" w:hAnsi="Times New Roman"/>
          <w:sz w:val="24"/>
          <w:szCs w:val="24"/>
        </w:rPr>
        <w:t>3</w:t>
      </w:r>
      <w:r w:rsidR="00843538">
        <w:rPr>
          <w:rFonts w:ascii="Times New Roman" w:hAnsi="Times New Roman"/>
          <w:sz w:val="24"/>
          <w:szCs w:val="24"/>
        </w:rPr>
        <w:t>.</w:t>
      </w:r>
      <w:r w:rsidR="00843538" w:rsidRPr="00D104A3">
        <w:rPr>
          <w:rFonts w:ascii="Times New Roman" w:hAnsi="Times New Roman"/>
          <w:sz w:val="24"/>
          <w:szCs w:val="24"/>
        </w:rPr>
        <w:t xml:space="preserve"> </w:t>
      </w:r>
      <w:r w:rsidR="00A56E78">
        <w:rPr>
          <w:rFonts w:ascii="Times New Roman" w:hAnsi="Times New Roman"/>
          <w:sz w:val="24"/>
          <w:szCs w:val="24"/>
        </w:rPr>
        <w:t>Г</w:t>
      </w:r>
      <w:r w:rsidR="00A56E78" w:rsidRPr="008566A5">
        <w:rPr>
          <w:rFonts w:ascii="Times New Roman" w:hAnsi="Times New Roman"/>
          <w:sz w:val="24"/>
          <w:szCs w:val="24"/>
        </w:rPr>
        <w:t>арантирующей  организацией МУП «СВК»</w:t>
      </w:r>
      <w:r w:rsidR="00A56E78">
        <w:rPr>
          <w:rFonts w:ascii="Times New Roman" w:hAnsi="Times New Roman"/>
          <w:sz w:val="24"/>
          <w:szCs w:val="24"/>
        </w:rPr>
        <w:t xml:space="preserve"> п</w:t>
      </w:r>
      <w:r w:rsidRPr="008566A5">
        <w:rPr>
          <w:rFonts w:ascii="Times New Roman" w:hAnsi="Times New Roman"/>
          <w:sz w:val="24"/>
          <w:szCs w:val="24"/>
        </w:rPr>
        <w:t xml:space="preserve">роизводственный контроль качества воды, подаваемой населению </w:t>
      </w:r>
      <w:proofErr w:type="gramStart"/>
      <w:r w:rsidRPr="008566A5">
        <w:rPr>
          <w:rFonts w:ascii="Times New Roman" w:hAnsi="Times New Roman"/>
          <w:sz w:val="24"/>
          <w:szCs w:val="24"/>
        </w:rPr>
        <w:t>г</w:t>
      </w:r>
      <w:proofErr w:type="gramEnd"/>
      <w:r w:rsidRPr="008566A5">
        <w:rPr>
          <w:rFonts w:ascii="Times New Roman" w:hAnsi="Times New Roman"/>
          <w:sz w:val="24"/>
          <w:szCs w:val="24"/>
        </w:rPr>
        <w:t xml:space="preserve">. Струнино, </w:t>
      </w:r>
      <w:r w:rsidRPr="008566A5">
        <w:rPr>
          <w:rFonts w:ascii="Times New Roman" w:hAnsi="Times New Roman"/>
          <w:b/>
          <w:sz w:val="24"/>
          <w:szCs w:val="24"/>
        </w:rPr>
        <w:t xml:space="preserve"> </w:t>
      </w:r>
      <w:r w:rsidRPr="008566A5">
        <w:rPr>
          <w:rFonts w:ascii="Times New Roman" w:hAnsi="Times New Roman"/>
          <w:sz w:val="24"/>
          <w:szCs w:val="24"/>
        </w:rPr>
        <w:t>проводился в рамках рабочей программы не в полном объеме и с нарушением кратности отбора, не представлены протоколы исследований питьевой воды за 4 квартал 2022г.,  протоколы исследований воды из скважин и резервуаров  - за 2 и 4 кварталы.</w:t>
      </w:r>
      <w:r w:rsidRPr="008566A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566A5">
        <w:rPr>
          <w:rFonts w:ascii="Times New Roman" w:hAnsi="Times New Roman"/>
          <w:sz w:val="24"/>
          <w:szCs w:val="24"/>
        </w:rPr>
        <w:t>Средний  показатель  общей  жесткости  в питьевой  воде централизованного  водоснабжения в  г. Струнино составил в 2022г. 7,1</w:t>
      </w:r>
      <w:proofErr w:type="gramStart"/>
      <w:r w:rsidRPr="008566A5">
        <w:rPr>
          <w:rFonts w:ascii="Times New Roman" w:hAnsi="Times New Roman" w:cs="Times New Roman"/>
          <w:sz w:val="24"/>
          <w:szCs w:val="24"/>
          <w:vertAlign w:val="superscript"/>
        </w:rPr>
        <w:t>º</w:t>
      </w:r>
      <w:r w:rsidRPr="008566A5">
        <w:rPr>
          <w:rFonts w:ascii="Times New Roman" w:hAnsi="Times New Roman"/>
          <w:sz w:val="24"/>
          <w:szCs w:val="24"/>
        </w:rPr>
        <w:t xml:space="preserve"> Ж</w:t>
      </w:r>
      <w:proofErr w:type="gramEnd"/>
      <w:r w:rsidRPr="008566A5">
        <w:rPr>
          <w:rFonts w:ascii="Times New Roman" w:hAnsi="Times New Roman"/>
          <w:i/>
          <w:sz w:val="24"/>
          <w:szCs w:val="24"/>
        </w:rPr>
        <w:t xml:space="preserve"> </w:t>
      </w:r>
      <w:r w:rsidRPr="008566A5">
        <w:rPr>
          <w:rFonts w:ascii="Times New Roman" w:hAnsi="Times New Roman" w:cs="Times New Roman"/>
          <w:sz w:val="24"/>
          <w:szCs w:val="24"/>
        </w:rPr>
        <w:t xml:space="preserve">при гигиеническом нормативе не более </w:t>
      </w:r>
      <w:r w:rsidRPr="008566A5">
        <w:rPr>
          <w:rFonts w:ascii="Times New Roman" w:hAnsi="Times New Roman"/>
          <w:sz w:val="24"/>
          <w:szCs w:val="24"/>
        </w:rPr>
        <w:t>не более  7,0</w:t>
      </w:r>
      <w:r w:rsidRPr="008566A5">
        <w:rPr>
          <w:rFonts w:ascii="Times New Roman" w:hAnsi="Times New Roman" w:cs="Times New Roman"/>
          <w:sz w:val="24"/>
          <w:szCs w:val="24"/>
        </w:rPr>
        <w:t>º</w:t>
      </w:r>
      <w:r w:rsidRPr="008566A5">
        <w:rPr>
          <w:rFonts w:ascii="Times New Roman" w:hAnsi="Times New Roman"/>
          <w:sz w:val="24"/>
          <w:szCs w:val="24"/>
        </w:rPr>
        <w:t xml:space="preserve"> Ж.</w:t>
      </w:r>
      <w:r w:rsidRPr="008566A5">
        <w:rPr>
          <w:sz w:val="24"/>
          <w:szCs w:val="24"/>
        </w:rPr>
        <w:t xml:space="preserve"> </w:t>
      </w:r>
      <w:r w:rsidRPr="008566A5">
        <w:rPr>
          <w:rFonts w:ascii="Times New Roman" w:hAnsi="Times New Roman"/>
          <w:sz w:val="24"/>
          <w:szCs w:val="24"/>
        </w:rPr>
        <w:t>Показатель  общей  жесткости  в питьевой  воде из резервуара кв. Дубки составил в 1 квартале 2022г. 7,5</w:t>
      </w:r>
      <w:r w:rsidRPr="008566A5">
        <w:rPr>
          <w:rFonts w:ascii="Times New Roman" w:hAnsi="Times New Roman" w:cs="Times New Roman"/>
          <w:sz w:val="24"/>
          <w:szCs w:val="24"/>
        </w:rPr>
        <w:t>º</w:t>
      </w:r>
      <w:r w:rsidRPr="008566A5">
        <w:rPr>
          <w:rFonts w:ascii="Times New Roman" w:hAnsi="Times New Roman"/>
          <w:sz w:val="24"/>
          <w:szCs w:val="24"/>
        </w:rPr>
        <w:t xml:space="preserve"> Ж</w:t>
      </w:r>
      <w:r w:rsidRPr="008566A5">
        <w:rPr>
          <w:rFonts w:ascii="Times New Roman" w:hAnsi="Times New Roman"/>
          <w:i/>
          <w:sz w:val="24"/>
          <w:szCs w:val="24"/>
        </w:rPr>
        <w:t xml:space="preserve"> </w:t>
      </w:r>
      <w:r w:rsidRPr="008566A5">
        <w:rPr>
          <w:rFonts w:ascii="Times New Roman" w:hAnsi="Times New Roman" w:cs="Times New Roman"/>
          <w:sz w:val="24"/>
          <w:szCs w:val="24"/>
        </w:rPr>
        <w:t xml:space="preserve">при гигиеническом нормативе не более </w:t>
      </w:r>
      <w:r w:rsidRPr="008566A5">
        <w:rPr>
          <w:rFonts w:ascii="Times New Roman" w:hAnsi="Times New Roman"/>
          <w:sz w:val="24"/>
          <w:szCs w:val="24"/>
        </w:rPr>
        <w:t>не более  7,0</w:t>
      </w:r>
      <w:r w:rsidRPr="008566A5">
        <w:rPr>
          <w:rFonts w:ascii="Times New Roman" w:hAnsi="Times New Roman" w:cs="Times New Roman"/>
          <w:sz w:val="24"/>
          <w:szCs w:val="24"/>
        </w:rPr>
        <w:t>º</w:t>
      </w:r>
      <w:r w:rsidRPr="008566A5">
        <w:rPr>
          <w:rFonts w:ascii="Times New Roman" w:hAnsi="Times New Roman"/>
          <w:sz w:val="24"/>
          <w:szCs w:val="24"/>
        </w:rPr>
        <w:t xml:space="preserve"> Ж. Выявлено превышение содержания железа общего в арт. скважинах: №3 ул. </w:t>
      </w:r>
      <w:proofErr w:type="gramStart"/>
      <w:r w:rsidRPr="008566A5">
        <w:rPr>
          <w:rFonts w:ascii="Times New Roman" w:hAnsi="Times New Roman"/>
          <w:sz w:val="24"/>
          <w:szCs w:val="24"/>
        </w:rPr>
        <w:t>Зеленая</w:t>
      </w:r>
      <w:proofErr w:type="gramEnd"/>
      <w:r w:rsidRPr="008566A5">
        <w:rPr>
          <w:rFonts w:ascii="Times New Roman" w:hAnsi="Times New Roman"/>
          <w:sz w:val="24"/>
          <w:szCs w:val="24"/>
        </w:rPr>
        <w:t xml:space="preserve"> -</w:t>
      </w:r>
      <w:r w:rsidRPr="008566A5">
        <w:rPr>
          <w:rFonts w:ascii="Times New Roman" w:hAnsi="Times New Roman" w:cs="Times New Roman"/>
          <w:sz w:val="24"/>
          <w:szCs w:val="24"/>
        </w:rPr>
        <w:t xml:space="preserve"> 0,37 мг/дм</w:t>
      </w:r>
      <w:r w:rsidRPr="008566A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8566A5">
        <w:rPr>
          <w:rFonts w:ascii="Times New Roman" w:hAnsi="Times New Roman" w:cs="Times New Roman"/>
          <w:sz w:val="24"/>
          <w:szCs w:val="24"/>
        </w:rPr>
        <w:t xml:space="preserve"> при нормативе не  более 0,3 мг/дм</w:t>
      </w:r>
      <w:r w:rsidRPr="008566A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8566A5">
        <w:rPr>
          <w:rFonts w:ascii="Times New Roman" w:hAnsi="Times New Roman" w:cs="Times New Roman"/>
          <w:sz w:val="24"/>
          <w:szCs w:val="24"/>
        </w:rPr>
        <w:t>, №1 ул. Зеленая - 0,5 мг/дм</w:t>
      </w:r>
      <w:r w:rsidRPr="008566A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8566A5">
        <w:rPr>
          <w:rFonts w:ascii="Times New Roman" w:hAnsi="Times New Roman" w:cs="Times New Roman"/>
          <w:sz w:val="24"/>
          <w:szCs w:val="24"/>
        </w:rPr>
        <w:t xml:space="preserve"> при нормативе не  более 0,3 мг/дм</w:t>
      </w:r>
      <w:r w:rsidRPr="008566A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8566A5">
        <w:rPr>
          <w:rFonts w:ascii="Times New Roman" w:hAnsi="Times New Roman" w:cs="Times New Roman"/>
          <w:sz w:val="24"/>
          <w:szCs w:val="24"/>
        </w:rPr>
        <w:t>. В скважине №4 содержание фтора 1</w:t>
      </w:r>
      <w:r w:rsidRPr="008566A5">
        <w:rPr>
          <w:rFonts w:ascii="Times New Roman" w:hAnsi="Times New Roman"/>
          <w:sz w:val="24"/>
          <w:szCs w:val="24"/>
        </w:rPr>
        <w:t>,59</w:t>
      </w:r>
      <w:r w:rsidRPr="008566A5">
        <w:rPr>
          <w:rFonts w:ascii="Times New Roman" w:hAnsi="Times New Roman" w:cs="Times New Roman"/>
          <w:sz w:val="24"/>
          <w:szCs w:val="24"/>
        </w:rPr>
        <w:t>мг/дм</w:t>
      </w:r>
      <w:r w:rsidRPr="008566A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8566A5">
        <w:rPr>
          <w:rFonts w:ascii="Times New Roman" w:hAnsi="Times New Roman"/>
          <w:sz w:val="24"/>
          <w:szCs w:val="24"/>
        </w:rPr>
        <w:t xml:space="preserve"> при гигиеническом  нормативе  не более 1,5 мг/дм</w:t>
      </w:r>
      <w:r w:rsidRPr="008566A5">
        <w:rPr>
          <w:rFonts w:ascii="Times New Roman" w:hAnsi="Times New Roman"/>
          <w:sz w:val="24"/>
          <w:szCs w:val="24"/>
          <w:vertAlign w:val="superscript"/>
        </w:rPr>
        <w:t>3</w:t>
      </w:r>
      <w:r w:rsidRPr="008566A5">
        <w:rPr>
          <w:rFonts w:ascii="Times New Roman" w:hAnsi="Times New Roman"/>
          <w:sz w:val="24"/>
          <w:szCs w:val="24"/>
        </w:rPr>
        <w:t>.</w:t>
      </w:r>
    </w:p>
    <w:p w:rsidR="006447B1" w:rsidRDefault="00843538" w:rsidP="006447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04A3">
        <w:rPr>
          <w:rFonts w:ascii="Times New Roman" w:hAnsi="Times New Roman"/>
          <w:b/>
          <w:sz w:val="24"/>
          <w:szCs w:val="24"/>
        </w:rPr>
        <w:t xml:space="preserve"> </w:t>
      </w:r>
      <w:r w:rsidR="008566A5">
        <w:rPr>
          <w:rFonts w:ascii="Times New Roman" w:hAnsi="Times New Roman"/>
          <w:b/>
          <w:sz w:val="24"/>
          <w:szCs w:val="24"/>
        </w:rPr>
        <w:t xml:space="preserve"> </w:t>
      </w:r>
      <w:r w:rsidR="00337C4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A56E78">
        <w:rPr>
          <w:rFonts w:ascii="Times New Roman" w:hAnsi="Times New Roman" w:cs="Times New Roman"/>
          <w:sz w:val="24"/>
          <w:szCs w:val="24"/>
        </w:rPr>
        <w:t xml:space="preserve"> </w:t>
      </w:r>
      <w:r w:rsidR="00A56E78">
        <w:rPr>
          <w:rFonts w:ascii="Times New Roman" w:hAnsi="Times New Roman"/>
          <w:sz w:val="24"/>
          <w:szCs w:val="24"/>
        </w:rPr>
        <w:t>Г</w:t>
      </w:r>
      <w:r w:rsidR="00A56E78" w:rsidRPr="008566A5">
        <w:rPr>
          <w:rFonts w:ascii="Times New Roman" w:hAnsi="Times New Roman"/>
          <w:sz w:val="24"/>
          <w:szCs w:val="24"/>
        </w:rPr>
        <w:t xml:space="preserve">арантирующей  организацией </w:t>
      </w:r>
      <w:r>
        <w:rPr>
          <w:rFonts w:ascii="Times New Roman" w:hAnsi="Times New Roman" w:cs="Times New Roman"/>
          <w:sz w:val="24"/>
          <w:szCs w:val="24"/>
        </w:rPr>
        <w:t>МУП</w:t>
      </w:r>
      <w:r w:rsidR="008C02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»Александров</w:t>
      </w:r>
      <w:r w:rsidR="00393B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водоканал» п</w:t>
      </w:r>
      <w:r w:rsidRPr="000A7A76">
        <w:rPr>
          <w:rFonts w:ascii="Times New Roman" w:hAnsi="Times New Roman" w:cs="Times New Roman"/>
          <w:sz w:val="24"/>
          <w:szCs w:val="24"/>
        </w:rPr>
        <w:t>роизводственный контроль качества воды, подаваемой  населению</w:t>
      </w:r>
      <w:r w:rsidR="00A56E78" w:rsidRPr="00A56E78">
        <w:rPr>
          <w:rFonts w:ascii="Times New Roman" w:hAnsi="Times New Roman" w:cs="Times New Roman"/>
          <w:sz w:val="24"/>
          <w:szCs w:val="24"/>
        </w:rPr>
        <w:t xml:space="preserve"> </w:t>
      </w:r>
      <w:r w:rsidR="00A56E78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A56E7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A56E78">
        <w:rPr>
          <w:rFonts w:ascii="Times New Roman" w:hAnsi="Times New Roman" w:cs="Times New Roman"/>
          <w:sz w:val="24"/>
          <w:szCs w:val="24"/>
        </w:rPr>
        <w:t>. Александрове</w:t>
      </w:r>
      <w:r w:rsidRPr="000A7A7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организовало </w:t>
      </w:r>
      <w:r w:rsidRPr="000A7A76">
        <w:rPr>
          <w:rFonts w:ascii="Times New Roman" w:hAnsi="Times New Roman" w:cs="Times New Roman"/>
          <w:sz w:val="24"/>
          <w:szCs w:val="24"/>
        </w:rPr>
        <w:t xml:space="preserve">по  </w:t>
      </w:r>
      <w:r w:rsidR="00B33550">
        <w:rPr>
          <w:rFonts w:ascii="Times New Roman" w:hAnsi="Times New Roman" w:cs="Times New Roman"/>
          <w:sz w:val="24"/>
          <w:szCs w:val="24"/>
        </w:rPr>
        <w:t>рабочей</w:t>
      </w:r>
      <w:r w:rsidRPr="000A7A76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A56E78">
        <w:rPr>
          <w:rFonts w:ascii="Times New Roman" w:hAnsi="Times New Roman" w:cs="Times New Roman"/>
          <w:sz w:val="24"/>
          <w:szCs w:val="24"/>
        </w:rPr>
        <w:t>е</w:t>
      </w:r>
      <w:r w:rsidRPr="000A7A76">
        <w:rPr>
          <w:rFonts w:ascii="Times New Roman" w:hAnsi="Times New Roman" w:cs="Times New Roman"/>
          <w:sz w:val="24"/>
          <w:szCs w:val="24"/>
        </w:rPr>
        <w:t xml:space="preserve"> в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6447B1">
        <w:rPr>
          <w:rFonts w:ascii="Times New Roman" w:hAnsi="Times New Roman" w:cs="Times New Roman"/>
          <w:sz w:val="24"/>
          <w:szCs w:val="24"/>
        </w:rPr>
        <w:t>2</w:t>
      </w:r>
      <w:r w:rsidRPr="000A7A76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в полном объеме</w:t>
      </w:r>
      <w:r w:rsidRPr="00871BEA">
        <w:rPr>
          <w:rFonts w:ascii="Times New Roman" w:hAnsi="Times New Roman" w:cs="Times New Roman"/>
          <w:i/>
          <w:sz w:val="24"/>
          <w:szCs w:val="24"/>
        </w:rPr>
        <w:t>.</w:t>
      </w:r>
      <w:r w:rsidR="006447B1" w:rsidRPr="006447B1">
        <w:rPr>
          <w:sz w:val="26"/>
          <w:szCs w:val="26"/>
        </w:rPr>
        <w:t xml:space="preserve"> </w:t>
      </w:r>
      <w:r w:rsidR="006447B1" w:rsidRPr="006447B1">
        <w:rPr>
          <w:rFonts w:ascii="Times New Roman" w:hAnsi="Times New Roman" w:cs="Times New Roman"/>
          <w:sz w:val="24"/>
          <w:szCs w:val="24"/>
        </w:rPr>
        <w:t xml:space="preserve">По результатам  санитарно-гигиенического  мониторинга и производственного контроля за  2022г.  средние  показатели  в   питьевой  </w:t>
      </w:r>
      <w:r w:rsidR="006447B1" w:rsidRPr="006447B1">
        <w:rPr>
          <w:rFonts w:ascii="Times New Roman" w:hAnsi="Times New Roman" w:cs="Times New Roman"/>
          <w:sz w:val="24"/>
          <w:szCs w:val="24"/>
        </w:rPr>
        <w:lastRenderedPageBreak/>
        <w:t>воде из резервуаров всех водозаборных узлов и арт. скважин в г. Александрове составили: по общей  жесткости в 2022г.</w:t>
      </w:r>
      <w:r w:rsidR="006447B1" w:rsidRPr="006447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47B1" w:rsidRPr="006447B1">
        <w:rPr>
          <w:rFonts w:ascii="Times New Roman" w:hAnsi="Times New Roman" w:cs="Times New Roman"/>
          <w:sz w:val="24"/>
          <w:szCs w:val="24"/>
        </w:rPr>
        <w:t>7,83</w:t>
      </w:r>
      <w:proofErr w:type="gramStart"/>
      <w:r w:rsidR="006447B1" w:rsidRPr="006447B1">
        <w:rPr>
          <w:rFonts w:ascii="Times New Roman" w:hAnsi="Times New Roman" w:cs="Times New Roman"/>
          <w:sz w:val="24"/>
          <w:szCs w:val="24"/>
        </w:rPr>
        <w:t>º  Ж</w:t>
      </w:r>
      <w:proofErr w:type="gramEnd"/>
      <w:r w:rsidR="006447B1" w:rsidRPr="006447B1">
        <w:rPr>
          <w:rFonts w:ascii="Times New Roman" w:hAnsi="Times New Roman" w:cs="Times New Roman"/>
          <w:sz w:val="24"/>
          <w:szCs w:val="24"/>
        </w:rPr>
        <w:t xml:space="preserve">  (в 2020г. было 7,469 º Ж, в 2021г. - 7,82 º Ж)</w:t>
      </w:r>
      <w:r w:rsidR="006447B1" w:rsidRPr="006447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47B1" w:rsidRPr="006447B1">
        <w:rPr>
          <w:rFonts w:ascii="Times New Roman" w:hAnsi="Times New Roman" w:cs="Times New Roman"/>
          <w:sz w:val="24"/>
          <w:szCs w:val="24"/>
        </w:rPr>
        <w:t>при  гигиеническом нормативе 7,0º Ж; среднее содержание железа по городу составило</w:t>
      </w:r>
      <w:r w:rsidR="006447B1" w:rsidRPr="006447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47B1" w:rsidRPr="006447B1">
        <w:rPr>
          <w:rFonts w:ascii="Times New Roman" w:hAnsi="Times New Roman" w:cs="Times New Roman"/>
          <w:sz w:val="24"/>
          <w:szCs w:val="24"/>
        </w:rPr>
        <w:t>0,27 мг/дм</w:t>
      </w:r>
      <w:r w:rsidR="006447B1" w:rsidRPr="006447B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6447B1" w:rsidRPr="006447B1">
        <w:rPr>
          <w:rFonts w:ascii="Times New Roman" w:hAnsi="Times New Roman" w:cs="Times New Roman"/>
          <w:sz w:val="24"/>
          <w:szCs w:val="24"/>
        </w:rPr>
        <w:t xml:space="preserve"> при гигиеническом нормативе не более 0,3 мг/ дм</w:t>
      </w:r>
      <w:r w:rsidR="006447B1" w:rsidRPr="006447B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6447B1" w:rsidRPr="006447B1">
        <w:rPr>
          <w:rFonts w:ascii="Times New Roman" w:hAnsi="Times New Roman" w:cs="Times New Roman"/>
          <w:sz w:val="24"/>
          <w:szCs w:val="24"/>
        </w:rPr>
        <w:t xml:space="preserve">. Всего за 2022г. исследовано проб лабораторией МУП «АВК»: физико-химический анализ – 761 проба, не отвечает обязательным требованиям 144 – 18,9% (жесткость, содержание железа, фтора, цветность, мутность); в том числе 40 проб из скважин, из них не отвечает требованиям 38; микробиологический анализ 646 проб, не отвечает обязательным требованиям 15 проб – 2.32%. Источники водоснабжения в </w:t>
      </w:r>
      <w:proofErr w:type="gramStart"/>
      <w:r w:rsidR="006447B1" w:rsidRPr="006447B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6447B1" w:rsidRPr="006447B1">
        <w:rPr>
          <w:rFonts w:ascii="Times New Roman" w:hAnsi="Times New Roman" w:cs="Times New Roman"/>
          <w:sz w:val="24"/>
          <w:szCs w:val="24"/>
        </w:rPr>
        <w:t>. Александрове по своему химическому составу относятся к 2 категории качества воды, которая требует применения методов кондиционирования.</w:t>
      </w:r>
    </w:p>
    <w:p w:rsidR="006447B1" w:rsidRPr="006447B1" w:rsidRDefault="006447B1" w:rsidP="006447B1">
      <w:pPr>
        <w:pStyle w:val="Con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37C46">
        <w:rPr>
          <w:rFonts w:ascii="Times New Roman" w:hAnsi="Times New Roman" w:cs="Times New Roman"/>
          <w:sz w:val="24"/>
          <w:szCs w:val="24"/>
        </w:rPr>
        <w:t>5</w:t>
      </w:r>
      <w:r w:rsidR="00500F37">
        <w:rPr>
          <w:rFonts w:ascii="Times New Roman" w:hAnsi="Times New Roman" w:cs="Times New Roman"/>
          <w:sz w:val="24"/>
          <w:szCs w:val="24"/>
        </w:rPr>
        <w:t>.</w:t>
      </w:r>
      <w:r w:rsidRPr="006447B1">
        <w:rPr>
          <w:sz w:val="26"/>
          <w:szCs w:val="26"/>
        </w:rPr>
        <w:t xml:space="preserve"> </w:t>
      </w:r>
      <w:r w:rsidRPr="006447B1">
        <w:rPr>
          <w:rFonts w:ascii="Times New Roman" w:hAnsi="Times New Roman" w:cs="Times New Roman"/>
          <w:sz w:val="24"/>
          <w:szCs w:val="24"/>
        </w:rPr>
        <w:t xml:space="preserve">В 2022 году производственный  лабораторный  контроль качества питьевой  воды, поставляемой гарантирующей организацией МУП «АТС» населению  </w:t>
      </w:r>
      <w:proofErr w:type="spellStart"/>
      <w:r w:rsidRPr="006447B1">
        <w:rPr>
          <w:rFonts w:ascii="Times New Roman" w:hAnsi="Times New Roman" w:cs="Times New Roman"/>
          <w:sz w:val="24"/>
          <w:szCs w:val="24"/>
        </w:rPr>
        <w:t>Каринского</w:t>
      </w:r>
      <w:proofErr w:type="spellEnd"/>
      <w:r w:rsidRPr="006447B1">
        <w:rPr>
          <w:rFonts w:ascii="Times New Roman" w:hAnsi="Times New Roman" w:cs="Times New Roman"/>
          <w:sz w:val="24"/>
          <w:szCs w:val="24"/>
        </w:rPr>
        <w:t xml:space="preserve"> сельского  поселения,  в рамках рабочей  программы  проводился не в полном объеме и с нарушением периодичности отбора, отбор проб проведен однократно по всем скважинам и в распределительной водопроводной сети. Программа  производственного  контроля   качества питьевого водоснабжения и водоотведения  разработана и согласована. Разработан и согласован план мероприятий по улучшению качества питьевой воды. Проектирование ЗСО (зон санитарной охраны) </w:t>
      </w:r>
      <w:proofErr w:type="spellStart"/>
      <w:r w:rsidRPr="006447B1">
        <w:rPr>
          <w:rFonts w:ascii="Times New Roman" w:hAnsi="Times New Roman" w:cs="Times New Roman"/>
          <w:sz w:val="24"/>
          <w:szCs w:val="24"/>
        </w:rPr>
        <w:t>водоисточников</w:t>
      </w:r>
      <w:proofErr w:type="spellEnd"/>
      <w:r w:rsidRPr="006447B1">
        <w:rPr>
          <w:rFonts w:ascii="Times New Roman" w:hAnsi="Times New Roman" w:cs="Times New Roman"/>
          <w:sz w:val="24"/>
          <w:szCs w:val="24"/>
        </w:rPr>
        <w:t xml:space="preserve"> в стадии сбора информации по арт. скважинам (уточнение границ, постановка на кадастровый учет и т.д.). Результаты исследований питьевой воды за 2022г. по санитарно-химическому и микробиологическому составу:</w:t>
      </w:r>
    </w:p>
    <w:p w:rsidR="006447B1" w:rsidRPr="006447B1" w:rsidRDefault="006447B1" w:rsidP="006447B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447B1">
        <w:rPr>
          <w:rFonts w:ascii="Times New Roman" w:hAnsi="Times New Roman" w:cs="Times New Roman"/>
          <w:b/>
          <w:sz w:val="24"/>
          <w:szCs w:val="24"/>
        </w:rPr>
        <w:t>-</w:t>
      </w:r>
      <w:r w:rsidRPr="006447B1">
        <w:rPr>
          <w:rFonts w:ascii="Times New Roman" w:hAnsi="Times New Roman" w:cs="Times New Roman"/>
          <w:sz w:val="24"/>
          <w:szCs w:val="24"/>
        </w:rPr>
        <w:t xml:space="preserve"> д. </w:t>
      </w:r>
      <w:proofErr w:type="spellStart"/>
      <w:r w:rsidRPr="006447B1">
        <w:rPr>
          <w:rFonts w:ascii="Times New Roman" w:hAnsi="Times New Roman" w:cs="Times New Roman"/>
          <w:sz w:val="24"/>
          <w:szCs w:val="24"/>
        </w:rPr>
        <w:t>Григорово</w:t>
      </w:r>
      <w:proofErr w:type="spellEnd"/>
      <w:r w:rsidRPr="006447B1">
        <w:rPr>
          <w:rFonts w:ascii="Times New Roman" w:hAnsi="Times New Roman" w:cs="Times New Roman"/>
          <w:sz w:val="24"/>
          <w:szCs w:val="24"/>
        </w:rPr>
        <w:t xml:space="preserve"> в воде из арт. скважины  и в разводящей сети показатели все в норме;</w:t>
      </w:r>
    </w:p>
    <w:p w:rsidR="006447B1" w:rsidRPr="006447B1" w:rsidRDefault="006447B1" w:rsidP="006447B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447B1">
        <w:rPr>
          <w:rFonts w:ascii="Times New Roman" w:hAnsi="Times New Roman" w:cs="Times New Roman"/>
          <w:b/>
          <w:sz w:val="24"/>
          <w:szCs w:val="24"/>
        </w:rPr>
        <w:t>-</w:t>
      </w:r>
      <w:r w:rsidRPr="006447B1">
        <w:rPr>
          <w:rFonts w:ascii="Times New Roman" w:hAnsi="Times New Roman" w:cs="Times New Roman"/>
          <w:sz w:val="24"/>
          <w:szCs w:val="24"/>
        </w:rPr>
        <w:t xml:space="preserve"> д. </w:t>
      </w:r>
      <w:proofErr w:type="spellStart"/>
      <w:r w:rsidRPr="006447B1">
        <w:rPr>
          <w:rFonts w:ascii="Times New Roman" w:hAnsi="Times New Roman" w:cs="Times New Roman"/>
          <w:sz w:val="24"/>
          <w:szCs w:val="24"/>
        </w:rPr>
        <w:t>Новожилово</w:t>
      </w:r>
      <w:proofErr w:type="spellEnd"/>
      <w:r w:rsidRPr="006447B1">
        <w:rPr>
          <w:rFonts w:ascii="Times New Roman" w:hAnsi="Times New Roman" w:cs="Times New Roman"/>
          <w:sz w:val="24"/>
          <w:szCs w:val="24"/>
        </w:rPr>
        <w:t xml:space="preserve"> в воде арт. скважины концентрация   железа  - 0,41 мг/ дм</w:t>
      </w:r>
      <w:r w:rsidRPr="006447B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6447B1">
        <w:rPr>
          <w:rFonts w:ascii="Times New Roman" w:hAnsi="Times New Roman" w:cs="Times New Roman"/>
          <w:sz w:val="24"/>
          <w:szCs w:val="24"/>
        </w:rPr>
        <w:t>, при нормативе не  более 0,3 мг/ дм</w:t>
      </w:r>
      <w:r w:rsidRPr="006447B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6447B1">
        <w:rPr>
          <w:rFonts w:ascii="Times New Roman" w:hAnsi="Times New Roman" w:cs="Times New Roman"/>
          <w:sz w:val="24"/>
          <w:szCs w:val="24"/>
        </w:rPr>
        <w:t>; в разводящей сети показатели все в норме;</w:t>
      </w:r>
    </w:p>
    <w:p w:rsidR="006447B1" w:rsidRPr="006447B1" w:rsidRDefault="006447B1" w:rsidP="006447B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447B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447B1">
        <w:rPr>
          <w:rFonts w:ascii="Times New Roman" w:hAnsi="Times New Roman" w:cs="Times New Roman"/>
          <w:sz w:val="24"/>
          <w:szCs w:val="24"/>
        </w:rPr>
        <w:t>д. Воскресенское в воде из арт. скважины  и в разводящей сети показатели все в норме;</w:t>
      </w:r>
    </w:p>
    <w:p w:rsidR="006447B1" w:rsidRPr="006447B1" w:rsidRDefault="006447B1" w:rsidP="006447B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47B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447B1">
        <w:rPr>
          <w:rFonts w:ascii="Times New Roman" w:hAnsi="Times New Roman" w:cs="Times New Roman"/>
          <w:sz w:val="24"/>
          <w:szCs w:val="24"/>
        </w:rPr>
        <w:t xml:space="preserve">с. Б. </w:t>
      </w:r>
      <w:proofErr w:type="spellStart"/>
      <w:r w:rsidRPr="006447B1">
        <w:rPr>
          <w:rFonts w:ascii="Times New Roman" w:hAnsi="Times New Roman" w:cs="Times New Roman"/>
          <w:sz w:val="24"/>
          <w:szCs w:val="24"/>
        </w:rPr>
        <w:t>Каринское</w:t>
      </w:r>
      <w:proofErr w:type="spellEnd"/>
      <w:r w:rsidRPr="006447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47B1">
        <w:rPr>
          <w:rFonts w:ascii="Times New Roman" w:hAnsi="Times New Roman" w:cs="Times New Roman"/>
          <w:sz w:val="24"/>
          <w:szCs w:val="24"/>
        </w:rPr>
        <w:t xml:space="preserve"> в воде  арт. скважины  №2120/87  концентрация   железа  - 0,75 мг/дм</w:t>
      </w:r>
      <w:r w:rsidRPr="006447B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6447B1">
        <w:rPr>
          <w:rFonts w:ascii="Times New Roman" w:hAnsi="Times New Roman" w:cs="Times New Roman"/>
          <w:sz w:val="24"/>
          <w:szCs w:val="24"/>
        </w:rPr>
        <w:t>, при нормативе не  более 0,3 мг/</w:t>
      </w:r>
      <w:r w:rsidRPr="006447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47B1">
        <w:rPr>
          <w:rFonts w:ascii="Times New Roman" w:hAnsi="Times New Roman" w:cs="Times New Roman"/>
          <w:sz w:val="24"/>
          <w:szCs w:val="24"/>
        </w:rPr>
        <w:t>дм</w:t>
      </w:r>
      <w:r w:rsidRPr="006447B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6447B1">
        <w:rPr>
          <w:rFonts w:ascii="Times New Roman" w:hAnsi="Times New Roman" w:cs="Times New Roman"/>
          <w:sz w:val="24"/>
          <w:szCs w:val="24"/>
        </w:rPr>
        <w:t xml:space="preserve">, жесткость 7,2º  Ж,  при норме не более 7,0º  Ж;  в разводящей сети </w:t>
      </w:r>
      <w:r w:rsidR="00B33550">
        <w:rPr>
          <w:rFonts w:ascii="Times New Roman" w:hAnsi="Times New Roman" w:cs="Times New Roman"/>
          <w:sz w:val="24"/>
          <w:szCs w:val="24"/>
        </w:rPr>
        <w:t xml:space="preserve"> </w:t>
      </w:r>
      <w:r w:rsidRPr="006447B1">
        <w:rPr>
          <w:rFonts w:ascii="Times New Roman" w:hAnsi="Times New Roman" w:cs="Times New Roman"/>
          <w:sz w:val="24"/>
          <w:szCs w:val="24"/>
        </w:rPr>
        <w:t xml:space="preserve">все показатели в норме;  </w:t>
      </w:r>
      <w:r w:rsidR="00B33550">
        <w:rPr>
          <w:rFonts w:ascii="Times New Roman" w:hAnsi="Times New Roman" w:cs="Times New Roman"/>
          <w:sz w:val="24"/>
          <w:szCs w:val="24"/>
        </w:rPr>
        <w:t xml:space="preserve"> </w:t>
      </w:r>
      <w:r w:rsidRPr="006447B1">
        <w:rPr>
          <w:rFonts w:ascii="Times New Roman" w:hAnsi="Times New Roman" w:cs="Times New Roman"/>
          <w:sz w:val="24"/>
          <w:szCs w:val="24"/>
        </w:rPr>
        <w:t>в воде арт. скважины №1985/178  жесткость   7,2º  Ж,  при норме не более 7,0º  Ж,  остальные показатели в норме;</w:t>
      </w:r>
      <w:proofErr w:type="gramEnd"/>
    </w:p>
    <w:p w:rsidR="006447B1" w:rsidRPr="006447B1" w:rsidRDefault="006447B1" w:rsidP="006447B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447B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447B1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Pr="006447B1">
        <w:rPr>
          <w:rFonts w:ascii="Times New Roman" w:hAnsi="Times New Roman" w:cs="Times New Roman"/>
          <w:sz w:val="24"/>
          <w:szCs w:val="24"/>
        </w:rPr>
        <w:t>Жабрево</w:t>
      </w:r>
      <w:proofErr w:type="spellEnd"/>
      <w:r w:rsidRPr="006447B1">
        <w:rPr>
          <w:rFonts w:ascii="Times New Roman" w:hAnsi="Times New Roman" w:cs="Times New Roman"/>
          <w:sz w:val="24"/>
          <w:szCs w:val="24"/>
        </w:rPr>
        <w:t xml:space="preserve"> в воде из арт. скважины  и в разводящей сети показатели все в норме;</w:t>
      </w:r>
    </w:p>
    <w:p w:rsidR="006447B1" w:rsidRPr="006447B1" w:rsidRDefault="006447B1" w:rsidP="006447B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47B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447B1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Pr="006447B1">
        <w:rPr>
          <w:rFonts w:ascii="Times New Roman" w:hAnsi="Times New Roman" w:cs="Times New Roman"/>
          <w:sz w:val="24"/>
          <w:szCs w:val="24"/>
        </w:rPr>
        <w:t>Жуклино</w:t>
      </w:r>
      <w:proofErr w:type="spellEnd"/>
      <w:r w:rsidRPr="006447B1">
        <w:rPr>
          <w:rFonts w:ascii="Times New Roman" w:hAnsi="Times New Roman" w:cs="Times New Roman"/>
          <w:sz w:val="24"/>
          <w:szCs w:val="24"/>
        </w:rPr>
        <w:t xml:space="preserve"> в воде арт. скважины концентрация   железа  - 0,65 мг/дм</w:t>
      </w:r>
      <w:r w:rsidRPr="006447B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6447B1">
        <w:rPr>
          <w:rFonts w:ascii="Times New Roman" w:hAnsi="Times New Roman" w:cs="Times New Roman"/>
          <w:sz w:val="24"/>
          <w:szCs w:val="24"/>
        </w:rPr>
        <w:t>, при нормативе не  более 0,3 мг/</w:t>
      </w:r>
      <w:r w:rsidRPr="006447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47B1">
        <w:rPr>
          <w:rFonts w:ascii="Times New Roman" w:hAnsi="Times New Roman" w:cs="Times New Roman"/>
          <w:sz w:val="24"/>
          <w:szCs w:val="24"/>
        </w:rPr>
        <w:t>дм</w:t>
      </w:r>
      <w:r w:rsidRPr="006447B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6447B1">
        <w:rPr>
          <w:rFonts w:ascii="Times New Roman" w:hAnsi="Times New Roman" w:cs="Times New Roman"/>
          <w:sz w:val="24"/>
          <w:szCs w:val="24"/>
        </w:rPr>
        <w:t xml:space="preserve">; в разводящей сети показатели все в норме; </w:t>
      </w:r>
    </w:p>
    <w:p w:rsidR="006447B1" w:rsidRPr="006447B1" w:rsidRDefault="006447B1" w:rsidP="006447B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447B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447B1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Pr="006447B1">
        <w:rPr>
          <w:rFonts w:ascii="Times New Roman" w:hAnsi="Times New Roman" w:cs="Times New Roman"/>
          <w:sz w:val="24"/>
          <w:szCs w:val="24"/>
        </w:rPr>
        <w:t>Лизуново</w:t>
      </w:r>
      <w:proofErr w:type="spellEnd"/>
      <w:r w:rsidRPr="006447B1">
        <w:rPr>
          <w:rFonts w:ascii="Times New Roman" w:hAnsi="Times New Roman" w:cs="Times New Roman"/>
          <w:sz w:val="24"/>
          <w:szCs w:val="24"/>
        </w:rPr>
        <w:t xml:space="preserve"> в воде арт. скважины в жилой зоне концентрация железа 0,38 мг/дм</w:t>
      </w:r>
      <w:r w:rsidRPr="006447B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6447B1">
        <w:rPr>
          <w:rFonts w:ascii="Times New Roman" w:hAnsi="Times New Roman" w:cs="Times New Roman"/>
          <w:sz w:val="24"/>
          <w:szCs w:val="24"/>
        </w:rPr>
        <w:t xml:space="preserve"> при нормативе не  более 0,3 мг/</w:t>
      </w:r>
      <w:r w:rsidRPr="006447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47B1">
        <w:rPr>
          <w:rFonts w:ascii="Times New Roman" w:hAnsi="Times New Roman" w:cs="Times New Roman"/>
          <w:sz w:val="24"/>
          <w:szCs w:val="24"/>
        </w:rPr>
        <w:t>дм</w:t>
      </w:r>
      <w:r w:rsidRPr="006447B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6447B1">
        <w:rPr>
          <w:rFonts w:ascii="Times New Roman" w:hAnsi="Times New Roman" w:cs="Times New Roman"/>
          <w:sz w:val="24"/>
          <w:szCs w:val="24"/>
        </w:rPr>
        <w:t>, в разводящей сети концентрация железа 1,3</w:t>
      </w:r>
      <w:r w:rsidRPr="006447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47B1">
        <w:rPr>
          <w:rFonts w:ascii="Times New Roman" w:hAnsi="Times New Roman" w:cs="Times New Roman"/>
          <w:sz w:val="24"/>
          <w:szCs w:val="24"/>
        </w:rPr>
        <w:t>мг/дм</w:t>
      </w:r>
      <w:r w:rsidRPr="006447B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6447B1">
        <w:rPr>
          <w:rFonts w:ascii="Times New Roman" w:hAnsi="Times New Roman" w:cs="Times New Roman"/>
          <w:sz w:val="24"/>
          <w:szCs w:val="24"/>
        </w:rPr>
        <w:t xml:space="preserve"> при нормативе не  более 0,3 мг/</w:t>
      </w:r>
      <w:r w:rsidRPr="006447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47B1">
        <w:rPr>
          <w:rFonts w:ascii="Times New Roman" w:hAnsi="Times New Roman" w:cs="Times New Roman"/>
          <w:sz w:val="24"/>
          <w:szCs w:val="24"/>
        </w:rPr>
        <w:t>дм</w:t>
      </w:r>
      <w:r w:rsidRPr="006447B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6447B1">
        <w:rPr>
          <w:rFonts w:ascii="Times New Roman" w:hAnsi="Times New Roman" w:cs="Times New Roman"/>
          <w:sz w:val="24"/>
          <w:szCs w:val="24"/>
        </w:rPr>
        <w:t xml:space="preserve">;  вода арт. скважины в </w:t>
      </w:r>
      <w:proofErr w:type="spellStart"/>
      <w:r w:rsidRPr="006447B1">
        <w:rPr>
          <w:rFonts w:ascii="Times New Roman" w:hAnsi="Times New Roman" w:cs="Times New Roman"/>
          <w:sz w:val="24"/>
          <w:szCs w:val="24"/>
        </w:rPr>
        <w:t>пром</w:t>
      </w:r>
      <w:proofErr w:type="spellEnd"/>
      <w:r w:rsidRPr="006447B1">
        <w:rPr>
          <w:rFonts w:ascii="Times New Roman" w:hAnsi="Times New Roman" w:cs="Times New Roman"/>
          <w:sz w:val="24"/>
          <w:szCs w:val="24"/>
        </w:rPr>
        <w:t>. зоне - показатели хим. состава в норме, но не отвечает требованиям по содержанию  ОКБ -14 при нормативе 0, E.</w:t>
      </w:r>
      <w:r w:rsidRPr="006447B1">
        <w:rPr>
          <w:rFonts w:ascii="Times New Roman" w:hAnsi="Times New Roman" w:cs="Times New Roman"/>
          <w:sz w:val="24"/>
          <w:szCs w:val="24"/>
          <w:lang w:val="en-US"/>
        </w:rPr>
        <w:t>Coli</w:t>
      </w:r>
      <w:r w:rsidRPr="006447B1">
        <w:rPr>
          <w:rFonts w:ascii="Times New Roman" w:hAnsi="Times New Roman" w:cs="Times New Roman"/>
          <w:sz w:val="24"/>
          <w:szCs w:val="24"/>
        </w:rPr>
        <w:t xml:space="preserve"> – 14, при нормативе - 0; в разводящей сети концентрация железа 0,38 мг/дм</w:t>
      </w:r>
      <w:r w:rsidRPr="006447B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6447B1">
        <w:rPr>
          <w:rFonts w:ascii="Times New Roman" w:hAnsi="Times New Roman" w:cs="Times New Roman"/>
          <w:sz w:val="24"/>
          <w:szCs w:val="24"/>
        </w:rPr>
        <w:t>, при нормативе не  более 0,3 мг/</w:t>
      </w:r>
      <w:r w:rsidRPr="006447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47B1">
        <w:rPr>
          <w:rFonts w:ascii="Times New Roman" w:hAnsi="Times New Roman" w:cs="Times New Roman"/>
          <w:sz w:val="24"/>
          <w:szCs w:val="24"/>
        </w:rPr>
        <w:t>дм</w:t>
      </w:r>
      <w:r w:rsidRPr="006447B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6447B1">
        <w:rPr>
          <w:rFonts w:ascii="Times New Roman" w:hAnsi="Times New Roman" w:cs="Times New Roman"/>
          <w:sz w:val="24"/>
          <w:szCs w:val="24"/>
        </w:rPr>
        <w:t xml:space="preserve">;   </w:t>
      </w:r>
    </w:p>
    <w:p w:rsidR="006447B1" w:rsidRPr="006447B1" w:rsidRDefault="006447B1" w:rsidP="006447B1">
      <w:pPr>
        <w:pStyle w:val="ConsNonformat"/>
        <w:rPr>
          <w:rFonts w:ascii="Times New Roman" w:hAnsi="Times New Roman" w:cs="Times New Roman"/>
          <w:sz w:val="24"/>
          <w:szCs w:val="24"/>
        </w:rPr>
      </w:pPr>
      <w:r w:rsidRPr="006447B1">
        <w:rPr>
          <w:rFonts w:ascii="Times New Roman" w:hAnsi="Times New Roman" w:cs="Times New Roman"/>
          <w:sz w:val="24"/>
          <w:szCs w:val="24"/>
        </w:rPr>
        <w:t xml:space="preserve">  6</w:t>
      </w:r>
      <w:r w:rsidR="00500F37" w:rsidRPr="006447B1">
        <w:rPr>
          <w:rFonts w:ascii="Times New Roman" w:hAnsi="Times New Roman" w:cs="Times New Roman"/>
          <w:sz w:val="24"/>
          <w:szCs w:val="24"/>
        </w:rPr>
        <w:t xml:space="preserve">. </w:t>
      </w:r>
      <w:r w:rsidRPr="006447B1">
        <w:rPr>
          <w:rFonts w:ascii="Times New Roman" w:hAnsi="Times New Roman" w:cs="Times New Roman"/>
          <w:sz w:val="24"/>
          <w:szCs w:val="24"/>
        </w:rPr>
        <w:t xml:space="preserve">Производственный  лабораторный  контроль качества питьевой  воды, поставляемой гарантирующей организацией МУП «АТС» населению  </w:t>
      </w:r>
      <w:proofErr w:type="spellStart"/>
      <w:r w:rsidRPr="006447B1">
        <w:rPr>
          <w:rFonts w:ascii="Times New Roman" w:hAnsi="Times New Roman" w:cs="Times New Roman"/>
          <w:sz w:val="24"/>
          <w:szCs w:val="24"/>
        </w:rPr>
        <w:t>Краснопламенского</w:t>
      </w:r>
      <w:proofErr w:type="spellEnd"/>
      <w:r w:rsidRPr="006447B1">
        <w:rPr>
          <w:rFonts w:ascii="Times New Roman" w:hAnsi="Times New Roman" w:cs="Times New Roman"/>
          <w:sz w:val="24"/>
          <w:szCs w:val="24"/>
        </w:rPr>
        <w:t xml:space="preserve">  сельского  поселения, в 2022г. в рамках рабочей обязательной программы    проводился  не в полном объеме, отбор проб проведен однократно по всем скважинам и в распределительной водопроводной сети</w:t>
      </w:r>
      <w:r w:rsidR="000F0C38">
        <w:rPr>
          <w:rFonts w:ascii="Times New Roman" w:hAnsi="Times New Roman" w:cs="Times New Roman"/>
          <w:sz w:val="24"/>
          <w:szCs w:val="24"/>
        </w:rPr>
        <w:t>, вместо посезонного контроля</w:t>
      </w:r>
      <w:r w:rsidRPr="006447B1">
        <w:rPr>
          <w:rFonts w:ascii="Times New Roman" w:hAnsi="Times New Roman" w:cs="Times New Roman"/>
          <w:sz w:val="24"/>
          <w:szCs w:val="24"/>
        </w:rPr>
        <w:t xml:space="preserve">. Программа  производственного  контроля   качества питьевого водоснабжения и </w:t>
      </w:r>
      <w:r w:rsidR="000F0C38">
        <w:rPr>
          <w:rFonts w:ascii="Times New Roman" w:hAnsi="Times New Roman" w:cs="Times New Roman"/>
          <w:sz w:val="24"/>
          <w:szCs w:val="24"/>
        </w:rPr>
        <w:t xml:space="preserve"> </w:t>
      </w:r>
      <w:r w:rsidRPr="006447B1">
        <w:rPr>
          <w:rFonts w:ascii="Times New Roman" w:hAnsi="Times New Roman" w:cs="Times New Roman"/>
          <w:sz w:val="24"/>
          <w:szCs w:val="24"/>
        </w:rPr>
        <w:t>водоотведения  разработана и согласована. Результаты исследований питьевой воды за 2022г. по санитарно-химическому и микробиологическому составу:</w:t>
      </w:r>
    </w:p>
    <w:p w:rsidR="006447B1" w:rsidRPr="006447B1" w:rsidRDefault="006447B1" w:rsidP="006447B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47B1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6447B1">
        <w:rPr>
          <w:rFonts w:ascii="Times New Roman" w:hAnsi="Times New Roman" w:cs="Times New Roman"/>
          <w:sz w:val="24"/>
          <w:szCs w:val="24"/>
        </w:rPr>
        <w:t>- п. Красное  Пламя в воде арт. скважины №Р-986/1 концентрация   железа  - 0,88 мг/дм</w:t>
      </w:r>
      <w:r w:rsidRPr="006447B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6447B1">
        <w:rPr>
          <w:rFonts w:ascii="Times New Roman" w:hAnsi="Times New Roman" w:cs="Times New Roman"/>
          <w:sz w:val="24"/>
          <w:szCs w:val="24"/>
        </w:rPr>
        <w:t>, при нормативе не  более 0,3 мг/дм</w:t>
      </w:r>
      <w:r w:rsidRPr="006447B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6447B1">
        <w:rPr>
          <w:rFonts w:ascii="Times New Roman" w:hAnsi="Times New Roman" w:cs="Times New Roman"/>
          <w:sz w:val="24"/>
          <w:szCs w:val="24"/>
        </w:rPr>
        <w:t>;  вода из скважины №986 соответствует нормативам; в  воде  из  распределительной  сети все показатели в норме;</w:t>
      </w:r>
    </w:p>
    <w:p w:rsidR="006447B1" w:rsidRPr="006447B1" w:rsidRDefault="006447B1" w:rsidP="006447B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47B1">
        <w:rPr>
          <w:rFonts w:ascii="Times New Roman" w:hAnsi="Times New Roman" w:cs="Times New Roman"/>
          <w:sz w:val="24"/>
          <w:szCs w:val="24"/>
        </w:rPr>
        <w:lastRenderedPageBreak/>
        <w:t>- п. Искра в воде из арт. скважины №3435/276  концентрация   железа  - 0,79 мг/дм</w:t>
      </w:r>
      <w:r w:rsidRPr="006447B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6447B1">
        <w:rPr>
          <w:rFonts w:ascii="Times New Roman" w:hAnsi="Times New Roman" w:cs="Times New Roman"/>
          <w:sz w:val="24"/>
          <w:szCs w:val="24"/>
        </w:rPr>
        <w:t>, при нормативе не  более 0,3 мг/ дм</w:t>
      </w:r>
      <w:r w:rsidRPr="006447B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6447B1">
        <w:rPr>
          <w:rFonts w:ascii="Times New Roman" w:hAnsi="Times New Roman" w:cs="Times New Roman"/>
          <w:sz w:val="24"/>
          <w:szCs w:val="24"/>
        </w:rPr>
        <w:t>; в разводящей сети концентрация железа 0,72мг/</w:t>
      </w:r>
      <w:r w:rsidRPr="006447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47B1">
        <w:rPr>
          <w:rFonts w:ascii="Times New Roman" w:hAnsi="Times New Roman" w:cs="Times New Roman"/>
          <w:sz w:val="24"/>
          <w:szCs w:val="24"/>
        </w:rPr>
        <w:t>дм</w:t>
      </w:r>
      <w:r w:rsidRPr="006447B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6447B1">
        <w:rPr>
          <w:rFonts w:ascii="Times New Roman" w:hAnsi="Times New Roman" w:cs="Times New Roman"/>
          <w:sz w:val="24"/>
          <w:szCs w:val="24"/>
        </w:rPr>
        <w:t xml:space="preserve"> при нормативе не  более 0,3 мг/дм</w:t>
      </w:r>
      <w:r w:rsidRPr="006447B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6447B1">
        <w:rPr>
          <w:rFonts w:ascii="Times New Roman" w:hAnsi="Times New Roman" w:cs="Times New Roman"/>
          <w:sz w:val="24"/>
          <w:szCs w:val="24"/>
        </w:rPr>
        <w:t>;  в воде арт</w:t>
      </w:r>
      <w:proofErr w:type="gramStart"/>
      <w:r w:rsidRPr="006447B1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6447B1">
        <w:rPr>
          <w:rFonts w:ascii="Times New Roman" w:hAnsi="Times New Roman" w:cs="Times New Roman"/>
          <w:sz w:val="24"/>
          <w:szCs w:val="24"/>
        </w:rPr>
        <w:t>кважины №1 концентрация   железа  - 1,9 мг</w:t>
      </w:r>
      <w:r w:rsidRPr="006447B1">
        <w:rPr>
          <w:rFonts w:ascii="Times New Roman" w:hAnsi="Times New Roman" w:cs="Times New Roman"/>
          <w:b/>
          <w:sz w:val="24"/>
          <w:szCs w:val="24"/>
        </w:rPr>
        <w:t>/</w:t>
      </w:r>
      <w:r w:rsidRPr="006447B1">
        <w:rPr>
          <w:rFonts w:ascii="Times New Roman" w:hAnsi="Times New Roman" w:cs="Times New Roman"/>
          <w:sz w:val="24"/>
          <w:szCs w:val="24"/>
        </w:rPr>
        <w:t>дм</w:t>
      </w:r>
      <w:r w:rsidRPr="006447B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6447B1">
        <w:rPr>
          <w:rFonts w:ascii="Times New Roman" w:hAnsi="Times New Roman" w:cs="Times New Roman"/>
          <w:sz w:val="24"/>
          <w:szCs w:val="24"/>
        </w:rPr>
        <w:t>, при нормативе не  более 0,3 мг/ дм</w:t>
      </w:r>
      <w:r w:rsidRPr="006447B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6447B1">
        <w:rPr>
          <w:rFonts w:ascii="Times New Roman" w:hAnsi="Times New Roman" w:cs="Times New Roman"/>
          <w:sz w:val="24"/>
          <w:szCs w:val="24"/>
        </w:rPr>
        <w:t>; в разводящей сети концентрация железа 1,2мг/ дм</w:t>
      </w:r>
      <w:r w:rsidRPr="006447B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6447B1">
        <w:rPr>
          <w:rFonts w:ascii="Times New Roman" w:hAnsi="Times New Roman" w:cs="Times New Roman"/>
          <w:sz w:val="24"/>
          <w:szCs w:val="24"/>
        </w:rPr>
        <w:t xml:space="preserve"> при нормативе не  более 0,3 мг/</w:t>
      </w:r>
      <w:r w:rsidRPr="006447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47B1">
        <w:rPr>
          <w:rFonts w:ascii="Times New Roman" w:hAnsi="Times New Roman" w:cs="Times New Roman"/>
          <w:sz w:val="24"/>
          <w:szCs w:val="24"/>
        </w:rPr>
        <w:t>дм</w:t>
      </w:r>
      <w:r w:rsidRPr="006447B1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6447B1" w:rsidRPr="006447B1" w:rsidRDefault="006447B1" w:rsidP="006447B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47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47B1">
        <w:rPr>
          <w:rFonts w:ascii="Times New Roman" w:hAnsi="Times New Roman" w:cs="Times New Roman"/>
          <w:sz w:val="24"/>
          <w:szCs w:val="24"/>
        </w:rPr>
        <w:t xml:space="preserve">- д. </w:t>
      </w:r>
      <w:proofErr w:type="spellStart"/>
      <w:r w:rsidRPr="006447B1">
        <w:rPr>
          <w:rFonts w:ascii="Times New Roman" w:hAnsi="Times New Roman" w:cs="Times New Roman"/>
          <w:sz w:val="24"/>
          <w:szCs w:val="24"/>
        </w:rPr>
        <w:t>Желнино</w:t>
      </w:r>
      <w:proofErr w:type="spellEnd"/>
      <w:r w:rsidRPr="006447B1">
        <w:rPr>
          <w:rFonts w:ascii="Times New Roman" w:hAnsi="Times New Roman" w:cs="Times New Roman"/>
          <w:sz w:val="24"/>
          <w:szCs w:val="24"/>
        </w:rPr>
        <w:t xml:space="preserve"> в воде арт. скважины №2718/223 концентрация   железа  - 0,90 мг/дм</w:t>
      </w:r>
      <w:r w:rsidRPr="006447B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6447B1">
        <w:rPr>
          <w:rFonts w:ascii="Times New Roman" w:hAnsi="Times New Roman" w:cs="Times New Roman"/>
          <w:sz w:val="24"/>
          <w:szCs w:val="24"/>
        </w:rPr>
        <w:t>, при нормативе не  более 0,3 мг/</w:t>
      </w:r>
      <w:r w:rsidRPr="006447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47B1">
        <w:rPr>
          <w:rFonts w:ascii="Times New Roman" w:hAnsi="Times New Roman" w:cs="Times New Roman"/>
          <w:sz w:val="24"/>
          <w:szCs w:val="24"/>
        </w:rPr>
        <w:t>дм</w:t>
      </w:r>
      <w:r w:rsidRPr="006447B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6447B1">
        <w:rPr>
          <w:rFonts w:ascii="Times New Roman" w:hAnsi="Times New Roman" w:cs="Times New Roman"/>
          <w:sz w:val="24"/>
          <w:szCs w:val="24"/>
        </w:rPr>
        <w:t>; в разводящей сети концентрация железа 0,82мг/ дм</w:t>
      </w:r>
      <w:r w:rsidRPr="006447B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6447B1">
        <w:rPr>
          <w:rFonts w:ascii="Times New Roman" w:hAnsi="Times New Roman" w:cs="Times New Roman"/>
          <w:sz w:val="24"/>
          <w:szCs w:val="24"/>
        </w:rPr>
        <w:t xml:space="preserve"> при нормативе не  более 0,3 мг/дм</w:t>
      </w:r>
      <w:r w:rsidRPr="006447B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6447B1">
        <w:rPr>
          <w:rFonts w:ascii="Times New Roman" w:hAnsi="Times New Roman" w:cs="Times New Roman"/>
          <w:i/>
          <w:sz w:val="24"/>
          <w:szCs w:val="24"/>
        </w:rPr>
        <w:t xml:space="preserve">;  </w:t>
      </w:r>
    </w:p>
    <w:p w:rsidR="006447B1" w:rsidRPr="006447B1" w:rsidRDefault="006447B1" w:rsidP="006447B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447B1">
        <w:rPr>
          <w:rFonts w:ascii="Times New Roman" w:hAnsi="Times New Roman" w:cs="Times New Roman"/>
          <w:sz w:val="24"/>
          <w:szCs w:val="24"/>
        </w:rPr>
        <w:t xml:space="preserve">- д. </w:t>
      </w:r>
      <w:proofErr w:type="spellStart"/>
      <w:r w:rsidRPr="006447B1">
        <w:rPr>
          <w:rFonts w:ascii="Times New Roman" w:hAnsi="Times New Roman" w:cs="Times New Roman"/>
          <w:sz w:val="24"/>
          <w:szCs w:val="24"/>
        </w:rPr>
        <w:t>Корелы</w:t>
      </w:r>
      <w:proofErr w:type="spellEnd"/>
      <w:r w:rsidRPr="006447B1">
        <w:rPr>
          <w:rFonts w:ascii="Times New Roman" w:hAnsi="Times New Roman" w:cs="Times New Roman"/>
          <w:sz w:val="24"/>
          <w:szCs w:val="24"/>
        </w:rPr>
        <w:t xml:space="preserve"> в воде арт. скважины №2909/243 концентрация   железа  - более 2,0 мг/дм</w:t>
      </w:r>
      <w:r w:rsidRPr="006447B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6447B1">
        <w:rPr>
          <w:rFonts w:ascii="Times New Roman" w:hAnsi="Times New Roman" w:cs="Times New Roman"/>
          <w:sz w:val="24"/>
          <w:szCs w:val="24"/>
        </w:rPr>
        <w:t>,при нормативе не  более 0,3 мг/ дм</w:t>
      </w:r>
      <w:r w:rsidRPr="006447B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6447B1">
        <w:rPr>
          <w:rFonts w:ascii="Times New Roman" w:hAnsi="Times New Roman" w:cs="Times New Roman"/>
          <w:sz w:val="24"/>
          <w:szCs w:val="24"/>
        </w:rPr>
        <w:t>; в разводящей сети концентрация железа 3,5мг/дм</w:t>
      </w:r>
      <w:r w:rsidRPr="006447B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6447B1">
        <w:rPr>
          <w:rFonts w:ascii="Times New Roman" w:hAnsi="Times New Roman" w:cs="Times New Roman"/>
          <w:sz w:val="24"/>
          <w:szCs w:val="24"/>
        </w:rPr>
        <w:t xml:space="preserve"> при нормативе не  более 0,3 мг/дм</w:t>
      </w:r>
      <w:r w:rsidRPr="006447B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6447B1">
        <w:rPr>
          <w:rFonts w:ascii="Times New Roman" w:hAnsi="Times New Roman" w:cs="Times New Roman"/>
          <w:sz w:val="24"/>
          <w:szCs w:val="24"/>
        </w:rPr>
        <w:t>;</w:t>
      </w:r>
      <w:r w:rsidRPr="006447B1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6447B1" w:rsidRPr="006447B1" w:rsidRDefault="006447B1" w:rsidP="006447B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47B1">
        <w:rPr>
          <w:rFonts w:ascii="Times New Roman" w:hAnsi="Times New Roman" w:cs="Times New Roman"/>
          <w:sz w:val="24"/>
          <w:szCs w:val="24"/>
        </w:rPr>
        <w:t xml:space="preserve">- д. </w:t>
      </w:r>
      <w:proofErr w:type="spellStart"/>
      <w:r w:rsidRPr="006447B1">
        <w:rPr>
          <w:rFonts w:ascii="Times New Roman" w:hAnsi="Times New Roman" w:cs="Times New Roman"/>
          <w:sz w:val="24"/>
          <w:szCs w:val="24"/>
        </w:rPr>
        <w:t>Обашево</w:t>
      </w:r>
      <w:proofErr w:type="spellEnd"/>
      <w:r w:rsidRPr="006447B1">
        <w:rPr>
          <w:rFonts w:ascii="Times New Roman" w:hAnsi="Times New Roman" w:cs="Times New Roman"/>
          <w:sz w:val="24"/>
          <w:szCs w:val="24"/>
        </w:rPr>
        <w:t xml:space="preserve"> в воде арт. скважины №3713/286  концентрация железа 0,75мг/ дм</w:t>
      </w:r>
      <w:r w:rsidRPr="006447B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6447B1">
        <w:rPr>
          <w:rFonts w:ascii="Times New Roman" w:hAnsi="Times New Roman" w:cs="Times New Roman"/>
          <w:sz w:val="24"/>
          <w:szCs w:val="24"/>
        </w:rPr>
        <w:t>, при нормативе не  более 0,3 мг/</w:t>
      </w:r>
      <w:r w:rsidRPr="006447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47B1">
        <w:rPr>
          <w:rFonts w:ascii="Times New Roman" w:hAnsi="Times New Roman" w:cs="Times New Roman"/>
          <w:sz w:val="24"/>
          <w:szCs w:val="24"/>
        </w:rPr>
        <w:t>дм</w:t>
      </w:r>
      <w:r w:rsidRPr="006447B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6447B1">
        <w:rPr>
          <w:rFonts w:ascii="Times New Roman" w:hAnsi="Times New Roman" w:cs="Times New Roman"/>
          <w:sz w:val="24"/>
          <w:szCs w:val="24"/>
        </w:rPr>
        <w:t>;</w:t>
      </w:r>
      <w:r w:rsidRPr="006447B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447B1">
        <w:rPr>
          <w:rFonts w:ascii="Times New Roman" w:hAnsi="Times New Roman" w:cs="Times New Roman"/>
          <w:sz w:val="24"/>
          <w:szCs w:val="24"/>
        </w:rPr>
        <w:t>в разводящей сети концентрация железа 0,74 мг/дм</w:t>
      </w:r>
      <w:r w:rsidRPr="006447B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6447B1">
        <w:rPr>
          <w:rFonts w:ascii="Times New Roman" w:hAnsi="Times New Roman" w:cs="Times New Roman"/>
          <w:sz w:val="24"/>
          <w:szCs w:val="24"/>
        </w:rPr>
        <w:t>, при нормативе не  более 0,3 мг/дм</w:t>
      </w:r>
      <w:r w:rsidRPr="006447B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6447B1">
        <w:rPr>
          <w:rFonts w:ascii="Times New Roman" w:hAnsi="Times New Roman" w:cs="Times New Roman"/>
          <w:i/>
          <w:sz w:val="24"/>
          <w:szCs w:val="24"/>
        </w:rPr>
        <w:t xml:space="preserve">;  </w:t>
      </w:r>
    </w:p>
    <w:p w:rsidR="006447B1" w:rsidRPr="006447B1" w:rsidRDefault="006447B1" w:rsidP="006447B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47B1">
        <w:rPr>
          <w:rFonts w:ascii="Times New Roman" w:hAnsi="Times New Roman" w:cs="Times New Roman"/>
          <w:sz w:val="24"/>
          <w:szCs w:val="24"/>
        </w:rPr>
        <w:t xml:space="preserve">- д. </w:t>
      </w:r>
      <w:proofErr w:type="spellStart"/>
      <w:r w:rsidRPr="006447B1">
        <w:rPr>
          <w:rFonts w:ascii="Times New Roman" w:hAnsi="Times New Roman" w:cs="Times New Roman"/>
          <w:sz w:val="24"/>
          <w:szCs w:val="24"/>
        </w:rPr>
        <w:t>Лунево</w:t>
      </w:r>
      <w:proofErr w:type="spellEnd"/>
      <w:r w:rsidRPr="006447B1">
        <w:rPr>
          <w:rFonts w:ascii="Times New Roman" w:hAnsi="Times New Roman" w:cs="Times New Roman"/>
          <w:sz w:val="24"/>
          <w:szCs w:val="24"/>
        </w:rPr>
        <w:t xml:space="preserve"> в воде арт. скважины №2370/206 концентрация железа 1,2</w:t>
      </w:r>
      <w:r w:rsidRPr="006447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47B1">
        <w:rPr>
          <w:rFonts w:ascii="Times New Roman" w:hAnsi="Times New Roman" w:cs="Times New Roman"/>
          <w:sz w:val="24"/>
          <w:szCs w:val="24"/>
        </w:rPr>
        <w:t>мг/дм</w:t>
      </w:r>
      <w:r w:rsidRPr="006447B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6447B1">
        <w:rPr>
          <w:rFonts w:ascii="Times New Roman" w:hAnsi="Times New Roman" w:cs="Times New Roman"/>
          <w:sz w:val="24"/>
          <w:szCs w:val="24"/>
        </w:rPr>
        <w:t>, при нормативе не  более 0,3 мг/</w:t>
      </w:r>
      <w:r w:rsidRPr="006447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47B1">
        <w:rPr>
          <w:rFonts w:ascii="Times New Roman" w:hAnsi="Times New Roman" w:cs="Times New Roman"/>
          <w:sz w:val="24"/>
          <w:szCs w:val="24"/>
        </w:rPr>
        <w:t>дм</w:t>
      </w:r>
      <w:r w:rsidRPr="006447B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6447B1">
        <w:rPr>
          <w:rFonts w:ascii="Times New Roman" w:hAnsi="Times New Roman" w:cs="Times New Roman"/>
          <w:sz w:val="24"/>
          <w:szCs w:val="24"/>
        </w:rPr>
        <w:t>; в разводящей сети концентрация железа 1,1мг/ дм</w:t>
      </w:r>
      <w:r w:rsidRPr="006447B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6447B1">
        <w:rPr>
          <w:rFonts w:ascii="Times New Roman" w:hAnsi="Times New Roman" w:cs="Times New Roman"/>
          <w:sz w:val="24"/>
          <w:szCs w:val="24"/>
        </w:rPr>
        <w:t>, при нормативе не  более 0,3 мг/дм</w:t>
      </w:r>
      <w:r w:rsidRPr="006447B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6447B1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6447B1" w:rsidRPr="006447B1" w:rsidRDefault="006447B1" w:rsidP="006447B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447B1">
        <w:rPr>
          <w:rFonts w:ascii="Times New Roman" w:hAnsi="Times New Roman" w:cs="Times New Roman"/>
          <w:sz w:val="24"/>
          <w:szCs w:val="24"/>
        </w:rPr>
        <w:t xml:space="preserve">- д. </w:t>
      </w:r>
      <w:proofErr w:type="spellStart"/>
      <w:r w:rsidRPr="006447B1">
        <w:rPr>
          <w:rFonts w:ascii="Times New Roman" w:hAnsi="Times New Roman" w:cs="Times New Roman"/>
          <w:sz w:val="24"/>
          <w:szCs w:val="24"/>
        </w:rPr>
        <w:t>Лобково</w:t>
      </w:r>
      <w:proofErr w:type="spellEnd"/>
      <w:r w:rsidRPr="006447B1">
        <w:rPr>
          <w:rFonts w:ascii="Times New Roman" w:hAnsi="Times New Roman" w:cs="Times New Roman"/>
          <w:sz w:val="24"/>
          <w:szCs w:val="24"/>
        </w:rPr>
        <w:t xml:space="preserve"> в воде арт. скважины концентрация железа 0,38</w:t>
      </w:r>
      <w:r w:rsidRPr="006447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47B1">
        <w:rPr>
          <w:rFonts w:ascii="Times New Roman" w:hAnsi="Times New Roman" w:cs="Times New Roman"/>
          <w:sz w:val="24"/>
          <w:szCs w:val="24"/>
        </w:rPr>
        <w:t>мг/дм</w:t>
      </w:r>
      <w:r w:rsidRPr="006447B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6447B1">
        <w:rPr>
          <w:rFonts w:ascii="Times New Roman" w:hAnsi="Times New Roman" w:cs="Times New Roman"/>
          <w:sz w:val="24"/>
          <w:szCs w:val="24"/>
        </w:rPr>
        <w:t xml:space="preserve"> при нормативе не  более 0,3 мг/</w:t>
      </w:r>
      <w:r w:rsidRPr="006447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47B1">
        <w:rPr>
          <w:rFonts w:ascii="Times New Roman" w:hAnsi="Times New Roman" w:cs="Times New Roman"/>
          <w:sz w:val="24"/>
          <w:szCs w:val="24"/>
        </w:rPr>
        <w:t>дм</w:t>
      </w:r>
      <w:r w:rsidRPr="006447B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6447B1">
        <w:rPr>
          <w:rFonts w:ascii="Times New Roman" w:hAnsi="Times New Roman" w:cs="Times New Roman"/>
          <w:sz w:val="24"/>
          <w:szCs w:val="24"/>
        </w:rPr>
        <w:t>; в разводящей сети концентрация железа 1,2мг/ дм</w:t>
      </w:r>
      <w:r w:rsidRPr="006447B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6447B1">
        <w:rPr>
          <w:rFonts w:ascii="Times New Roman" w:hAnsi="Times New Roman" w:cs="Times New Roman"/>
          <w:sz w:val="24"/>
          <w:szCs w:val="24"/>
        </w:rPr>
        <w:t xml:space="preserve"> при нормативе не  более 0,3 мг/дм</w:t>
      </w:r>
      <w:r w:rsidRPr="006447B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6447B1">
        <w:rPr>
          <w:rFonts w:ascii="Times New Roman" w:hAnsi="Times New Roman" w:cs="Times New Roman"/>
          <w:sz w:val="24"/>
          <w:szCs w:val="24"/>
        </w:rPr>
        <w:t xml:space="preserve">;   </w:t>
      </w:r>
    </w:p>
    <w:p w:rsidR="006447B1" w:rsidRPr="006447B1" w:rsidRDefault="006447B1" w:rsidP="006447B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447B1">
        <w:rPr>
          <w:rFonts w:ascii="Times New Roman" w:hAnsi="Times New Roman" w:cs="Times New Roman"/>
          <w:sz w:val="24"/>
          <w:szCs w:val="24"/>
        </w:rPr>
        <w:t>- д. Лисавы</w:t>
      </w:r>
      <w:r w:rsidRPr="006447B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447B1">
        <w:rPr>
          <w:rFonts w:ascii="Times New Roman" w:hAnsi="Times New Roman" w:cs="Times New Roman"/>
          <w:sz w:val="24"/>
          <w:szCs w:val="24"/>
        </w:rPr>
        <w:t>в воде арт. скважины  б/</w:t>
      </w:r>
      <w:proofErr w:type="spellStart"/>
      <w:r w:rsidRPr="006447B1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6447B1">
        <w:rPr>
          <w:rFonts w:ascii="Times New Roman" w:hAnsi="Times New Roman" w:cs="Times New Roman"/>
          <w:sz w:val="24"/>
          <w:szCs w:val="24"/>
        </w:rPr>
        <w:t xml:space="preserve"> концентрация железа 1,4 мг/дм</w:t>
      </w:r>
      <w:r w:rsidRPr="006447B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6447B1">
        <w:rPr>
          <w:rFonts w:ascii="Times New Roman" w:hAnsi="Times New Roman" w:cs="Times New Roman"/>
          <w:sz w:val="24"/>
          <w:szCs w:val="24"/>
        </w:rPr>
        <w:t xml:space="preserve"> при нормативе не  более 0,3 мг/ дм</w:t>
      </w:r>
      <w:r w:rsidRPr="006447B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6447B1">
        <w:rPr>
          <w:rFonts w:ascii="Times New Roman" w:hAnsi="Times New Roman" w:cs="Times New Roman"/>
          <w:sz w:val="24"/>
          <w:szCs w:val="24"/>
        </w:rPr>
        <w:t>, жесткость 7,2</w:t>
      </w:r>
      <w:proofErr w:type="gramStart"/>
      <w:r w:rsidRPr="006447B1">
        <w:rPr>
          <w:rFonts w:ascii="Times New Roman" w:hAnsi="Times New Roman" w:cs="Times New Roman"/>
          <w:sz w:val="24"/>
          <w:szCs w:val="24"/>
        </w:rPr>
        <w:t>º  Ж</w:t>
      </w:r>
      <w:proofErr w:type="gramEnd"/>
      <w:r w:rsidRPr="006447B1">
        <w:rPr>
          <w:rFonts w:ascii="Times New Roman" w:hAnsi="Times New Roman" w:cs="Times New Roman"/>
          <w:sz w:val="24"/>
          <w:szCs w:val="24"/>
        </w:rPr>
        <w:t xml:space="preserve"> при норме не более 7,0º  Ж; в разводящей сети все показатели в норме;  </w:t>
      </w:r>
    </w:p>
    <w:p w:rsidR="006447B1" w:rsidRPr="006447B1" w:rsidRDefault="006447B1" w:rsidP="006447B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47B1">
        <w:rPr>
          <w:rFonts w:ascii="Times New Roman" w:hAnsi="Times New Roman" w:cs="Times New Roman"/>
          <w:sz w:val="24"/>
          <w:szCs w:val="24"/>
        </w:rPr>
        <w:t>- д. Тургенево в  воде арт. скважины концентрация железа более 2,0мг/дм</w:t>
      </w:r>
      <w:r w:rsidRPr="006447B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6447B1">
        <w:rPr>
          <w:rFonts w:ascii="Times New Roman" w:hAnsi="Times New Roman" w:cs="Times New Roman"/>
          <w:sz w:val="24"/>
          <w:szCs w:val="24"/>
        </w:rPr>
        <w:t>, при нормативе не  более 0,3 мг/дм</w:t>
      </w:r>
      <w:r w:rsidRPr="006447B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6447B1">
        <w:rPr>
          <w:rFonts w:ascii="Times New Roman" w:hAnsi="Times New Roman" w:cs="Times New Roman"/>
          <w:sz w:val="24"/>
          <w:szCs w:val="24"/>
        </w:rPr>
        <w:t xml:space="preserve"> , в разводящей сети концентрация железа 1,8мг/дм</w:t>
      </w:r>
      <w:r w:rsidRPr="006447B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6447B1">
        <w:rPr>
          <w:rFonts w:ascii="Times New Roman" w:hAnsi="Times New Roman" w:cs="Times New Roman"/>
          <w:sz w:val="24"/>
          <w:szCs w:val="24"/>
        </w:rPr>
        <w:t xml:space="preserve"> при нормативе не  более 0,3 мг/ дм</w:t>
      </w:r>
      <w:r w:rsidRPr="006447B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6447B1">
        <w:rPr>
          <w:rFonts w:ascii="Times New Roman" w:hAnsi="Times New Roman" w:cs="Times New Roman"/>
          <w:sz w:val="24"/>
          <w:szCs w:val="24"/>
        </w:rPr>
        <w:t>;</w:t>
      </w:r>
    </w:p>
    <w:p w:rsidR="006447B1" w:rsidRPr="006447B1" w:rsidRDefault="006447B1" w:rsidP="006447B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447B1">
        <w:rPr>
          <w:rFonts w:ascii="Times New Roman" w:hAnsi="Times New Roman" w:cs="Times New Roman"/>
          <w:sz w:val="24"/>
          <w:szCs w:val="24"/>
        </w:rPr>
        <w:t xml:space="preserve"> - п. Маевка в воде арт. скважины концентрация железа более 2,0</w:t>
      </w:r>
      <w:r w:rsidRPr="006447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47B1">
        <w:rPr>
          <w:rFonts w:ascii="Times New Roman" w:hAnsi="Times New Roman" w:cs="Times New Roman"/>
          <w:sz w:val="24"/>
          <w:szCs w:val="24"/>
        </w:rPr>
        <w:t>мг/дм</w:t>
      </w:r>
      <w:r w:rsidRPr="006447B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6447B1">
        <w:rPr>
          <w:rFonts w:ascii="Times New Roman" w:hAnsi="Times New Roman" w:cs="Times New Roman"/>
          <w:sz w:val="24"/>
          <w:szCs w:val="24"/>
        </w:rPr>
        <w:t>,  при нормативе не  более 0,3 мг/дм</w:t>
      </w:r>
      <w:r w:rsidRPr="006447B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6447B1">
        <w:rPr>
          <w:rFonts w:ascii="Times New Roman" w:hAnsi="Times New Roman" w:cs="Times New Roman"/>
          <w:sz w:val="24"/>
          <w:szCs w:val="24"/>
        </w:rPr>
        <w:t>;</w:t>
      </w:r>
      <w:r w:rsidRPr="006447B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447B1">
        <w:rPr>
          <w:rFonts w:ascii="Times New Roman" w:hAnsi="Times New Roman" w:cs="Times New Roman"/>
          <w:sz w:val="24"/>
          <w:szCs w:val="24"/>
        </w:rPr>
        <w:t>мутность 4,1 ЕМФ, при нормативе  не  более 2,6 ЕМФ;</w:t>
      </w:r>
      <w:r w:rsidRPr="006447B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447B1">
        <w:rPr>
          <w:rFonts w:ascii="Times New Roman" w:hAnsi="Times New Roman" w:cs="Times New Roman"/>
          <w:sz w:val="24"/>
          <w:szCs w:val="24"/>
        </w:rPr>
        <w:t>жесткость 8,6</w:t>
      </w:r>
      <w:proofErr w:type="gramStart"/>
      <w:r w:rsidRPr="006447B1">
        <w:rPr>
          <w:rFonts w:ascii="Times New Roman" w:hAnsi="Times New Roman" w:cs="Times New Roman"/>
          <w:sz w:val="24"/>
          <w:szCs w:val="24"/>
        </w:rPr>
        <w:t>º Ж</w:t>
      </w:r>
      <w:proofErr w:type="gramEnd"/>
      <w:r w:rsidRPr="006447B1">
        <w:rPr>
          <w:rFonts w:ascii="Times New Roman" w:hAnsi="Times New Roman" w:cs="Times New Roman"/>
          <w:sz w:val="24"/>
          <w:szCs w:val="24"/>
        </w:rPr>
        <w:t>, при норме не более 7,0º Ж;</w:t>
      </w:r>
      <w:r w:rsidRPr="006447B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447B1">
        <w:rPr>
          <w:rFonts w:ascii="Times New Roman" w:hAnsi="Times New Roman" w:cs="Times New Roman"/>
          <w:sz w:val="24"/>
          <w:szCs w:val="24"/>
        </w:rPr>
        <w:t>концентрация марганца 0,41мг/дм</w:t>
      </w:r>
      <w:r w:rsidRPr="006447B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6447B1">
        <w:rPr>
          <w:rFonts w:ascii="Times New Roman" w:hAnsi="Times New Roman" w:cs="Times New Roman"/>
          <w:sz w:val="24"/>
          <w:szCs w:val="24"/>
        </w:rPr>
        <w:t>, при нормативе не  более 0,1 мг/дм</w:t>
      </w:r>
      <w:r w:rsidRPr="006447B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6447B1">
        <w:rPr>
          <w:rFonts w:ascii="Times New Roman" w:hAnsi="Times New Roman" w:cs="Times New Roman"/>
          <w:sz w:val="24"/>
          <w:szCs w:val="24"/>
        </w:rPr>
        <w:t>; в разводящей сети концентрация железа более 2,0мг/дм</w:t>
      </w:r>
      <w:r w:rsidRPr="006447B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6447B1">
        <w:rPr>
          <w:rFonts w:ascii="Times New Roman" w:hAnsi="Times New Roman" w:cs="Times New Roman"/>
          <w:sz w:val="24"/>
          <w:szCs w:val="24"/>
        </w:rPr>
        <w:t xml:space="preserve"> при нормативе не  более 0,3 мг/дм</w:t>
      </w:r>
      <w:r w:rsidRPr="006447B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6447B1">
        <w:rPr>
          <w:rFonts w:ascii="Times New Roman" w:hAnsi="Times New Roman" w:cs="Times New Roman"/>
          <w:sz w:val="24"/>
          <w:szCs w:val="24"/>
        </w:rPr>
        <w:t>,  мутность 2,9 ЕМФ, при нормативе  не  более 2,6 ЕМФ;</w:t>
      </w:r>
    </w:p>
    <w:p w:rsidR="006447B1" w:rsidRPr="006447B1" w:rsidRDefault="006447B1" w:rsidP="006447B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47B1">
        <w:rPr>
          <w:rFonts w:ascii="Times New Roman" w:hAnsi="Times New Roman" w:cs="Times New Roman"/>
          <w:sz w:val="24"/>
          <w:szCs w:val="24"/>
        </w:rPr>
        <w:t>- д. Измайлово в воде арт.скважины №1831/159 концентрация железа 2,1мг</w:t>
      </w:r>
      <w:r w:rsidRPr="006447B1">
        <w:rPr>
          <w:rFonts w:ascii="Times New Roman" w:hAnsi="Times New Roman" w:cs="Times New Roman"/>
          <w:b/>
          <w:sz w:val="24"/>
          <w:szCs w:val="24"/>
        </w:rPr>
        <w:t>/</w:t>
      </w:r>
      <w:r w:rsidRPr="006447B1">
        <w:rPr>
          <w:rFonts w:ascii="Times New Roman" w:hAnsi="Times New Roman" w:cs="Times New Roman"/>
          <w:sz w:val="24"/>
          <w:szCs w:val="24"/>
        </w:rPr>
        <w:t>дм</w:t>
      </w:r>
      <w:r w:rsidRPr="006447B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6447B1">
        <w:rPr>
          <w:rFonts w:ascii="Times New Roman" w:hAnsi="Times New Roman" w:cs="Times New Roman"/>
          <w:sz w:val="24"/>
          <w:szCs w:val="24"/>
        </w:rPr>
        <w:t>, при нормативе не  более 0,3 мг/дм</w:t>
      </w:r>
      <w:r w:rsidRPr="006447B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6447B1">
        <w:rPr>
          <w:rFonts w:ascii="Times New Roman" w:hAnsi="Times New Roman" w:cs="Times New Roman"/>
          <w:sz w:val="24"/>
          <w:szCs w:val="24"/>
        </w:rPr>
        <w:t>; жесткость 7,3</w:t>
      </w:r>
      <w:proofErr w:type="gramStart"/>
      <w:r w:rsidRPr="006447B1">
        <w:rPr>
          <w:rFonts w:ascii="Times New Roman" w:hAnsi="Times New Roman" w:cs="Times New Roman"/>
          <w:sz w:val="24"/>
          <w:szCs w:val="24"/>
        </w:rPr>
        <w:t>º  Ж</w:t>
      </w:r>
      <w:proofErr w:type="gramEnd"/>
      <w:r w:rsidRPr="006447B1">
        <w:rPr>
          <w:rFonts w:ascii="Times New Roman" w:hAnsi="Times New Roman" w:cs="Times New Roman"/>
          <w:sz w:val="24"/>
          <w:szCs w:val="24"/>
        </w:rPr>
        <w:t>, при норме не более 7,0 º Ж; в разводящей сети концентрация железа 2,1мг/ дм</w:t>
      </w:r>
      <w:r w:rsidRPr="006447B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6447B1">
        <w:rPr>
          <w:rFonts w:ascii="Times New Roman" w:hAnsi="Times New Roman" w:cs="Times New Roman"/>
          <w:sz w:val="24"/>
          <w:szCs w:val="24"/>
        </w:rPr>
        <w:t>, при нормативе не  более 0,3 мг/дм</w:t>
      </w:r>
      <w:r w:rsidRPr="006447B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6447B1">
        <w:rPr>
          <w:rFonts w:ascii="Times New Roman" w:hAnsi="Times New Roman" w:cs="Times New Roman"/>
          <w:sz w:val="24"/>
          <w:szCs w:val="24"/>
        </w:rPr>
        <w:t>;</w:t>
      </w:r>
      <w:r w:rsidRPr="006447B1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6447B1" w:rsidRPr="006447B1" w:rsidRDefault="006447B1" w:rsidP="006447B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447B1">
        <w:rPr>
          <w:rFonts w:ascii="Times New Roman" w:hAnsi="Times New Roman" w:cs="Times New Roman"/>
          <w:sz w:val="24"/>
          <w:szCs w:val="24"/>
        </w:rPr>
        <w:t xml:space="preserve">- д. </w:t>
      </w:r>
      <w:proofErr w:type="spellStart"/>
      <w:r w:rsidRPr="006447B1">
        <w:rPr>
          <w:rFonts w:ascii="Times New Roman" w:hAnsi="Times New Roman" w:cs="Times New Roman"/>
          <w:sz w:val="24"/>
          <w:szCs w:val="24"/>
        </w:rPr>
        <w:t>Полувзвоз</w:t>
      </w:r>
      <w:proofErr w:type="spellEnd"/>
      <w:r w:rsidRPr="006447B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447B1">
        <w:rPr>
          <w:rFonts w:ascii="Times New Roman" w:hAnsi="Times New Roman" w:cs="Times New Roman"/>
          <w:sz w:val="24"/>
          <w:szCs w:val="24"/>
        </w:rPr>
        <w:t>в воде арт. скважины б/</w:t>
      </w:r>
      <w:proofErr w:type="spellStart"/>
      <w:r w:rsidRPr="006447B1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6447B1">
        <w:rPr>
          <w:rFonts w:ascii="Times New Roman" w:hAnsi="Times New Roman" w:cs="Times New Roman"/>
          <w:sz w:val="24"/>
          <w:szCs w:val="24"/>
        </w:rPr>
        <w:t xml:space="preserve"> концентрация железа 0,65мг</w:t>
      </w:r>
      <w:r w:rsidRPr="006447B1">
        <w:rPr>
          <w:rFonts w:ascii="Times New Roman" w:hAnsi="Times New Roman" w:cs="Times New Roman"/>
          <w:b/>
          <w:sz w:val="24"/>
          <w:szCs w:val="24"/>
        </w:rPr>
        <w:t>/</w:t>
      </w:r>
      <w:r w:rsidRPr="006447B1">
        <w:rPr>
          <w:rFonts w:ascii="Times New Roman" w:hAnsi="Times New Roman" w:cs="Times New Roman"/>
          <w:sz w:val="24"/>
          <w:szCs w:val="24"/>
        </w:rPr>
        <w:t>дм</w:t>
      </w:r>
      <w:r w:rsidRPr="006447B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6447B1">
        <w:rPr>
          <w:rFonts w:ascii="Times New Roman" w:hAnsi="Times New Roman" w:cs="Times New Roman"/>
          <w:sz w:val="24"/>
          <w:szCs w:val="24"/>
        </w:rPr>
        <w:t>, при нормативе не  более 0,3 мг/дм</w:t>
      </w:r>
      <w:r w:rsidRPr="006447B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6447B1">
        <w:rPr>
          <w:rFonts w:ascii="Times New Roman" w:hAnsi="Times New Roman" w:cs="Times New Roman"/>
          <w:sz w:val="24"/>
          <w:szCs w:val="24"/>
        </w:rPr>
        <w:t>; в разводящей сети концентрация железа 1,2мг/дм</w:t>
      </w:r>
      <w:r w:rsidRPr="006447B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6447B1">
        <w:rPr>
          <w:rFonts w:ascii="Times New Roman" w:hAnsi="Times New Roman" w:cs="Times New Roman"/>
          <w:sz w:val="24"/>
          <w:szCs w:val="24"/>
        </w:rPr>
        <w:t xml:space="preserve"> при нормативе не  более 0,3 мг/дм</w:t>
      </w:r>
      <w:r w:rsidRPr="006447B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6447B1">
        <w:rPr>
          <w:rFonts w:ascii="Times New Roman" w:hAnsi="Times New Roman" w:cs="Times New Roman"/>
          <w:sz w:val="24"/>
          <w:szCs w:val="24"/>
        </w:rPr>
        <w:t>;</w:t>
      </w:r>
      <w:r w:rsidRPr="006447B1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6447B1" w:rsidRPr="006447B1" w:rsidRDefault="006447B1" w:rsidP="006447B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47B1">
        <w:rPr>
          <w:rFonts w:ascii="Times New Roman" w:hAnsi="Times New Roman" w:cs="Times New Roman"/>
          <w:sz w:val="24"/>
          <w:szCs w:val="24"/>
        </w:rPr>
        <w:t xml:space="preserve">- д. </w:t>
      </w:r>
      <w:proofErr w:type="spellStart"/>
      <w:r w:rsidRPr="006447B1">
        <w:rPr>
          <w:rFonts w:ascii="Times New Roman" w:hAnsi="Times New Roman" w:cs="Times New Roman"/>
          <w:sz w:val="24"/>
          <w:szCs w:val="24"/>
        </w:rPr>
        <w:t>Тириброво</w:t>
      </w:r>
      <w:proofErr w:type="spellEnd"/>
      <w:r w:rsidRPr="006447B1">
        <w:rPr>
          <w:rFonts w:ascii="Times New Roman" w:hAnsi="Times New Roman" w:cs="Times New Roman"/>
          <w:sz w:val="24"/>
          <w:szCs w:val="24"/>
        </w:rPr>
        <w:t xml:space="preserve"> в воде арт</w:t>
      </w:r>
      <w:proofErr w:type="gramStart"/>
      <w:r w:rsidRPr="006447B1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6447B1">
        <w:rPr>
          <w:rFonts w:ascii="Times New Roman" w:hAnsi="Times New Roman" w:cs="Times New Roman"/>
          <w:sz w:val="24"/>
          <w:szCs w:val="24"/>
        </w:rPr>
        <w:t>кважины №2372/208 концентрация железа 0,65мг</w:t>
      </w:r>
      <w:r w:rsidRPr="006447B1">
        <w:rPr>
          <w:rFonts w:ascii="Times New Roman" w:hAnsi="Times New Roman" w:cs="Times New Roman"/>
          <w:b/>
          <w:sz w:val="24"/>
          <w:szCs w:val="24"/>
        </w:rPr>
        <w:t>/</w:t>
      </w:r>
      <w:r w:rsidRPr="006447B1">
        <w:rPr>
          <w:rFonts w:ascii="Times New Roman" w:hAnsi="Times New Roman" w:cs="Times New Roman"/>
          <w:sz w:val="24"/>
          <w:szCs w:val="24"/>
        </w:rPr>
        <w:t>дм</w:t>
      </w:r>
      <w:r w:rsidRPr="006447B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6447B1">
        <w:rPr>
          <w:rFonts w:ascii="Times New Roman" w:hAnsi="Times New Roman" w:cs="Times New Roman"/>
          <w:sz w:val="24"/>
          <w:szCs w:val="24"/>
        </w:rPr>
        <w:t xml:space="preserve"> при нормативе не  более 0,3 мг/дм</w:t>
      </w:r>
      <w:r w:rsidRPr="006447B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6447B1">
        <w:rPr>
          <w:rFonts w:ascii="Times New Roman" w:hAnsi="Times New Roman" w:cs="Times New Roman"/>
          <w:sz w:val="24"/>
          <w:szCs w:val="24"/>
        </w:rPr>
        <w:t>, в разводящей сети концентрация железа 0,45мг</w:t>
      </w:r>
      <w:r w:rsidRPr="006447B1">
        <w:rPr>
          <w:rFonts w:ascii="Times New Roman" w:hAnsi="Times New Roman" w:cs="Times New Roman"/>
          <w:b/>
          <w:sz w:val="24"/>
          <w:szCs w:val="24"/>
        </w:rPr>
        <w:t>/</w:t>
      </w:r>
      <w:r w:rsidRPr="006447B1">
        <w:rPr>
          <w:rFonts w:ascii="Times New Roman" w:hAnsi="Times New Roman" w:cs="Times New Roman"/>
          <w:sz w:val="24"/>
          <w:szCs w:val="24"/>
        </w:rPr>
        <w:t>дм</w:t>
      </w:r>
      <w:r w:rsidRPr="006447B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6447B1">
        <w:rPr>
          <w:rFonts w:ascii="Times New Roman" w:hAnsi="Times New Roman" w:cs="Times New Roman"/>
          <w:sz w:val="24"/>
          <w:szCs w:val="24"/>
        </w:rPr>
        <w:t xml:space="preserve"> при нормативе не  более 0,3 мг/дм</w:t>
      </w:r>
      <w:r w:rsidRPr="006447B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6447B1">
        <w:rPr>
          <w:rFonts w:ascii="Times New Roman" w:hAnsi="Times New Roman" w:cs="Times New Roman"/>
          <w:sz w:val="24"/>
          <w:szCs w:val="24"/>
        </w:rPr>
        <w:t>; в воде арт.скважины б/</w:t>
      </w:r>
      <w:proofErr w:type="spellStart"/>
      <w:r w:rsidRPr="006447B1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6447B1">
        <w:rPr>
          <w:rFonts w:ascii="Times New Roman" w:hAnsi="Times New Roman" w:cs="Times New Roman"/>
          <w:sz w:val="24"/>
          <w:szCs w:val="24"/>
        </w:rPr>
        <w:t xml:space="preserve"> и в разводящей сети все показатели в норме;</w:t>
      </w:r>
    </w:p>
    <w:p w:rsidR="006447B1" w:rsidRPr="006447B1" w:rsidRDefault="006447B1" w:rsidP="006447B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447B1">
        <w:rPr>
          <w:rFonts w:ascii="Times New Roman" w:hAnsi="Times New Roman" w:cs="Times New Roman"/>
          <w:sz w:val="24"/>
          <w:szCs w:val="24"/>
        </w:rPr>
        <w:t xml:space="preserve">- д. </w:t>
      </w:r>
      <w:proofErr w:type="spellStart"/>
      <w:r w:rsidRPr="006447B1">
        <w:rPr>
          <w:rFonts w:ascii="Times New Roman" w:hAnsi="Times New Roman" w:cs="Times New Roman"/>
          <w:sz w:val="24"/>
          <w:szCs w:val="24"/>
        </w:rPr>
        <w:t>Хорошево</w:t>
      </w:r>
      <w:proofErr w:type="spellEnd"/>
      <w:r w:rsidRPr="006447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47B1">
        <w:rPr>
          <w:rFonts w:ascii="Times New Roman" w:hAnsi="Times New Roman" w:cs="Times New Roman"/>
          <w:sz w:val="24"/>
          <w:szCs w:val="24"/>
        </w:rPr>
        <w:t>в воде арт. скважины концентрация железа 0,45мг</w:t>
      </w:r>
      <w:r w:rsidRPr="006447B1">
        <w:rPr>
          <w:rFonts w:ascii="Times New Roman" w:hAnsi="Times New Roman" w:cs="Times New Roman"/>
          <w:b/>
          <w:sz w:val="24"/>
          <w:szCs w:val="24"/>
        </w:rPr>
        <w:t>/</w:t>
      </w:r>
      <w:r w:rsidRPr="006447B1">
        <w:rPr>
          <w:rFonts w:ascii="Times New Roman" w:hAnsi="Times New Roman" w:cs="Times New Roman"/>
          <w:sz w:val="24"/>
          <w:szCs w:val="24"/>
        </w:rPr>
        <w:t>дм</w:t>
      </w:r>
      <w:r w:rsidRPr="006447B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6447B1">
        <w:rPr>
          <w:rFonts w:ascii="Times New Roman" w:hAnsi="Times New Roman" w:cs="Times New Roman"/>
          <w:sz w:val="24"/>
          <w:szCs w:val="24"/>
        </w:rPr>
        <w:t xml:space="preserve"> при нормативе не  более 0,3 мг/ дм</w:t>
      </w:r>
      <w:r w:rsidRPr="006447B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6447B1">
        <w:rPr>
          <w:rFonts w:ascii="Times New Roman" w:hAnsi="Times New Roman" w:cs="Times New Roman"/>
          <w:sz w:val="24"/>
          <w:szCs w:val="24"/>
        </w:rPr>
        <w:t>, в разводящей сети концентрация железа 0,33мг</w:t>
      </w:r>
      <w:r w:rsidRPr="006447B1">
        <w:rPr>
          <w:rFonts w:ascii="Times New Roman" w:hAnsi="Times New Roman" w:cs="Times New Roman"/>
          <w:b/>
          <w:sz w:val="24"/>
          <w:szCs w:val="24"/>
        </w:rPr>
        <w:t>/</w:t>
      </w:r>
      <w:r w:rsidRPr="006447B1">
        <w:rPr>
          <w:rFonts w:ascii="Times New Roman" w:hAnsi="Times New Roman" w:cs="Times New Roman"/>
          <w:sz w:val="24"/>
          <w:szCs w:val="24"/>
        </w:rPr>
        <w:t>дм</w:t>
      </w:r>
      <w:r w:rsidRPr="006447B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6447B1">
        <w:rPr>
          <w:rFonts w:ascii="Times New Roman" w:hAnsi="Times New Roman" w:cs="Times New Roman"/>
          <w:sz w:val="24"/>
          <w:szCs w:val="24"/>
        </w:rPr>
        <w:t xml:space="preserve"> при нормативе не  более 0,3 мг/ дм</w:t>
      </w:r>
      <w:r w:rsidRPr="006447B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6447B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447B1" w:rsidRPr="006447B1" w:rsidRDefault="006447B1" w:rsidP="006447B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447B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447B1">
        <w:rPr>
          <w:rFonts w:ascii="Times New Roman" w:hAnsi="Times New Roman" w:cs="Times New Roman"/>
          <w:sz w:val="24"/>
          <w:szCs w:val="24"/>
        </w:rPr>
        <w:t>- д. Дворики -</w:t>
      </w:r>
      <w:r w:rsidRPr="006447B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447B1">
        <w:rPr>
          <w:rFonts w:ascii="Times New Roman" w:hAnsi="Times New Roman" w:cs="Times New Roman"/>
          <w:sz w:val="24"/>
          <w:szCs w:val="24"/>
        </w:rPr>
        <w:t>в воде арт. скважины №2825/239 концентрация железа более 2,0мг/ дм</w:t>
      </w:r>
      <w:r w:rsidRPr="006447B1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Pr="006447B1">
        <w:rPr>
          <w:rFonts w:ascii="Times New Roman" w:hAnsi="Times New Roman" w:cs="Times New Roman"/>
          <w:sz w:val="24"/>
          <w:szCs w:val="24"/>
        </w:rPr>
        <w:t>при нормативе не  более 0,3 мг/дм</w:t>
      </w:r>
      <w:r w:rsidRPr="006447B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6447B1">
        <w:rPr>
          <w:rFonts w:ascii="Times New Roman" w:hAnsi="Times New Roman" w:cs="Times New Roman"/>
          <w:sz w:val="24"/>
          <w:szCs w:val="24"/>
        </w:rPr>
        <w:t>;</w:t>
      </w:r>
      <w:r w:rsidRPr="006447B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447B1">
        <w:rPr>
          <w:rFonts w:ascii="Times New Roman" w:hAnsi="Times New Roman" w:cs="Times New Roman"/>
          <w:sz w:val="24"/>
          <w:szCs w:val="24"/>
        </w:rPr>
        <w:t>в разводящей сети концентрация железа 1,8мг/дм</w:t>
      </w:r>
      <w:r w:rsidRPr="006447B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6447B1">
        <w:rPr>
          <w:rFonts w:ascii="Times New Roman" w:hAnsi="Times New Roman" w:cs="Times New Roman"/>
          <w:sz w:val="24"/>
          <w:szCs w:val="24"/>
        </w:rPr>
        <w:t xml:space="preserve"> при нормативе не  более 0,3 мг/дм</w:t>
      </w:r>
      <w:r w:rsidRPr="006447B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6447B1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6447B1" w:rsidRPr="006447B1" w:rsidRDefault="006447B1" w:rsidP="006447B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447B1">
        <w:rPr>
          <w:rFonts w:ascii="Times New Roman" w:hAnsi="Times New Roman" w:cs="Times New Roman"/>
          <w:sz w:val="24"/>
          <w:szCs w:val="24"/>
        </w:rPr>
        <w:t>-Д/о. Дворики - концентрация железа более 2,0мг/ дм</w:t>
      </w:r>
      <w:r w:rsidRPr="006447B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6447B1">
        <w:rPr>
          <w:rFonts w:ascii="Times New Roman" w:hAnsi="Times New Roman" w:cs="Times New Roman"/>
          <w:sz w:val="24"/>
          <w:szCs w:val="24"/>
        </w:rPr>
        <w:t xml:space="preserve"> при нормативе не  более 0,3 мг/дм</w:t>
      </w:r>
      <w:r w:rsidRPr="006447B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6447B1">
        <w:rPr>
          <w:rFonts w:ascii="Times New Roman" w:hAnsi="Times New Roman" w:cs="Times New Roman"/>
          <w:sz w:val="24"/>
          <w:szCs w:val="24"/>
        </w:rPr>
        <w:t>; в разводящей сети концентрация железа 2,2мг/дм</w:t>
      </w:r>
      <w:r w:rsidRPr="006447B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6447B1">
        <w:rPr>
          <w:rFonts w:ascii="Times New Roman" w:hAnsi="Times New Roman" w:cs="Times New Roman"/>
          <w:sz w:val="24"/>
          <w:szCs w:val="24"/>
        </w:rPr>
        <w:t>, при нормативе не  более 0,3 мг/дм</w:t>
      </w:r>
      <w:r w:rsidRPr="006447B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6447B1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6447B1" w:rsidRPr="006447B1" w:rsidRDefault="006447B1" w:rsidP="006447B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47B1">
        <w:rPr>
          <w:rFonts w:ascii="Times New Roman" w:hAnsi="Times New Roman" w:cs="Times New Roman"/>
          <w:sz w:val="24"/>
          <w:szCs w:val="24"/>
        </w:rPr>
        <w:t xml:space="preserve"> Вода из всех скважин такого качества </w:t>
      </w:r>
      <w:r w:rsidRPr="008C02C7">
        <w:rPr>
          <w:rFonts w:ascii="Times New Roman" w:hAnsi="Times New Roman" w:cs="Times New Roman"/>
          <w:sz w:val="24"/>
          <w:szCs w:val="24"/>
        </w:rPr>
        <w:t>не может</w:t>
      </w:r>
      <w:r w:rsidRPr="006447B1">
        <w:rPr>
          <w:rFonts w:ascii="Times New Roman" w:hAnsi="Times New Roman" w:cs="Times New Roman"/>
          <w:sz w:val="24"/>
          <w:szCs w:val="24"/>
        </w:rPr>
        <w:t xml:space="preserve"> использоваться в качестве источника питьевого водоснабжения </w:t>
      </w:r>
      <w:r w:rsidRPr="008C02C7">
        <w:rPr>
          <w:rFonts w:ascii="Times New Roman" w:hAnsi="Times New Roman" w:cs="Times New Roman"/>
          <w:sz w:val="24"/>
          <w:szCs w:val="24"/>
        </w:rPr>
        <w:t>без предварительной очистки</w:t>
      </w:r>
      <w:r w:rsidRPr="006447B1">
        <w:rPr>
          <w:rFonts w:ascii="Times New Roman" w:hAnsi="Times New Roman" w:cs="Times New Roman"/>
          <w:sz w:val="24"/>
          <w:szCs w:val="24"/>
        </w:rPr>
        <w:t>.</w:t>
      </w:r>
    </w:p>
    <w:p w:rsidR="006447B1" w:rsidRPr="000F0C38" w:rsidRDefault="006447B1" w:rsidP="006447B1">
      <w:pPr>
        <w:pStyle w:val="ConsNonformat"/>
        <w:rPr>
          <w:rFonts w:ascii="Times New Roman" w:hAnsi="Times New Roman" w:cs="Times New Roman"/>
          <w:sz w:val="24"/>
          <w:szCs w:val="24"/>
        </w:rPr>
      </w:pPr>
      <w:r w:rsidRPr="000F0C38">
        <w:rPr>
          <w:rFonts w:ascii="Times New Roman" w:hAnsi="Times New Roman" w:cs="Times New Roman"/>
          <w:sz w:val="24"/>
          <w:szCs w:val="24"/>
        </w:rPr>
        <w:lastRenderedPageBreak/>
        <w:t>7.</w:t>
      </w:r>
      <w:r w:rsidRPr="000F0C38">
        <w:rPr>
          <w:sz w:val="24"/>
          <w:szCs w:val="24"/>
        </w:rPr>
        <w:t xml:space="preserve"> </w:t>
      </w:r>
      <w:r w:rsidRPr="000F0C38">
        <w:rPr>
          <w:rFonts w:ascii="Times New Roman" w:hAnsi="Times New Roman"/>
          <w:sz w:val="24"/>
          <w:szCs w:val="24"/>
        </w:rPr>
        <w:t>Гарантирующей  организацией  МУП «АТС» п</w:t>
      </w:r>
      <w:r w:rsidRPr="000F0C38">
        <w:rPr>
          <w:rFonts w:ascii="Times New Roman" w:hAnsi="Times New Roman" w:cs="Times New Roman"/>
          <w:sz w:val="24"/>
          <w:szCs w:val="24"/>
        </w:rPr>
        <w:t xml:space="preserve">роизводственный  лабораторный  контроль качества  питьевой   воды  централизованного  водоснабжения, подаваемого населению Следневского сельского поселения, проводился в соответствии с согласованной программой контроля качества воды, но не в полном объеме и с нарушением кратности: </w:t>
      </w:r>
    </w:p>
    <w:p w:rsidR="006447B1" w:rsidRPr="000F0C38" w:rsidRDefault="006447B1" w:rsidP="006447B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F0C38">
        <w:rPr>
          <w:rFonts w:ascii="Times New Roman" w:hAnsi="Times New Roman"/>
          <w:sz w:val="24"/>
          <w:szCs w:val="24"/>
        </w:rPr>
        <w:t>- с. Бакшеево в воде скважины на ул. Совхозная – все показатели в норме, в разводящей сети железо общее  0,39 мг/дм</w:t>
      </w:r>
      <w:r w:rsidRPr="000F0C38">
        <w:rPr>
          <w:rFonts w:ascii="Times New Roman" w:hAnsi="Times New Roman"/>
          <w:sz w:val="24"/>
          <w:szCs w:val="24"/>
          <w:vertAlign w:val="superscript"/>
        </w:rPr>
        <w:t>3</w:t>
      </w:r>
      <w:r w:rsidRPr="000F0C38">
        <w:rPr>
          <w:rFonts w:ascii="Times New Roman" w:hAnsi="Times New Roman"/>
          <w:sz w:val="24"/>
          <w:szCs w:val="24"/>
        </w:rPr>
        <w:t xml:space="preserve"> при норме 0,3 мг/дм</w:t>
      </w:r>
      <w:r w:rsidRPr="000F0C38">
        <w:rPr>
          <w:rFonts w:ascii="Times New Roman" w:hAnsi="Times New Roman"/>
          <w:sz w:val="24"/>
          <w:szCs w:val="24"/>
          <w:vertAlign w:val="superscript"/>
        </w:rPr>
        <w:t>3</w:t>
      </w:r>
      <w:r w:rsidRPr="000F0C38">
        <w:rPr>
          <w:rFonts w:ascii="Times New Roman" w:hAnsi="Times New Roman"/>
          <w:sz w:val="24"/>
          <w:szCs w:val="24"/>
        </w:rPr>
        <w:t>;</w:t>
      </w:r>
    </w:p>
    <w:p w:rsidR="006447B1" w:rsidRPr="000F0C38" w:rsidRDefault="006447B1" w:rsidP="006447B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F0C38">
        <w:rPr>
          <w:rFonts w:ascii="Times New Roman" w:hAnsi="Times New Roman"/>
          <w:sz w:val="24"/>
          <w:szCs w:val="24"/>
        </w:rPr>
        <w:t>- д. Долматово в воде из арт. скважины жесткость 7,2</w:t>
      </w:r>
      <w:proofErr w:type="gramStart"/>
      <w:r w:rsidRPr="000F0C38">
        <w:rPr>
          <w:rFonts w:ascii="Times New Roman" w:hAnsi="Times New Roman"/>
          <w:sz w:val="24"/>
          <w:szCs w:val="24"/>
        </w:rPr>
        <w:t>º  Ж</w:t>
      </w:r>
      <w:proofErr w:type="gramEnd"/>
      <w:r w:rsidRPr="000F0C38">
        <w:rPr>
          <w:rFonts w:ascii="Times New Roman" w:hAnsi="Times New Roman"/>
          <w:sz w:val="24"/>
          <w:szCs w:val="24"/>
        </w:rPr>
        <w:t xml:space="preserve"> при норме не более 7,0º  Ж, остальные показатели в норме, в разводящей сети железо общее  менее 1,0 мг/дм</w:t>
      </w:r>
      <w:r w:rsidRPr="000F0C38">
        <w:rPr>
          <w:rFonts w:ascii="Times New Roman" w:hAnsi="Times New Roman"/>
          <w:sz w:val="24"/>
          <w:szCs w:val="24"/>
          <w:vertAlign w:val="superscript"/>
        </w:rPr>
        <w:t>3</w:t>
      </w:r>
      <w:r w:rsidRPr="000F0C38">
        <w:rPr>
          <w:rFonts w:ascii="Times New Roman" w:hAnsi="Times New Roman"/>
          <w:sz w:val="24"/>
          <w:szCs w:val="24"/>
        </w:rPr>
        <w:t xml:space="preserve"> при норме 0,3 мг/дм</w:t>
      </w:r>
      <w:r w:rsidRPr="000F0C38">
        <w:rPr>
          <w:rFonts w:ascii="Times New Roman" w:hAnsi="Times New Roman"/>
          <w:sz w:val="24"/>
          <w:szCs w:val="24"/>
          <w:vertAlign w:val="superscript"/>
        </w:rPr>
        <w:t>3</w:t>
      </w:r>
      <w:r w:rsidRPr="000F0C38">
        <w:rPr>
          <w:rFonts w:ascii="Times New Roman" w:hAnsi="Times New Roman"/>
          <w:sz w:val="24"/>
          <w:szCs w:val="24"/>
        </w:rPr>
        <w:t>;</w:t>
      </w:r>
    </w:p>
    <w:p w:rsidR="006447B1" w:rsidRPr="000F0C38" w:rsidRDefault="006447B1" w:rsidP="006447B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F0C38">
        <w:rPr>
          <w:rFonts w:ascii="Times New Roman" w:hAnsi="Times New Roman"/>
          <w:sz w:val="24"/>
          <w:szCs w:val="24"/>
        </w:rPr>
        <w:t xml:space="preserve">- д. </w:t>
      </w:r>
      <w:proofErr w:type="spellStart"/>
      <w:r w:rsidRPr="000F0C38">
        <w:rPr>
          <w:rFonts w:ascii="Times New Roman" w:hAnsi="Times New Roman"/>
          <w:sz w:val="24"/>
          <w:szCs w:val="24"/>
        </w:rPr>
        <w:t>Лукьянцево</w:t>
      </w:r>
      <w:proofErr w:type="spellEnd"/>
      <w:r w:rsidRPr="000F0C38">
        <w:rPr>
          <w:rFonts w:ascii="Times New Roman" w:hAnsi="Times New Roman"/>
          <w:sz w:val="24"/>
          <w:szCs w:val="24"/>
        </w:rPr>
        <w:t xml:space="preserve"> в воде из арт. скважины показатели химического состава в норме, по микробиологическим показателям ОМЧ (общее микробное число) 117 при норме не более 50; в разводящей сети железо общее  0,59 мг/дм</w:t>
      </w:r>
      <w:r w:rsidRPr="000F0C38">
        <w:rPr>
          <w:rFonts w:ascii="Times New Roman" w:hAnsi="Times New Roman"/>
          <w:sz w:val="24"/>
          <w:szCs w:val="24"/>
          <w:vertAlign w:val="superscript"/>
        </w:rPr>
        <w:t>3</w:t>
      </w:r>
      <w:r w:rsidRPr="000F0C38">
        <w:rPr>
          <w:rFonts w:ascii="Times New Roman" w:hAnsi="Times New Roman"/>
          <w:sz w:val="24"/>
          <w:szCs w:val="24"/>
        </w:rPr>
        <w:t xml:space="preserve"> при норме 0,3 мг/дм</w:t>
      </w:r>
      <w:r w:rsidRPr="000F0C38">
        <w:rPr>
          <w:rFonts w:ascii="Times New Roman" w:hAnsi="Times New Roman"/>
          <w:sz w:val="24"/>
          <w:szCs w:val="24"/>
          <w:vertAlign w:val="superscript"/>
        </w:rPr>
        <w:t>3</w:t>
      </w:r>
      <w:r w:rsidRPr="000F0C38">
        <w:rPr>
          <w:rFonts w:ascii="Times New Roman" w:hAnsi="Times New Roman"/>
          <w:sz w:val="24"/>
          <w:szCs w:val="24"/>
        </w:rPr>
        <w:t>;</w:t>
      </w:r>
    </w:p>
    <w:p w:rsidR="006447B1" w:rsidRPr="000F0C38" w:rsidRDefault="006447B1" w:rsidP="006447B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F0C38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0F0C38">
        <w:rPr>
          <w:rFonts w:ascii="Times New Roman" w:hAnsi="Times New Roman"/>
          <w:sz w:val="24"/>
          <w:szCs w:val="24"/>
        </w:rPr>
        <w:t>с</w:t>
      </w:r>
      <w:proofErr w:type="gramEnd"/>
      <w:r w:rsidRPr="000F0C38">
        <w:rPr>
          <w:rFonts w:ascii="Times New Roman" w:hAnsi="Times New Roman"/>
          <w:sz w:val="24"/>
          <w:szCs w:val="24"/>
        </w:rPr>
        <w:t>. Старая Слобода в воде из арт. скважины все показатели в норме, в разводящей сети железо общее  0,62мг/дм</w:t>
      </w:r>
      <w:r w:rsidRPr="000F0C38">
        <w:rPr>
          <w:rFonts w:ascii="Times New Roman" w:hAnsi="Times New Roman"/>
          <w:sz w:val="24"/>
          <w:szCs w:val="24"/>
          <w:vertAlign w:val="superscript"/>
        </w:rPr>
        <w:t>3</w:t>
      </w:r>
      <w:r w:rsidRPr="000F0C38">
        <w:rPr>
          <w:rFonts w:ascii="Times New Roman" w:hAnsi="Times New Roman"/>
          <w:sz w:val="24"/>
          <w:szCs w:val="24"/>
        </w:rPr>
        <w:t xml:space="preserve"> при норме 0,3 мг/дм</w:t>
      </w:r>
      <w:r w:rsidRPr="000F0C38">
        <w:rPr>
          <w:rFonts w:ascii="Times New Roman" w:hAnsi="Times New Roman"/>
          <w:sz w:val="24"/>
          <w:szCs w:val="24"/>
          <w:vertAlign w:val="superscript"/>
        </w:rPr>
        <w:t>3</w:t>
      </w:r>
      <w:r w:rsidRPr="000F0C38">
        <w:rPr>
          <w:rFonts w:ascii="Times New Roman" w:hAnsi="Times New Roman"/>
          <w:sz w:val="24"/>
          <w:szCs w:val="24"/>
        </w:rPr>
        <w:t>;</w:t>
      </w:r>
    </w:p>
    <w:p w:rsidR="006447B1" w:rsidRPr="000F0C38" w:rsidRDefault="006447B1" w:rsidP="006447B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F0C38">
        <w:rPr>
          <w:rFonts w:ascii="Times New Roman" w:hAnsi="Times New Roman"/>
          <w:sz w:val="24"/>
          <w:szCs w:val="24"/>
        </w:rPr>
        <w:t xml:space="preserve">- д. </w:t>
      </w:r>
      <w:proofErr w:type="spellStart"/>
      <w:r w:rsidRPr="000F0C38">
        <w:rPr>
          <w:rFonts w:ascii="Times New Roman" w:hAnsi="Times New Roman"/>
          <w:sz w:val="24"/>
          <w:szCs w:val="24"/>
        </w:rPr>
        <w:t>Следнево</w:t>
      </w:r>
      <w:proofErr w:type="spellEnd"/>
      <w:r w:rsidRPr="000F0C38">
        <w:rPr>
          <w:rFonts w:ascii="Times New Roman" w:hAnsi="Times New Roman"/>
          <w:sz w:val="24"/>
          <w:szCs w:val="24"/>
        </w:rPr>
        <w:t xml:space="preserve"> в воде из арт. скважин</w:t>
      </w:r>
      <w:proofErr w:type="gramStart"/>
      <w:r w:rsidRPr="000F0C38">
        <w:rPr>
          <w:rFonts w:ascii="Times New Roman" w:hAnsi="Times New Roman"/>
          <w:sz w:val="24"/>
          <w:szCs w:val="24"/>
        </w:rPr>
        <w:t>ы  ООО</w:t>
      </w:r>
      <w:proofErr w:type="gramEnd"/>
      <w:r w:rsidRPr="000F0C38">
        <w:rPr>
          <w:rFonts w:ascii="Times New Roman" w:hAnsi="Times New Roman"/>
          <w:sz w:val="24"/>
          <w:szCs w:val="24"/>
        </w:rPr>
        <w:t xml:space="preserve"> «Возрождение» все показатели в норме; в разводящей сети железо общее  0,58 мг/дм</w:t>
      </w:r>
      <w:r w:rsidRPr="000F0C38">
        <w:rPr>
          <w:rFonts w:ascii="Times New Roman" w:hAnsi="Times New Roman"/>
          <w:sz w:val="24"/>
          <w:szCs w:val="24"/>
          <w:vertAlign w:val="superscript"/>
        </w:rPr>
        <w:t>3</w:t>
      </w:r>
      <w:r w:rsidRPr="000F0C38">
        <w:rPr>
          <w:rFonts w:ascii="Times New Roman" w:hAnsi="Times New Roman"/>
          <w:sz w:val="24"/>
          <w:szCs w:val="24"/>
        </w:rPr>
        <w:t xml:space="preserve"> при норме 0,3 мг/дм</w:t>
      </w:r>
      <w:r w:rsidRPr="000F0C38">
        <w:rPr>
          <w:rFonts w:ascii="Times New Roman" w:hAnsi="Times New Roman"/>
          <w:sz w:val="24"/>
          <w:szCs w:val="24"/>
          <w:vertAlign w:val="superscript"/>
        </w:rPr>
        <w:t>3</w:t>
      </w:r>
      <w:r w:rsidRPr="000F0C38">
        <w:rPr>
          <w:rFonts w:ascii="Times New Roman" w:hAnsi="Times New Roman"/>
          <w:sz w:val="24"/>
          <w:szCs w:val="24"/>
        </w:rPr>
        <w:t>;</w:t>
      </w:r>
    </w:p>
    <w:p w:rsidR="00843538" w:rsidRPr="00DA79E1" w:rsidRDefault="006447B1" w:rsidP="006447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79E1">
        <w:rPr>
          <w:rFonts w:ascii="Times New Roman" w:hAnsi="Times New Roman" w:cs="Times New Roman"/>
          <w:sz w:val="24"/>
          <w:szCs w:val="24"/>
        </w:rPr>
        <w:t xml:space="preserve"> 8.</w:t>
      </w:r>
      <w:r w:rsidR="000F0C38" w:rsidRPr="00DA79E1">
        <w:rPr>
          <w:rFonts w:ascii="Times New Roman" w:hAnsi="Times New Roman"/>
          <w:sz w:val="24"/>
          <w:szCs w:val="24"/>
        </w:rPr>
        <w:t xml:space="preserve"> Гарантирующей  организацией  МУП «АТС» п</w:t>
      </w:r>
      <w:r w:rsidR="000F0C38" w:rsidRPr="00DA79E1">
        <w:rPr>
          <w:rFonts w:ascii="Times New Roman" w:hAnsi="Times New Roman" w:cs="Times New Roman"/>
          <w:sz w:val="24"/>
          <w:szCs w:val="24"/>
        </w:rPr>
        <w:t>роизводственный  лабораторный  контроль качества  питьевой   воды  централизованного  водоснабжения, подаваемого населению Андреевского сельского поселения, проводился в соответствии с согласованной программой контроля качества воды, но не в полном объеме и с нарушением кратности:</w:t>
      </w:r>
    </w:p>
    <w:p w:rsidR="0034003D" w:rsidRPr="0034003D" w:rsidRDefault="0034003D" w:rsidP="00DA79E1">
      <w:pPr>
        <w:spacing w:after="0" w:line="260" w:lineRule="exact"/>
        <w:ind w:left="180"/>
        <w:jc w:val="both"/>
        <w:rPr>
          <w:sz w:val="24"/>
          <w:szCs w:val="24"/>
        </w:rPr>
      </w:pPr>
      <w:r w:rsidRPr="0034003D">
        <w:rPr>
          <w:rStyle w:val="24"/>
          <w:rFonts w:eastAsiaTheme="minorEastAsia"/>
          <w:sz w:val="24"/>
          <w:szCs w:val="24"/>
        </w:rPr>
        <w:t>- в с. Андреевское в воде: из скважины №5 - показатель жесткости 8 4</w:t>
      </w:r>
      <w:proofErr w:type="gramStart"/>
      <w:r w:rsidRPr="0034003D">
        <w:rPr>
          <w:rStyle w:val="24"/>
          <w:rFonts w:eastAsiaTheme="minorEastAsia"/>
          <w:sz w:val="24"/>
          <w:szCs w:val="24"/>
        </w:rPr>
        <w:t>° Ж</w:t>
      </w:r>
      <w:proofErr w:type="gramEnd"/>
      <w:r w:rsidRPr="0034003D">
        <w:rPr>
          <w:rStyle w:val="24"/>
          <w:rFonts w:eastAsiaTheme="minorEastAsia"/>
          <w:sz w:val="24"/>
          <w:szCs w:val="24"/>
        </w:rPr>
        <w:t xml:space="preserve"> при гигиеническом нормативе не более 7,0º Ж; из скважины №293 - показатель жесткости 9,3 Ж при гигиеническом нормативе не более 7,0° Ж; в скважине №4 показатели в норме; из 3-х проб водопроводной сети в 1 содержание железа общего 1,0 мг/дм</w:t>
      </w:r>
      <w:r w:rsidRPr="0034003D">
        <w:rPr>
          <w:rStyle w:val="24"/>
          <w:rFonts w:eastAsiaTheme="minorEastAsia"/>
          <w:sz w:val="24"/>
          <w:szCs w:val="24"/>
          <w:vertAlign w:val="superscript"/>
        </w:rPr>
        <w:t>3</w:t>
      </w:r>
      <w:r w:rsidRPr="0034003D">
        <w:rPr>
          <w:rStyle w:val="24"/>
          <w:rFonts w:eastAsiaTheme="minorEastAsia"/>
          <w:sz w:val="24"/>
          <w:szCs w:val="24"/>
        </w:rPr>
        <w:t>, при гигиеническом нормативе не более 0,3 мг/дм</w:t>
      </w:r>
      <w:r w:rsidRPr="0034003D">
        <w:rPr>
          <w:rStyle w:val="24"/>
          <w:rFonts w:eastAsiaTheme="minorEastAsia"/>
          <w:sz w:val="24"/>
          <w:szCs w:val="24"/>
          <w:vertAlign w:val="superscript"/>
        </w:rPr>
        <w:t>5</w:t>
      </w:r>
      <w:r w:rsidRPr="0034003D">
        <w:rPr>
          <w:rStyle w:val="24"/>
          <w:rFonts w:eastAsiaTheme="minorEastAsia"/>
          <w:sz w:val="24"/>
          <w:szCs w:val="24"/>
        </w:rPr>
        <w:t>;</w:t>
      </w:r>
    </w:p>
    <w:p w:rsidR="0034003D" w:rsidRPr="00DA79E1" w:rsidRDefault="0034003D" w:rsidP="00DA79E1">
      <w:pPr>
        <w:widowControl w:val="0"/>
        <w:numPr>
          <w:ilvl w:val="0"/>
          <w:numId w:val="17"/>
        </w:numPr>
        <w:tabs>
          <w:tab w:val="left" w:pos="230"/>
          <w:tab w:val="left" w:pos="292"/>
        </w:tabs>
        <w:spacing w:after="0" w:line="302" w:lineRule="exact"/>
        <w:jc w:val="both"/>
        <w:rPr>
          <w:sz w:val="24"/>
          <w:szCs w:val="24"/>
        </w:rPr>
      </w:pPr>
      <w:r w:rsidRPr="00DA79E1">
        <w:rPr>
          <w:rStyle w:val="24"/>
          <w:rFonts w:eastAsiaTheme="minorEastAsia"/>
          <w:sz w:val="24"/>
          <w:szCs w:val="24"/>
        </w:rPr>
        <w:t>в пос. Майский в воде из скважины содержание железа общего 0,9мг/дм</w:t>
      </w:r>
      <w:r w:rsidRPr="00DA79E1">
        <w:rPr>
          <w:rStyle w:val="24"/>
          <w:rFonts w:eastAsiaTheme="minorEastAsia"/>
          <w:sz w:val="24"/>
          <w:szCs w:val="24"/>
          <w:vertAlign w:val="superscript"/>
        </w:rPr>
        <w:t>3</w:t>
      </w:r>
      <w:r w:rsidRPr="00DA79E1">
        <w:rPr>
          <w:rStyle w:val="24"/>
          <w:rFonts w:eastAsiaTheme="minorEastAsia"/>
          <w:sz w:val="24"/>
          <w:szCs w:val="24"/>
        </w:rPr>
        <w:t xml:space="preserve"> при гигиеническом нормативе не более 0,3 мг/дм</w:t>
      </w:r>
      <w:r w:rsidRPr="00DA79E1">
        <w:rPr>
          <w:rStyle w:val="24"/>
          <w:rFonts w:eastAsiaTheme="minorEastAsia"/>
          <w:sz w:val="24"/>
          <w:szCs w:val="24"/>
          <w:vertAlign w:val="superscript"/>
        </w:rPr>
        <w:t>3</w:t>
      </w:r>
      <w:r w:rsidRPr="00DA79E1">
        <w:rPr>
          <w:rStyle w:val="24"/>
          <w:rFonts w:eastAsiaTheme="minorEastAsia"/>
          <w:sz w:val="24"/>
          <w:szCs w:val="24"/>
        </w:rPr>
        <w:t>; в разводящей сети все показатели в норме;</w:t>
      </w:r>
      <w:r w:rsidR="00B33550">
        <w:rPr>
          <w:rStyle w:val="24"/>
          <w:rFonts w:eastAsiaTheme="minorEastAsia"/>
          <w:sz w:val="24"/>
          <w:szCs w:val="24"/>
        </w:rPr>
        <w:t>----</w:t>
      </w:r>
      <w:r w:rsidRPr="00DA79E1">
        <w:rPr>
          <w:rStyle w:val="24"/>
          <w:rFonts w:eastAsiaTheme="minorEastAsia"/>
          <w:sz w:val="24"/>
          <w:szCs w:val="24"/>
        </w:rPr>
        <w:tab/>
        <w:t xml:space="preserve">в д. </w:t>
      </w:r>
      <w:proofErr w:type="spellStart"/>
      <w:r w:rsidRPr="00DA79E1">
        <w:rPr>
          <w:rStyle w:val="24"/>
          <w:rFonts w:eastAsiaTheme="minorEastAsia"/>
          <w:sz w:val="24"/>
          <w:szCs w:val="24"/>
        </w:rPr>
        <w:t>Елькино</w:t>
      </w:r>
      <w:proofErr w:type="spellEnd"/>
      <w:r w:rsidRPr="00DA79E1">
        <w:rPr>
          <w:rStyle w:val="24"/>
          <w:rFonts w:eastAsiaTheme="minorEastAsia"/>
          <w:sz w:val="24"/>
          <w:szCs w:val="24"/>
        </w:rPr>
        <w:t xml:space="preserve"> в воде из скважины - содержание железа общего 0,73мг/дм при гигиеническом нормативе не более 0,3 мг/дм</w:t>
      </w:r>
      <w:r w:rsidRPr="00DA79E1">
        <w:rPr>
          <w:rStyle w:val="24"/>
          <w:rFonts w:eastAsiaTheme="minorEastAsia"/>
          <w:sz w:val="24"/>
          <w:szCs w:val="24"/>
          <w:vertAlign w:val="superscript"/>
        </w:rPr>
        <w:t>3</w:t>
      </w:r>
      <w:r w:rsidRPr="00DA79E1">
        <w:rPr>
          <w:rStyle w:val="24"/>
          <w:rFonts w:eastAsiaTheme="minorEastAsia"/>
          <w:sz w:val="24"/>
          <w:szCs w:val="24"/>
        </w:rPr>
        <w:t>, содержание фторидов 1,72мг/дм</w:t>
      </w:r>
      <w:r w:rsidRPr="00DA79E1">
        <w:rPr>
          <w:rStyle w:val="24"/>
          <w:rFonts w:eastAsiaTheme="minorEastAsia"/>
          <w:sz w:val="24"/>
          <w:szCs w:val="24"/>
          <w:vertAlign w:val="superscript"/>
        </w:rPr>
        <w:t>3</w:t>
      </w:r>
      <w:r w:rsidRPr="00DA79E1">
        <w:rPr>
          <w:rStyle w:val="24"/>
          <w:rFonts w:eastAsiaTheme="minorEastAsia"/>
          <w:sz w:val="24"/>
          <w:szCs w:val="24"/>
        </w:rPr>
        <w:t xml:space="preserve"> при гигиеническом нормативе не более 1,5 мг/дм</w:t>
      </w:r>
      <w:r w:rsidRPr="00DA79E1">
        <w:rPr>
          <w:rStyle w:val="24"/>
          <w:rFonts w:eastAsiaTheme="minorEastAsia"/>
          <w:sz w:val="24"/>
          <w:szCs w:val="24"/>
          <w:vertAlign w:val="superscript"/>
        </w:rPr>
        <w:t>3</w:t>
      </w:r>
      <w:r w:rsidRPr="00DA79E1">
        <w:rPr>
          <w:rStyle w:val="24"/>
          <w:rFonts w:eastAsiaTheme="minorEastAsia"/>
          <w:sz w:val="24"/>
          <w:szCs w:val="24"/>
        </w:rPr>
        <w:t xml:space="preserve">;  </w:t>
      </w:r>
      <w:proofErr w:type="gramStart"/>
      <w:r w:rsidRPr="00DA79E1">
        <w:rPr>
          <w:rStyle w:val="24"/>
          <w:rFonts w:eastAsiaTheme="minorEastAsia"/>
          <w:sz w:val="24"/>
          <w:szCs w:val="24"/>
        </w:rPr>
        <w:t xml:space="preserve">в распределительной </w:t>
      </w:r>
      <w:r w:rsidR="00B33550">
        <w:rPr>
          <w:rStyle w:val="24"/>
          <w:rFonts w:eastAsiaTheme="minorEastAsia"/>
          <w:sz w:val="24"/>
          <w:szCs w:val="24"/>
        </w:rPr>
        <w:t xml:space="preserve">водопроводной </w:t>
      </w:r>
      <w:r w:rsidRPr="00DA79E1">
        <w:rPr>
          <w:rStyle w:val="24"/>
          <w:rFonts w:eastAsiaTheme="minorEastAsia"/>
          <w:sz w:val="24"/>
          <w:szCs w:val="24"/>
        </w:rPr>
        <w:t>сети</w:t>
      </w:r>
      <w:r w:rsidR="00B33550">
        <w:rPr>
          <w:rStyle w:val="24"/>
          <w:rFonts w:eastAsiaTheme="minorEastAsia"/>
          <w:sz w:val="24"/>
          <w:szCs w:val="24"/>
        </w:rPr>
        <w:t xml:space="preserve">: </w:t>
      </w:r>
      <w:r w:rsidRPr="00DA79E1">
        <w:rPr>
          <w:rStyle w:val="24"/>
          <w:rFonts w:eastAsiaTheme="minorEastAsia"/>
          <w:sz w:val="24"/>
          <w:szCs w:val="24"/>
        </w:rPr>
        <w:t xml:space="preserve"> содержание железа общего 5,4 мг/дм</w:t>
      </w:r>
      <w:r w:rsidRPr="00DA79E1">
        <w:rPr>
          <w:rStyle w:val="24"/>
          <w:rFonts w:eastAsiaTheme="minorEastAsia"/>
          <w:sz w:val="24"/>
          <w:szCs w:val="24"/>
          <w:vertAlign w:val="superscript"/>
        </w:rPr>
        <w:t>3</w:t>
      </w:r>
      <w:r w:rsidRPr="00DA79E1">
        <w:rPr>
          <w:rStyle w:val="24"/>
          <w:rFonts w:eastAsiaTheme="minorEastAsia"/>
          <w:sz w:val="24"/>
          <w:szCs w:val="24"/>
        </w:rPr>
        <w:t xml:space="preserve"> при гигиеническом нормативе не более 0,3 мг/дм</w:t>
      </w:r>
      <w:r w:rsidRPr="00DA79E1">
        <w:rPr>
          <w:rStyle w:val="24"/>
          <w:rFonts w:eastAsiaTheme="minorEastAsia"/>
          <w:sz w:val="24"/>
          <w:szCs w:val="24"/>
          <w:vertAlign w:val="superscript"/>
        </w:rPr>
        <w:t>5</w:t>
      </w:r>
      <w:r w:rsidRPr="00DA79E1">
        <w:rPr>
          <w:rStyle w:val="24"/>
          <w:rFonts w:eastAsiaTheme="minorEastAsia"/>
          <w:sz w:val="24"/>
          <w:szCs w:val="24"/>
        </w:rPr>
        <w:t xml:space="preserve">, мутность 5,9 ЕМФ, </w:t>
      </w:r>
      <w:r w:rsidR="00B33550">
        <w:rPr>
          <w:rStyle w:val="24"/>
          <w:rFonts w:eastAsiaTheme="minorEastAsia"/>
          <w:sz w:val="24"/>
          <w:szCs w:val="24"/>
        </w:rPr>
        <w:t xml:space="preserve"> </w:t>
      </w:r>
      <w:r w:rsidRPr="00DA79E1">
        <w:rPr>
          <w:rStyle w:val="24"/>
          <w:rFonts w:eastAsiaTheme="minorEastAsia"/>
          <w:sz w:val="24"/>
          <w:szCs w:val="24"/>
        </w:rPr>
        <w:t xml:space="preserve">при нормативе не более 2,6 ЕМФ, </w:t>
      </w:r>
      <w:r w:rsidR="00B33550">
        <w:rPr>
          <w:rStyle w:val="24"/>
          <w:rFonts w:eastAsiaTheme="minorEastAsia"/>
          <w:sz w:val="24"/>
          <w:szCs w:val="24"/>
        </w:rPr>
        <w:t xml:space="preserve"> </w:t>
      </w:r>
      <w:r w:rsidRPr="00DA79E1">
        <w:rPr>
          <w:rStyle w:val="24"/>
          <w:rFonts w:eastAsiaTheme="minorEastAsia"/>
          <w:sz w:val="24"/>
          <w:szCs w:val="24"/>
        </w:rPr>
        <w:t>по микробиологическим показателям в 2-х колонках содержание ОКБ 38 (11)</w:t>
      </w:r>
      <w:r w:rsidR="00B33550">
        <w:rPr>
          <w:rStyle w:val="24"/>
          <w:rFonts w:eastAsiaTheme="minorEastAsia"/>
          <w:sz w:val="24"/>
          <w:szCs w:val="24"/>
        </w:rPr>
        <w:t xml:space="preserve"> </w:t>
      </w:r>
      <w:r w:rsidRPr="00DA79E1">
        <w:rPr>
          <w:rStyle w:val="24"/>
          <w:rFonts w:eastAsiaTheme="minorEastAsia"/>
          <w:sz w:val="24"/>
          <w:szCs w:val="24"/>
        </w:rPr>
        <w:t xml:space="preserve"> при нормативе отсутствие в 100 мл, содержание </w:t>
      </w:r>
      <w:r w:rsidRPr="00DA79E1">
        <w:rPr>
          <w:rStyle w:val="24"/>
          <w:rFonts w:eastAsiaTheme="minorEastAsia"/>
          <w:sz w:val="24"/>
          <w:szCs w:val="24"/>
          <w:lang w:val="en-US" w:eastAsia="en-US" w:bidi="en-US"/>
        </w:rPr>
        <w:t>E</w:t>
      </w:r>
      <w:r w:rsidRPr="00DA79E1">
        <w:rPr>
          <w:rStyle w:val="24"/>
          <w:rFonts w:eastAsiaTheme="minorEastAsia"/>
          <w:sz w:val="24"/>
          <w:szCs w:val="24"/>
          <w:lang w:eastAsia="en-US" w:bidi="en-US"/>
        </w:rPr>
        <w:t>.</w:t>
      </w:r>
      <w:r w:rsidRPr="00DA79E1">
        <w:rPr>
          <w:rStyle w:val="24"/>
          <w:rFonts w:eastAsiaTheme="minorEastAsia"/>
          <w:sz w:val="24"/>
          <w:szCs w:val="24"/>
          <w:lang w:val="en-US" w:eastAsia="en-US" w:bidi="en-US"/>
        </w:rPr>
        <w:t>Coli</w:t>
      </w:r>
      <w:r w:rsidRPr="00DA79E1">
        <w:rPr>
          <w:rStyle w:val="24"/>
          <w:rFonts w:eastAsiaTheme="minorEastAsia"/>
          <w:sz w:val="24"/>
          <w:szCs w:val="24"/>
          <w:lang w:eastAsia="en-US" w:bidi="en-US"/>
        </w:rPr>
        <w:t xml:space="preserve"> </w:t>
      </w:r>
      <w:r w:rsidRPr="00DA79E1">
        <w:rPr>
          <w:rStyle w:val="24"/>
          <w:rFonts w:eastAsiaTheme="minorEastAsia"/>
          <w:sz w:val="24"/>
          <w:szCs w:val="24"/>
        </w:rPr>
        <w:t>- 3</w:t>
      </w:r>
      <w:r w:rsidRPr="00DA79E1">
        <w:rPr>
          <w:rStyle w:val="24"/>
          <w:rFonts w:eastAsiaTheme="minorEastAsia"/>
          <w:sz w:val="24"/>
          <w:szCs w:val="24"/>
          <w:lang w:eastAsia="en-US" w:bidi="en-US"/>
        </w:rPr>
        <w:t xml:space="preserve">8 </w:t>
      </w:r>
      <w:r w:rsidRPr="00DA79E1">
        <w:rPr>
          <w:rStyle w:val="24"/>
          <w:rFonts w:eastAsiaTheme="minorEastAsia"/>
          <w:sz w:val="24"/>
          <w:szCs w:val="24"/>
        </w:rPr>
        <w:t xml:space="preserve">(11) </w:t>
      </w:r>
      <w:r w:rsidR="00B33550">
        <w:rPr>
          <w:rStyle w:val="24"/>
          <w:rFonts w:eastAsiaTheme="minorEastAsia"/>
          <w:sz w:val="24"/>
          <w:szCs w:val="24"/>
        </w:rPr>
        <w:t xml:space="preserve"> </w:t>
      </w:r>
      <w:r w:rsidRPr="00DA79E1">
        <w:rPr>
          <w:rStyle w:val="24"/>
          <w:rFonts w:eastAsiaTheme="minorEastAsia"/>
          <w:sz w:val="24"/>
          <w:szCs w:val="24"/>
        </w:rPr>
        <w:t>при нормативе отсутствие в 100 мл воды;</w:t>
      </w:r>
      <w:r w:rsidRPr="00DA79E1">
        <w:rPr>
          <w:rStyle w:val="24"/>
          <w:rFonts w:eastAsiaTheme="minorEastAsia"/>
          <w:sz w:val="24"/>
          <w:szCs w:val="24"/>
        </w:rPr>
        <w:tab/>
      </w:r>
      <w:proofErr w:type="gramEnd"/>
    </w:p>
    <w:p w:rsidR="0034003D" w:rsidRPr="0034003D" w:rsidRDefault="0034003D" w:rsidP="0034003D">
      <w:pPr>
        <w:widowControl w:val="0"/>
        <w:numPr>
          <w:ilvl w:val="0"/>
          <w:numId w:val="17"/>
        </w:numPr>
        <w:tabs>
          <w:tab w:val="left" w:pos="230"/>
        </w:tabs>
        <w:spacing w:after="0" w:line="302" w:lineRule="exact"/>
        <w:jc w:val="both"/>
        <w:rPr>
          <w:sz w:val="24"/>
          <w:szCs w:val="24"/>
        </w:rPr>
      </w:pPr>
      <w:r w:rsidRPr="0034003D">
        <w:rPr>
          <w:rStyle w:val="24"/>
          <w:rFonts w:eastAsiaTheme="minorEastAsia"/>
          <w:sz w:val="24"/>
          <w:szCs w:val="24"/>
        </w:rPr>
        <w:t xml:space="preserve">в д. </w:t>
      </w:r>
      <w:proofErr w:type="spellStart"/>
      <w:r w:rsidRPr="0034003D">
        <w:rPr>
          <w:rStyle w:val="24"/>
          <w:rFonts w:eastAsiaTheme="minorEastAsia"/>
          <w:sz w:val="24"/>
          <w:szCs w:val="24"/>
        </w:rPr>
        <w:t>Легково</w:t>
      </w:r>
      <w:proofErr w:type="spellEnd"/>
      <w:r w:rsidRPr="0034003D">
        <w:rPr>
          <w:rStyle w:val="24"/>
          <w:rFonts w:eastAsiaTheme="minorEastAsia"/>
          <w:sz w:val="24"/>
          <w:szCs w:val="24"/>
        </w:rPr>
        <w:t xml:space="preserve"> в воде из скважины содержание железа составляет 2,7 мг/дм</w:t>
      </w:r>
      <w:r w:rsidRPr="0034003D">
        <w:rPr>
          <w:rStyle w:val="24"/>
          <w:rFonts w:eastAsiaTheme="minorEastAsia"/>
          <w:sz w:val="24"/>
          <w:szCs w:val="24"/>
          <w:vertAlign w:val="superscript"/>
        </w:rPr>
        <w:t>3</w:t>
      </w:r>
      <w:r w:rsidRPr="0034003D">
        <w:rPr>
          <w:rStyle w:val="24"/>
          <w:rFonts w:eastAsiaTheme="minorEastAsia"/>
          <w:sz w:val="24"/>
          <w:szCs w:val="24"/>
        </w:rPr>
        <w:t xml:space="preserve"> при нормативе не более 0,3 мг/дм</w:t>
      </w:r>
      <w:r w:rsidRPr="0034003D">
        <w:rPr>
          <w:rStyle w:val="24"/>
          <w:rFonts w:eastAsiaTheme="minorEastAsia"/>
          <w:sz w:val="24"/>
          <w:szCs w:val="24"/>
          <w:vertAlign w:val="superscript"/>
        </w:rPr>
        <w:t>3</w:t>
      </w:r>
      <w:r w:rsidRPr="0034003D">
        <w:rPr>
          <w:rStyle w:val="24"/>
          <w:rFonts w:eastAsiaTheme="minorEastAsia"/>
          <w:sz w:val="24"/>
          <w:szCs w:val="24"/>
        </w:rPr>
        <w:t>, мутность 3,2 ЕМФ, при нормативе не более 2,6 ЕМФ; в распределительной сети содержание железа общего 3,6 мг/дм</w:t>
      </w:r>
      <w:r w:rsidRPr="0034003D">
        <w:rPr>
          <w:rStyle w:val="24"/>
          <w:rFonts w:eastAsiaTheme="minorEastAsia"/>
          <w:sz w:val="24"/>
          <w:szCs w:val="24"/>
          <w:vertAlign w:val="superscript"/>
        </w:rPr>
        <w:t>3</w:t>
      </w:r>
      <w:r w:rsidRPr="0034003D">
        <w:rPr>
          <w:rStyle w:val="24"/>
          <w:rFonts w:eastAsiaTheme="minorEastAsia"/>
          <w:sz w:val="24"/>
          <w:szCs w:val="24"/>
        </w:rPr>
        <w:t xml:space="preserve"> при нормативе не более 0,3 мг/дм</w:t>
      </w:r>
      <w:r w:rsidRPr="0034003D">
        <w:rPr>
          <w:rStyle w:val="24"/>
          <w:rFonts w:eastAsiaTheme="minorEastAsia"/>
          <w:sz w:val="24"/>
          <w:szCs w:val="24"/>
          <w:vertAlign w:val="superscript"/>
        </w:rPr>
        <w:t>3</w:t>
      </w:r>
      <w:r w:rsidRPr="0034003D">
        <w:rPr>
          <w:rStyle w:val="24"/>
          <w:rFonts w:eastAsiaTheme="minorEastAsia"/>
          <w:sz w:val="24"/>
          <w:szCs w:val="24"/>
        </w:rPr>
        <w:t>; мутность 6,1 ЕМФ, при нормативе не более 2,6 ЕМФ. по микробиологическим показателям вода соответствует нормативу;</w:t>
      </w:r>
    </w:p>
    <w:p w:rsidR="0034003D" w:rsidRPr="0034003D" w:rsidRDefault="0034003D" w:rsidP="0034003D">
      <w:pPr>
        <w:widowControl w:val="0"/>
        <w:numPr>
          <w:ilvl w:val="0"/>
          <w:numId w:val="17"/>
        </w:numPr>
        <w:tabs>
          <w:tab w:val="left" w:pos="230"/>
        </w:tabs>
        <w:spacing w:after="0" w:line="302" w:lineRule="exact"/>
        <w:jc w:val="both"/>
        <w:rPr>
          <w:sz w:val="24"/>
          <w:szCs w:val="24"/>
        </w:rPr>
      </w:pPr>
      <w:r w:rsidRPr="0034003D">
        <w:rPr>
          <w:rStyle w:val="24"/>
          <w:rFonts w:eastAsiaTheme="minorEastAsia"/>
          <w:sz w:val="24"/>
          <w:szCs w:val="24"/>
        </w:rPr>
        <w:t xml:space="preserve">в д. </w:t>
      </w:r>
      <w:proofErr w:type="spellStart"/>
      <w:r w:rsidRPr="0034003D">
        <w:rPr>
          <w:rStyle w:val="24"/>
          <w:rFonts w:eastAsiaTheme="minorEastAsia"/>
          <w:sz w:val="24"/>
          <w:szCs w:val="24"/>
        </w:rPr>
        <w:t>Холопово</w:t>
      </w:r>
      <w:proofErr w:type="spellEnd"/>
      <w:r w:rsidRPr="0034003D">
        <w:rPr>
          <w:rStyle w:val="24"/>
          <w:rFonts w:eastAsiaTheme="minorEastAsia"/>
          <w:sz w:val="24"/>
          <w:szCs w:val="24"/>
        </w:rPr>
        <w:t xml:space="preserve"> - в воде из скважины показатель жесткости 7,1</w:t>
      </w:r>
      <w:proofErr w:type="gramStart"/>
      <w:r w:rsidRPr="0034003D">
        <w:rPr>
          <w:rStyle w:val="24"/>
          <w:rFonts w:eastAsiaTheme="minorEastAsia"/>
          <w:sz w:val="24"/>
          <w:szCs w:val="24"/>
        </w:rPr>
        <w:t>° Ж</w:t>
      </w:r>
      <w:proofErr w:type="gramEnd"/>
      <w:r w:rsidRPr="0034003D">
        <w:rPr>
          <w:rStyle w:val="24"/>
          <w:rFonts w:eastAsiaTheme="minorEastAsia"/>
          <w:sz w:val="24"/>
          <w:szCs w:val="24"/>
        </w:rPr>
        <w:t xml:space="preserve"> при гигиеническом нормативе не более 7,0° Ж, в разводящей сети все показатели в норме;</w:t>
      </w:r>
    </w:p>
    <w:p w:rsidR="0034003D" w:rsidRPr="0034003D" w:rsidRDefault="0034003D" w:rsidP="0034003D">
      <w:pPr>
        <w:widowControl w:val="0"/>
        <w:numPr>
          <w:ilvl w:val="0"/>
          <w:numId w:val="17"/>
        </w:numPr>
        <w:tabs>
          <w:tab w:val="left" w:pos="230"/>
        </w:tabs>
        <w:spacing w:after="0" w:line="312" w:lineRule="exact"/>
        <w:jc w:val="both"/>
        <w:rPr>
          <w:sz w:val="24"/>
          <w:szCs w:val="24"/>
        </w:rPr>
      </w:pPr>
      <w:r w:rsidRPr="0034003D">
        <w:rPr>
          <w:rStyle w:val="24"/>
          <w:rFonts w:eastAsiaTheme="minorEastAsia"/>
          <w:sz w:val="24"/>
          <w:szCs w:val="24"/>
        </w:rPr>
        <w:t xml:space="preserve">в д. </w:t>
      </w:r>
      <w:proofErr w:type="spellStart"/>
      <w:r w:rsidRPr="0034003D">
        <w:rPr>
          <w:rStyle w:val="24"/>
          <w:rFonts w:eastAsiaTheme="minorEastAsia"/>
          <w:sz w:val="24"/>
          <w:szCs w:val="24"/>
        </w:rPr>
        <w:t>Спорново</w:t>
      </w:r>
      <w:proofErr w:type="spellEnd"/>
      <w:r w:rsidRPr="0034003D">
        <w:rPr>
          <w:rStyle w:val="24"/>
          <w:rFonts w:eastAsiaTheme="minorEastAsia"/>
          <w:sz w:val="24"/>
          <w:szCs w:val="24"/>
        </w:rPr>
        <w:t xml:space="preserve"> в воде из скважины концентрация железа общего составляет 2,5мг/дм</w:t>
      </w:r>
      <w:r w:rsidRPr="0034003D">
        <w:rPr>
          <w:rStyle w:val="24"/>
          <w:rFonts w:eastAsiaTheme="minorEastAsia"/>
          <w:sz w:val="24"/>
          <w:szCs w:val="24"/>
          <w:vertAlign w:val="superscript"/>
        </w:rPr>
        <w:t>3</w:t>
      </w:r>
      <w:r w:rsidRPr="0034003D">
        <w:rPr>
          <w:rStyle w:val="24"/>
          <w:rFonts w:eastAsiaTheme="minorEastAsia"/>
          <w:sz w:val="24"/>
          <w:szCs w:val="24"/>
        </w:rPr>
        <w:t xml:space="preserve"> при нормативе не более 0,3 мг/дм</w:t>
      </w:r>
      <w:r w:rsidRPr="0034003D">
        <w:rPr>
          <w:rStyle w:val="24"/>
          <w:rFonts w:eastAsiaTheme="minorEastAsia"/>
          <w:sz w:val="24"/>
          <w:szCs w:val="24"/>
          <w:vertAlign w:val="superscript"/>
        </w:rPr>
        <w:t>3</w:t>
      </w:r>
      <w:r w:rsidRPr="0034003D">
        <w:rPr>
          <w:rStyle w:val="24"/>
          <w:rFonts w:eastAsiaTheme="minorEastAsia"/>
          <w:sz w:val="24"/>
          <w:szCs w:val="24"/>
        </w:rPr>
        <w:t>, в разводящей сети концентрация железа составляет 2,0 мг/дм</w:t>
      </w:r>
      <w:r w:rsidRPr="0034003D">
        <w:rPr>
          <w:rStyle w:val="24"/>
          <w:rFonts w:eastAsiaTheme="minorEastAsia"/>
          <w:sz w:val="24"/>
          <w:szCs w:val="24"/>
          <w:vertAlign w:val="superscript"/>
        </w:rPr>
        <w:t>5</w:t>
      </w:r>
      <w:r w:rsidRPr="0034003D">
        <w:rPr>
          <w:rStyle w:val="24"/>
          <w:rFonts w:eastAsiaTheme="minorEastAsia"/>
          <w:sz w:val="24"/>
          <w:szCs w:val="24"/>
        </w:rPr>
        <w:t xml:space="preserve"> при нормативе не более 0,3 мг/дм</w:t>
      </w:r>
      <w:r w:rsidRPr="0034003D">
        <w:rPr>
          <w:rStyle w:val="24"/>
          <w:rFonts w:eastAsiaTheme="minorEastAsia"/>
          <w:sz w:val="24"/>
          <w:szCs w:val="24"/>
          <w:vertAlign w:val="superscript"/>
        </w:rPr>
        <w:t>3</w:t>
      </w:r>
      <w:r w:rsidRPr="0034003D">
        <w:rPr>
          <w:rStyle w:val="24"/>
          <w:rFonts w:eastAsiaTheme="minorEastAsia"/>
          <w:sz w:val="24"/>
          <w:szCs w:val="24"/>
        </w:rPr>
        <w:t>, микробиологические показатели в норме;</w:t>
      </w:r>
      <w:r w:rsidRPr="0034003D">
        <w:rPr>
          <w:rStyle w:val="24"/>
          <w:rFonts w:eastAsiaTheme="minorEastAsia"/>
          <w:sz w:val="24"/>
          <w:szCs w:val="24"/>
        </w:rPr>
        <w:tab/>
      </w:r>
    </w:p>
    <w:p w:rsidR="0034003D" w:rsidRPr="0034003D" w:rsidRDefault="0034003D" w:rsidP="0034003D">
      <w:pPr>
        <w:widowControl w:val="0"/>
        <w:numPr>
          <w:ilvl w:val="0"/>
          <w:numId w:val="17"/>
        </w:numPr>
        <w:tabs>
          <w:tab w:val="left" w:pos="235"/>
        </w:tabs>
        <w:spacing w:after="0" w:line="312" w:lineRule="exact"/>
        <w:jc w:val="both"/>
        <w:rPr>
          <w:sz w:val="24"/>
          <w:szCs w:val="24"/>
        </w:rPr>
      </w:pPr>
      <w:r w:rsidRPr="0034003D">
        <w:rPr>
          <w:rStyle w:val="24"/>
          <w:rFonts w:eastAsiaTheme="minorEastAsia"/>
          <w:sz w:val="24"/>
          <w:szCs w:val="24"/>
        </w:rPr>
        <w:t xml:space="preserve">в д. </w:t>
      </w:r>
      <w:proofErr w:type="spellStart"/>
      <w:r w:rsidRPr="0034003D">
        <w:rPr>
          <w:rStyle w:val="24"/>
          <w:rFonts w:eastAsiaTheme="minorEastAsia"/>
          <w:sz w:val="24"/>
          <w:szCs w:val="24"/>
        </w:rPr>
        <w:t>Подвязье</w:t>
      </w:r>
      <w:proofErr w:type="spellEnd"/>
      <w:r w:rsidRPr="0034003D">
        <w:rPr>
          <w:rStyle w:val="24"/>
          <w:rFonts w:eastAsiaTheme="minorEastAsia"/>
          <w:sz w:val="24"/>
          <w:szCs w:val="24"/>
        </w:rPr>
        <w:t xml:space="preserve"> в воде из скважины концентрация железа составляет 3,2мг/дм</w:t>
      </w:r>
      <w:r w:rsidRPr="0034003D">
        <w:rPr>
          <w:rStyle w:val="24"/>
          <w:rFonts w:eastAsiaTheme="minorEastAsia"/>
          <w:sz w:val="24"/>
          <w:szCs w:val="24"/>
          <w:vertAlign w:val="superscript"/>
        </w:rPr>
        <w:t xml:space="preserve">3 </w:t>
      </w:r>
      <w:r w:rsidRPr="0034003D">
        <w:rPr>
          <w:rStyle w:val="24"/>
          <w:rFonts w:eastAsiaTheme="minorEastAsia"/>
          <w:sz w:val="24"/>
          <w:szCs w:val="24"/>
        </w:rPr>
        <w:t>при нормативе не более 0,3 мг/м</w:t>
      </w:r>
      <w:r w:rsidRPr="0034003D">
        <w:rPr>
          <w:rStyle w:val="24"/>
          <w:rFonts w:eastAsiaTheme="minorEastAsia"/>
          <w:sz w:val="24"/>
          <w:szCs w:val="24"/>
          <w:vertAlign w:val="superscript"/>
        </w:rPr>
        <w:t>3</w:t>
      </w:r>
      <w:r w:rsidRPr="0034003D">
        <w:rPr>
          <w:rStyle w:val="24"/>
          <w:rFonts w:eastAsiaTheme="minorEastAsia"/>
          <w:sz w:val="24"/>
          <w:szCs w:val="24"/>
        </w:rPr>
        <w:t>, марганца 0,19 мг/дм</w:t>
      </w:r>
      <w:r w:rsidRPr="0034003D">
        <w:rPr>
          <w:rStyle w:val="24"/>
          <w:rFonts w:eastAsiaTheme="minorEastAsia"/>
          <w:sz w:val="24"/>
          <w:szCs w:val="24"/>
          <w:vertAlign w:val="superscript"/>
        </w:rPr>
        <w:t>3</w:t>
      </w:r>
      <w:r w:rsidRPr="0034003D">
        <w:rPr>
          <w:rStyle w:val="24"/>
          <w:rFonts w:eastAsiaTheme="minorEastAsia"/>
          <w:sz w:val="24"/>
          <w:szCs w:val="24"/>
        </w:rPr>
        <w:t xml:space="preserve"> при нормативе не более 0,1 мг/ дм</w:t>
      </w:r>
      <w:r w:rsidRPr="0034003D">
        <w:rPr>
          <w:rStyle w:val="24"/>
          <w:rFonts w:eastAsiaTheme="minorEastAsia"/>
          <w:sz w:val="24"/>
          <w:szCs w:val="24"/>
          <w:vertAlign w:val="superscript"/>
        </w:rPr>
        <w:t>3</w:t>
      </w:r>
      <w:r w:rsidRPr="0034003D">
        <w:rPr>
          <w:rStyle w:val="24"/>
          <w:rFonts w:eastAsiaTheme="minorEastAsia"/>
          <w:sz w:val="24"/>
          <w:szCs w:val="24"/>
        </w:rPr>
        <w:t>; в разводящей сети концентрация железа составляет 2,6 мг/дм</w:t>
      </w:r>
      <w:r w:rsidRPr="0034003D">
        <w:rPr>
          <w:rStyle w:val="24"/>
          <w:rFonts w:eastAsiaTheme="minorEastAsia"/>
          <w:sz w:val="24"/>
          <w:szCs w:val="24"/>
          <w:vertAlign w:val="superscript"/>
        </w:rPr>
        <w:t>3</w:t>
      </w:r>
      <w:r w:rsidRPr="0034003D">
        <w:rPr>
          <w:rStyle w:val="24"/>
          <w:rFonts w:eastAsiaTheme="minorEastAsia"/>
          <w:sz w:val="24"/>
          <w:szCs w:val="24"/>
        </w:rPr>
        <w:t xml:space="preserve"> при нормативе не более 0,3 </w:t>
      </w:r>
      <w:r w:rsidRPr="0034003D">
        <w:rPr>
          <w:rStyle w:val="24"/>
          <w:rFonts w:eastAsiaTheme="minorEastAsia"/>
          <w:sz w:val="24"/>
          <w:szCs w:val="24"/>
        </w:rPr>
        <w:lastRenderedPageBreak/>
        <w:t>мг/дм</w:t>
      </w:r>
      <w:r w:rsidRPr="0034003D">
        <w:rPr>
          <w:rStyle w:val="24"/>
          <w:rFonts w:eastAsiaTheme="minorEastAsia"/>
          <w:sz w:val="24"/>
          <w:szCs w:val="24"/>
          <w:vertAlign w:val="superscript"/>
        </w:rPr>
        <w:t>3</w:t>
      </w:r>
      <w:r w:rsidRPr="0034003D">
        <w:rPr>
          <w:rStyle w:val="24"/>
          <w:rFonts w:eastAsiaTheme="minorEastAsia"/>
          <w:sz w:val="24"/>
          <w:szCs w:val="24"/>
        </w:rPr>
        <w:t>;</w:t>
      </w:r>
    </w:p>
    <w:p w:rsidR="0034003D" w:rsidRPr="0034003D" w:rsidRDefault="0034003D" w:rsidP="0034003D">
      <w:pPr>
        <w:spacing w:after="0" w:line="302" w:lineRule="exact"/>
        <w:jc w:val="both"/>
        <w:rPr>
          <w:sz w:val="24"/>
          <w:szCs w:val="24"/>
        </w:rPr>
      </w:pPr>
      <w:r w:rsidRPr="0034003D">
        <w:rPr>
          <w:rStyle w:val="24"/>
          <w:rFonts w:eastAsiaTheme="minorEastAsia"/>
          <w:sz w:val="24"/>
          <w:szCs w:val="24"/>
        </w:rPr>
        <w:t>- в п. Светлый в воде из скважины показатель жесткости 7,5</w:t>
      </w:r>
      <w:proofErr w:type="gramStart"/>
      <w:r w:rsidRPr="0034003D">
        <w:rPr>
          <w:rStyle w:val="24"/>
          <w:rFonts w:eastAsiaTheme="minorEastAsia"/>
          <w:sz w:val="24"/>
          <w:szCs w:val="24"/>
        </w:rPr>
        <w:t>° Ж</w:t>
      </w:r>
      <w:proofErr w:type="gramEnd"/>
      <w:r w:rsidRPr="0034003D">
        <w:rPr>
          <w:rStyle w:val="24"/>
          <w:rFonts w:eastAsiaTheme="minorEastAsia"/>
          <w:sz w:val="24"/>
          <w:szCs w:val="24"/>
        </w:rPr>
        <w:t xml:space="preserve"> при гигиеническом нормативе не более 7,0° Ж, в разводящей сети все показатели в норме;</w:t>
      </w:r>
    </w:p>
    <w:p w:rsidR="0034003D" w:rsidRPr="0034003D" w:rsidRDefault="0034003D" w:rsidP="0034003D">
      <w:pPr>
        <w:widowControl w:val="0"/>
        <w:numPr>
          <w:ilvl w:val="0"/>
          <w:numId w:val="17"/>
        </w:numPr>
        <w:tabs>
          <w:tab w:val="left" w:pos="142"/>
        </w:tabs>
        <w:spacing w:after="0" w:line="260" w:lineRule="exact"/>
        <w:jc w:val="both"/>
        <w:rPr>
          <w:sz w:val="24"/>
          <w:szCs w:val="24"/>
        </w:rPr>
      </w:pPr>
      <w:r w:rsidRPr="0034003D">
        <w:rPr>
          <w:rStyle w:val="24"/>
          <w:rFonts w:eastAsiaTheme="minorEastAsia"/>
          <w:sz w:val="24"/>
          <w:szCs w:val="24"/>
        </w:rPr>
        <w:t>в д. Новинки в воде из скважины содержание железа общего 0,31 мг/дм</w:t>
      </w:r>
      <w:r w:rsidRPr="0034003D">
        <w:rPr>
          <w:rStyle w:val="24"/>
          <w:rFonts w:eastAsiaTheme="minorEastAsia"/>
          <w:sz w:val="24"/>
          <w:szCs w:val="24"/>
          <w:vertAlign w:val="superscript"/>
        </w:rPr>
        <w:t>3</w:t>
      </w:r>
      <w:r w:rsidRPr="0034003D">
        <w:rPr>
          <w:rStyle w:val="24"/>
          <w:rFonts w:eastAsiaTheme="minorEastAsia"/>
          <w:sz w:val="24"/>
          <w:szCs w:val="24"/>
        </w:rPr>
        <w:t xml:space="preserve"> при нормативе не более 0,3 мг/дм</w:t>
      </w:r>
      <w:r w:rsidRPr="0034003D">
        <w:rPr>
          <w:rStyle w:val="24"/>
          <w:rFonts w:eastAsiaTheme="minorEastAsia"/>
          <w:sz w:val="24"/>
          <w:szCs w:val="24"/>
          <w:vertAlign w:val="superscript"/>
        </w:rPr>
        <w:t>3</w:t>
      </w:r>
      <w:r w:rsidRPr="0034003D">
        <w:rPr>
          <w:rStyle w:val="24"/>
          <w:rFonts w:eastAsiaTheme="minorEastAsia"/>
          <w:sz w:val="24"/>
          <w:szCs w:val="24"/>
        </w:rPr>
        <w:t>, показатель жесткости 7,2</w:t>
      </w:r>
      <w:proofErr w:type="gramStart"/>
      <w:r w:rsidRPr="0034003D">
        <w:rPr>
          <w:rStyle w:val="24"/>
          <w:rFonts w:eastAsiaTheme="minorEastAsia"/>
          <w:sz w:val="24"/>
          <w:szCs w:val="24"/>
        </w:rPr>
        <w:t>º Ж</w:t>
      </w:r>
      <w:proofErr w:type="gramEnd"/>
      <w:r w:rsidRPr="0034003D">
        <w:rPr>
          <w:rStyle w:val="24"/>
          <w:rFonts w:eastAsiaTheme="minorEastAsia"/>
          <w:sz w:val="24"/>
          <w:szCs w:val="24"/>
        </w:rPr>
        <w:t xml:space="preserve"> при гигиеническом нормативе не более 7,0° Ж; в распределительной сети содержание железа общего 0,54 мг/дм</w:t>
      </w:r>
      <w:r w:rsidRPr="0034003D">
        <w:rPr>
          <w:rStyle w:val="24"/>
          <w:rFonts w:eastAsiaTheme="minorEastAsia"/>
          <w:sz w:val="24"/>
          <w:szCs w:val="24"/>
          <w:vertAlign w:val="superscript"/>
        </w:rPr>
        <w:t>3</w:t>
      </w:r>
      <w:r w:rsidRPr="0034003D">
        <w:rPr>
          <w:rStyle w:val="24"/>
          <w:rFonts w:eastAsiaTheme="minorEastAsia"/>
          <w:sz w:val="24"/>
          <w:szCs w:val="24"/>
        </w:rPr>
        <w:t xml:space="preserve"> при нормативе не более 0,3 мг/дм</w:t>
      </w:r>
      <w:r w:rsidRPr="0034003D">
        <w:rPr>
          <w:rStyle w:val="24"/>
          <w:rFonts w:eastAsiaTheme="minorEastAsia"/>
          <w:sz w:val="24"/>
          <w:szCs w:val="24"/>
          <w:vertAlign w:val="superscript"/>
        </w:rPr>
        <w:t>3</w:t>
      </w:r>
      <w:r w:rsidRPr="0034003D">
        <w:rPr>
          <w:rStyle w:val="24"/>
          <w:rFonts w:eastAsiaTheme="minorEastAsia"/>
          <w:sz w:val="24"/>
          <w:szCs w:val="24"/>
        </w:rPr>
        <w:t>; микробиологические показатели в норме;</w:t>
      </w:r>
    </w:p>
    <w:p w:rsidR="0034003D" w:rsidRPr="0034003D" w:rsidRDefault="0034003D" w:rsidP="0034003D">
      <w:pPr>
        <w:widowControl w:val="0"/>
        <w:numPr>
          <w:ilvl w:val="0"/>
          <w:numId w:val="17"/>
        </w:numPr>
        <w:tabs>
          <w:tab w:val="left" w:pos="142"/>
          <w:tab w:val="left" w:pos="426"/>
        </w:tabs>
        <w:spacing w:after="0" w:line="260" w:lineRule="exact"/>
        <w:jc w:val="both"/>
        <w:rPr>
          <w:sz w:val="24"/>
          <w:szCs w:val="24"/>
        </w:rPr>
      </w:pPr>
      <w:proofErr w:type="gramStart"/>
      <w:r w:rsidRPr="0034003D">
        <w:rPr>
          <w:rStyle w:val="24"/>
          <w:rFonts w:eastAsiaTheme="minorEastAsia"/>
          <w:sz w:val="24"/>
          <w:szCs w:val="24"/>
        </w:rPr>
        <w:t>в</w:t>
      </w:r>
      <w:proofErr w:type="gramEnd"/>
      <w:r w:rsidRPr="0034003D">
        <w:rPr>
          <w:rStyle w:val="24"/>
          <w:rFonts w:eastAsiaTheme="minorEastAsia"/>
          <w:sz w:val="24"/>
          <w:szCs w:val="24"/>
        </w:rPr>
        <w:t xml:space="preserve"> с. </w:t>
      </w:r>
      <w:proofErr w:type="spellStart"/>
      <w:r w:rsidRPr="0034003D">
        <w:rPr>
          <w:rStyle w:val="24"/>
          <w:rFonts w:eastAsiaTheme="minorEastAsia"/>
          <w:sz w:val="24"/>
          <w:szCs w:val="24"/>
        </w:rPr>
        <w:t>Годуново</w:t>
      </w:r>
      <w:proofErr w:type="spellEnd"/>
      <w:r w:rsidRPr="0034003D">
        <w:rPr>
          <w:rStyle w:val="24"/>
          <w:rFonts w:eastAsiaTheme="minorEastAsia"/>
          <w:sz w:val="24"/>
          <w:szCs w:val="24"/>
        </w:rPr>
        <w:t xml:space="preserve"> </w:t>
      </w:r>
      <w:proofErr w:type="gramStart"/>
      <w:r w:rsidRPr="0034003D">
        <w:rPr>
          <w:rStyle w:val="24"/>
          <w:rFonts w:eastAsiaTheme="minorEastAsia"/>
          <w:sz w:val="24"/>
          <w:szCs w:val="24"/>
        </w:rPr>
        <w:t>в</w:t>
      </w:r>
      <w:proofErr w:type="gramEnd"/>
      <w:r w:rsidRPr="0034003D">
        <w:rPr>
          <w:rStyle w:val="24"/>
          <w:rFonts w:eastAsiaTheme="minorEastAsia"/>
          <w:sz w:val="24"/>
          <w:szCs w:val="24"/>
        </w:rPr>
        <w:t xml:space="preserve"> воде из скважины №2117/184 все показатели в норме, из скважины №2 содержание железа общего более 2,0 мг/дм</w:t>
      </w:r>
      <w:r w:rsidRPr="0034003D">
        <w:rPr>
          <w:rStyle w:val="24"/>
          <w:rFonts w:eastAsiaTheme="minorEastAsia"/>
          <w:sz w:val="24"/>
          <w:szCs w:val="24"/>
          <w:vertAlign w:val="superscript"/>
        </w:rPr>
        <w:t>3</w:t>
      </w:r>
      <w:r w:rsidRPr="0034003D">
        <w:rPr>
          <w:rStyle w:val="24"/>
          <w:rFonts w:eastAsiaTheme="minorEastAsia"/>
          <w:sz w:val="24"/>
          <w:szCs w:val="24"/>
        </w:rPr>
        <w:t xml:space="preserve"> при нормативе не более 0,3 мг/дм</w:t>
      </w:r>
      <w:r w:rsidRPr="0034003D">
        <w:rPr>
          <w:rStyle w:val="24"/>
          <w:rFonts w:eastAsiaTheme="minorEastAsia"/>
          <w:sz w:val="24"/>
          <w:szCs w:val="24"/>
          <w:vertAlign w:val="superscript"/>
        </w:rPr>
        <w:t>3</w:t>
      </w:r>
      <w:r w:rsidRPr="0034003D">
        <w:rPr>
          <w:rStyle w:val="24"/>
          <w:rFonts w:eastAsiaTheme="minorEastAsia"/>
          <w:sz w:val="24"/>
          <w:szCs w:val="24"/>
        </w:rPr>
        <w:t>; в разводящей сети содержание железа общего более 0,31 мг/дм</w:t>
      </w:r>
      <w:r w:rsidRPr="0034003D">
        <w:rPr>
          <w:rStyle w:val="24"/>
          <w:rFonts w:eastAsiaTheme="minorEastAsia"/>
          <w:sz w:val="24"/>
          <w:szCs w:val="24"/>
          <w:vertAlign w:val="superscript"/>
        </w:rPr>
        <w:t>3</w:t>
      </w:r>
      <w:r w:rsidRPr="0034003D">
        <w:rPr>
          <w:rStyle w:val="24"/>
          <w:rFonts w:eastAsiaTheme="minorEastAsia"/>
          <w:sz w:val="24"/>
          <w:szCs w:val="24"/>
        </w:rPr>
        <w:t xml:space="preserve"> при нормативе не более 0,3 мг/дм</w:t>
      </w:r>
      <w:r w:rsidRPr="0034003D">
        <w:rPr>
          <w:rStyle w:val="24"/>
          <w:rFonts w:eastAsiaTheme="minorEastAsia"/>
          <w:sz w:val="24"/>
          <w:szCs w:val="24"/>
          <w:vertAlign w:val="superscript"/>
        </w:rPr>
        <w:t>3</w:t>
      </w:r>
      <w:r w:rsidRPr="0034003D">
        <w:rPr>
          <w:rStyle w:val="24"/>
          <w:rFonts w:eastAsiaTheme="minorEastAsia"/>
          <w:sz w:val="24"/>
          <w:szCs w:val="24"/>
        </w:rPr>
        <w:t>;</w:t>
      </w:r>
      <w:r w:rsidRPr="0034003D">
        <w:rPr>
          <w:rStyle w:val="24"/>
          <w:rFonts w:eastAsiaTheme="minorEastAsia"/>
          <w:sz w:val="24"/>
          <w:szCs w:val="24"/>
        </w:rPr>
        <w:tab/>
      </w:r>
    </w:p>
    <w:p w:rsidR="0034003D" w:rsidRPr="0034003D" w:rsidRDefault="0034003D" w:rsidP="00B33550">
      <w:pPr>
        <w:widowControl w:val="0"/>
        <w:numPr>
          <w:ilvl w:val="0"/>
          <w:numId w:val="17"/>
        </w:numPr>
        <w:tabs>
          <w:tab w:val="left" w:pos="142"/>
        </w:tabs>
        <w:spacing w:after="0" w:line="307" w:lineRule="exact"/>
        <w:ind w:left="142" w:hanging="142"/>
        <w:jc w:val="both"/>
        <w:rPr>
          <w:sz w:val="24"/>
          <w:szCs w:val="24"/>
        </w:rPr>
      </w:pPr>
      <w:r w:rsidRPr="0034003D">
        <w:rPr>
          <w:rStyle w:val="24"/>
          <w:rFonts w:eastAsiaTheme="minorEastAsia"/>
          <w:sz w:val="24"/>
          <w:szCs w:val="24"/>
        </w:rPr>
        <w:t xml:space="preserve">в д. </w:t>
      </w:r>
      <w:proofErr w:type="spellStart"/>
      <w:r w:rsidRPr="0034003D">
        <w:rPr>
          <w:rStyle w:val="24"/>
          <w:rFonts w:eastAsiaTheme="minorEastAsia"/>
          <w:sz w:val="24"/>
          <w:szCs w:val="24"/>
        </w:rPr>
        <w:t>Чернецкое</w:t>
      </w:r>
      <w:proofErr w:type="spellEnd"/>
      <w:r w:rsidRPr="0034003D">
        <w:rPr>
          <w:rStyle w:val="24"/>
          <w:rFonts w:eastAsiaTheme="minorEastAsia"/>
          <w:sz w:val="24"/>
          <w:szCs w:val="24"/>
        </w:rPr>
        <w:t xml:space="preserve"> в воде из скважины содержание железа общего 1,9 мг/дм</w:t>
      </w:r>
      <w:r w:rsidRPr="0034003D">
        <w:rPr>
          <w:rStyle w:val="24"/>
          <w:rFonts w:eastAsiaTheme="minorEastAsia"/>
          <w:sz w:val="24"/>
          <w:szCs w:val="24"/>
          <w:vertAlign w:val="superscript"/>
        </w:rPr>
        <w:t>3</w:t>
      </w:r>
      <w:r w:rsidRPr="0034003D">
        <w:rPr>
          <w:rStyle w:val="24"/>
          <w:rFonts w:eastAsiaTheme="minorEastAsia"/>
          <w:sz w:val="24"/>
          <w:szCs w:val="24"/>
        </w:rPr>
        <w:t xml:space="preserve"> при нормативе </w:t>
      </w:r>
      <w:r w:rsidR="00B33550">
        <w:rPr>
          <w:rStyle w:val="24"/>
          <w:rFonts w:eastAsiaTheme="minorEastAsia"/>
          <w:sz w:val="24"/>
          <w:szCs w:val="24"/>
        </w:rPr>
        <w:t>н</w:t>
      </w:r>
      <w:r w:rsidRPr="0034003D">
        <w:rPr>
          <w:rStyle w:val="24"/>
          <w:rFonts w:eastAsiaTheme="minorEastAsia"/>
          <w:sz w:val="24"/>
          <w:szCs w:val="24"/>
        </w:rPr>
        <w:t>е более 0,3 мг/ дм</w:t>
      </w:r>
      <w:r w:rsidRPr="0034003D">
        <w:rPr>
          <w:rStyle w:val="24"/>
          <w:rFonts w:eastAsiaTheme="minorEastAsia"/>
          <w:sz w:val="24"/>
          <w:szCs w:val="24"/>
          <w:vertAlign w:val="superscript"/>
        </w:rPr>
        <w:t>3</w:t>
      </w:r>
      <w:r w:rsidRPr="0034003D">
        <w:rPr>
          <w:rStyle w:val="24"/>
          <w:rFonts w:eastAsiaTheme="minorEastAsia"/>
          <w:sz w:val="24"/>
          <w:szCs w:val="24"/>
        </w:rPr>
        <w:t xml:space="preserve"> , мутность 3,1 ЕМФ, при нормативе не более 2,6 ЕМФ; в разводящей сети содержание железа общего 1,3 мг/дм</w:t>
      </w:r>
      <w:r w:rsidRPr="0034003D">
        <w:rPr>
          <w:rStyle w:val="24"/>
          <w:rFonts w:eastAsiaTheme="minorEastAsia"/>
          <w:sz w:val="24"/>
          <w:szCs w:val="24"/>
          <w:vertAlign w:val="superscript"/>
        </w:rPr>
        <w:t>3</w:t>
      </w:r>
      <w:r w:rsidRPr="0034003D">
        <w:rPr>
          <w:rStyle w:val="24"/>
          <w:rFonts w:eastAsiaTheme="minorEastAsia"/>
          <w:sz w:val="24"/>
          <w:szCs w:val="24"/>
        </w:rPr>
        <w:t xml:space="preserve"> при нормативе не более 0,3 мг/ дм</w:t>
      </w:r>
      <w:r w:rsidRPr="0034003D">
        <w:rPr>
          <w:rStyle w:val="24"/>
          <w:rFonts w:eastAsiaTheme="minorEastAsia"/>
          <w:sz w:val="24"/>
          <w:szCs w:val="24"/>
          <w:vertAlign w:val="superscript"/>
        </w:rPr>
        <w:t>3</w:t>
      </w:r>
      <w:r w:rsidRPr="0034003D">
        <w:rPr>
          <w:rStyle w:val="24"/>
          <w:rFonts w:eastAsiaTheme="minorEastAsia"/>
          <w:sz w:val="24"/>
          <w:szCs w:val="24"/>
        </w:rPr>
        <w:t>, микробиологические показатели в норме;</w:t>
      </w:r>
    </w:p>
    <w:p w:rsidR="0034003D" w:rsidRPr="0034003D" w:rsidRDefault="0034003D" w:rsidP="00B33550">
      <w:pPr>
        <w:widowControl w:val="0"/>
        <w:numPr>
          <w:ilvl w:val="0"/>
          <w:numId w:val="17"/>
        </w:numPr>
        <w:tabs>
          <w:tab w:val="left" w:pos="0"/>
          <w:tab w:val="left" w:pos="142"/>
        </w:tabs>
        <w:spacing w:after="0" w:line="260" w:lineRule="exact"/>
        <w:jc w:val="both"/>
        <w:rPr>
          <w:sz w:val="24"/>
          <w:szCs w:val="24"/>
        </w:rPr>
      </w:pPr>
      <w:r w:rsidRPr="0034003D">
        <w:rPr>
          <w:rStyle w:val="24"/>
          <w:rFonts w:eastAsiaTheme="minorEastAsia"/>
          <w:sz w:val="24"/>
          <w:szCs w:val="24"/>
        </w:rPr>
        <w:t>в п. Маяк в воде из скважины и в разводящей сети все показатели в норме;</w:t>
      </w:r>
    </w:p>
    <w:p w:rsidR="0034003D" w:rsidRPr="0034003D" w:rsidRDefault="0034003D" w:rsidP="00DA79E1">
      <w:pPr>
        <w:widowControl w:val="0"/>
        <w:numPr>
          <w:ilvl w:val="0"/>
          <w:numId w:val="17"/>
        </w:numPr>
        <w:tabs>
          <w:tab w:val="left" w:pos="142"/>
          <w:tab w:val="left" w:pos="284"/>
        </w:tabs>
        <w:spacing w:after="0" w:line="260" w:lineRule="exact"/>
        <w:jc w:val="both"/>
        <w:rPr>
          <w:sz w:val="24"/>
          <w:szCs w:val="24"/>
        </w:rPr>
      </w:pPr>
      <w:r w:rsidRPr="0034003D">
        <w:rPr>
          <w:rStyle w:val="24"/>
          <w:rFonts w:eastAsiaTheme="minorEastAsia"/>
          <w:sz w:val="24"/>
          <w:szCs w:val="24"/>
        </w:rPr>
        <w:t>в д. Поречье в воде из скважины и в разводящей сети все показатели в норме;</w:t>
      </w:r>
    </w:p>
    <w:p w:rsidR="000F0C38" w:rsidRPr="0034003D" w:rsidRDefault="000F0C38" w:rsidP="0034003D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5B468B" w:rsidRPr="00063903" w:rsidRDefault="002905E3" w:rsidP="00CC7D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C7D33" w:rsidRPr="00063903">
        <w:rPr>
          <w:rFonts w:ascii="Times New Roman" w:hAnsi="Times New Roman" w:cs="Times New Roman"/>
          <w:sz w:val="24"/>
          <w:szCs w:val="24"/>
        </w:rPr>
        <w:t xml:space="preserve">По показателям радиационной  безопасности  исследована  вода </w:t>
      </w:r>
      <w:r w:rsidR="000D40F7" w:rsidRPr="00063903">
        <w:rPr>
          <w:rFonts w:ascii="Times New Roman" w:hAnsi="Times New Roman" w:cs="Times New Roman"/>
          <w:sz w:val="24"/>
          <w:szCs w:val="24"/>
        </w:rPr>
        <w:t xml:space="preserve">из </w:t>
      </w:r>
      <w:r w:rsidR="00417A46">
        <w:rPr>
          <w:rFonts w:ascii="Times New Roman" w:hAnsi="Times New Roman" w:cs="Times New Roman"/>
          <w:sz w:val="24"/>
          <w:szCs w:val="24"/>
        </w:rPr>
        <w:t>76</w:t>
      </w:r>
      <w:r w:rsidR="000D40F7" w:rsidRPr="00063903">
        <w:rPr>
          <w:rFonts w:ascii="Times New Roman" w:hAnsi="Times New Roman" w:cs="Times New Roman"/>
          <w:sz w:val="24"/>
          <w:szCs w:val="24"/>
        </w:rPr>
        <w:t xml:space="preserve"> арт.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40F7" w:rsidRPr="00063903">
        <w:rPr>
          <w:rFonts w:ascii="Times New Roman" w:hAnsi="Times New Roman" w:cs="Times New Roman"/>
          <w:sz w:val="24"/>
          <w:szCs w:val="24"/>
        </w:rPr>
        <w:t>скважин</w:t>
      </w:r>
      <w:r w:rsidR="00CC7D33" w:rsidRPr="000639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0D40F7" w:rsidRPr="0006390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="00CC7D33" w:rsidRPr="00063903">
        <w:rPr>
          <w:rFonts w:ascii="Times New Roman" w:hAnsi="Times New Roman" w:cs="Times New Roman"/>
          <w:sz w:val="24"/>
          <w:szCs w:val="24"/>
        </w:rPr>
        <w:t xml:space="preserve"> скважин</w:t>
      </w:r>
      <w:r w:rsidR="00372630" w:rsidRPr="00063903">
        <w:rPr>
          <w:rFonts w:ascii="Times New Roman" w:hAnsi="Times New Roman" w:cs="Times New Roman"/>
          <w:sz w:val="24"/>
          <w:szCs w:val="24"/>
        </w:rPr>
        <w:t xml:space="preserve"> МУП «Александров водоканал», </w:t>
      </w:r>
      <w:r w:rsidR="000D40F7" w:rsidRPr="00063903">
        <w:rPr>
          <w:rFonts w:ascii="Times New Roman" w:hAnsi="Times New Roman" w:cs="Times New Roman"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>-</w:t>
      </w:r>
      <w:r w:rsidR="000D40F7" w:rsidRPr="00063903">
        <w:rPr>
          <w:rFonts w:ascii="Times New Roman" w:hAnsi="Times New Roman" w:cs="Times New Roman"/>
          <w:sz w:val="24"/>
          <w:szCs w:val="24"/>
        </w:rPr>
        <w:t xml:space="preserve"> </w:t>
      </w:r>
      <w:r w:rsidR="00372630" w:rsidRPr="00063903">
        <w:rPr>
          <w:rFonts w:ascii="Times New Roman" w:hAnsi="Times New Roman" w:cs="Times New Roman"/>
          <w:sz w:val="24"/>
          <w:szCs w:val="24"/>
        </w:rPr>
        <w:t>ООО</w:t>
      </w:r>
      <w:r w:rsidR="000D40F7" w:rsidRPr="00063903">
        <w:rPr>
          <w:rFonts w:ascii="Times New Roman" w:hAnsi="Times New Roman" w:cs="Times New Roman"/>
          <w:sz w:val="24"/>
          <w:szCs w:val="24"/>
        </w:rPr>
        <w:t xml:space="preserve"> </w:t>
      </w:r>
      <w:r w:rsidR="00372630" w:rsidRPr="00063903">
        <w:rPr>
          <w:rFonts w:ascii="Times New Roman" w:hAnsi="Times New Roman" w:cs="Times New Roman"/>
          <w:sz w:val="24"/>
          <w:szCs w:val="24"/>
        </w:rPr>
        <w:t xml:space="preserve">»БВК», </w:t>
      </w:r>
      <w:r w:rsidR="00EE2C3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7</w:t>
      </w:r>
      <w:r w:rsidR="000D40F7" w:rsidRPr="00063903">
        <w:rPr>
          <w:rFonts w:ascii="Times New Roman" w:hAnsi="Times New Roman" w:cs="Times New Roman"/>
          <w:sz w:val="24"/>
          <w:szCs w:val="24"/>
        </w:rPr>
        <w:t xml:space="preserve"> - </w:t>
      </w:r>
      <w:r w:rsidR="00372630" w:rsidRPr="00063903">
        <w:rPr>
          <w:rFonts w:ascii="Times New Roman" w:hAnsi="Times New Roman" w:cs="Times New Roman"/>
          <w:sz w:val="24"/>
          <w:szCs w:val="24"/>
        </w:rPr>
        <w:t>МУП «АТС»,</w:t>
      </w:r>
      <w:r w:rsidR="00EE2C34">
        <w:rPr>
          <w:rFonts w:ascii="Times New Roman" w:hAnsi="Times New Roman" w:cs="Times New Roman"/>
          <w:sz w:val="24"/>
          <w:szCs w:val="24"/>
        </w:rPr>
        <w:t xml:space="preserve"> </w:t>
      </w:r>
      <w:r w:rsidR="000D40F7" w:rsidRPr="00063903">
        <w:rPr>
          <w:rFonts w:ascii="Times New Roman" w:hAnsi="Times New Roman" w:cs="Times New Roman"/>
          <w:sz w:val="24"/>
          <w:szCs w:val="24"/>
        </w:rPr>
        <w:t>2</w:t>
      </w:r>
      <w:r w:rsidR="00B33550">
        <w:rPr>
          <w:rFonts w:ascii="Times New Roman" w:hAnsi="Times New Roman" w:cs="Times New Roman"/>
          <w:sz w:val="24"/>
          <w:szCs w:val="24"/>
        </w:rPr>
        <w:t xml:space="preserve"> </w:t>
      </w:r>
      <w:r w:rsidR="000D40F7" w:rsidRPr="00063903">
        <w:rPr>
          <w:rFonts w:ascii="Times New Roman" w:hAnsi="Times New Roman" w:cs="Times New Roman"/>
          <w:sz w:val="24"/>
          <w:szCs w:val="24"/>
        </w:rPr>
        <w:t>-</w:t>
      </w:r>
      <w:r w:rsidR="00B33550">
        <w:rPr>
          <w:rFonts w:ascii="Times New Roman" w:hAnsi="Times New Roman" w:cs="Times New Roman"/>
          <w:sz w:val="24"/>
          <w:szCs w:val="24"/>
        </w:rPr>
        <w:t xml:space="preserve"> </w:t>
      </w:r>
      <w:r w:rsidR="00372630" w:rsidRPr="00063903">
        <w:rPr>
          <w:rFonts w:ascii="Times New Roman" w:hAnsi="Times New Roman" w:cs="Times New Roman"/>
          <w:sz w:val="24"/>
          <w:szCs w:val="24"/>
        </w:rPr>
        <w:t>МБУДО ДОО «</w:t>
      </w:r>
      <w:proofErr w:type="spellStart"/>
      <w:r w:rsidR="00372630" w:rsidRPr="00063903">
        <w:rPr>
          <w:rFonts w:ascii="Times New Roman" w:hAnsi="Times New Roman" w:cs="Times New Roman"/>
          <w:sz w:val="24"/>
          <w:szCs w:val="24"/>
        </w:rPr>
        <w:t>ЦТКиЭ</w:t>
      </w:r>
      <w:proofErr w:type="spellEnd"/>
      <w:r w:rsidR="00372630" w:rsidRPr="0006390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)</w:t>
      </w:r>
      <w:r w:rsidR="00CC7D33" w:rsidRPr="00063903">
        <w:rPr>
          <w:rFonts w:ascii="Times New Roman" w:hAnsi="Times New Roman" w:cs="Times New Roman"/>
          <w:sz w:val="24"/>
          <w:szCs w:val="24"/>
        </w:rPr>
        <w:t xml:space="preserve"> при необходимости  </w:t>
      </w:r>
      <w:r>
        <w:rPr>
          <w:rFonts w:ascii="Times New Roman" w:hAnsi="Times New Roman" w:cs="Times New Roman"/>
          <w:sz w:val="24"/>
          <w:szCs w:val="24"/>
        </w:rPr>
        <w:t>исследований воды из 92скважин;</w:t>
      </w:r>
      <w:r w:rsidR="00CC7D33" w:rsidRPr="00063903">
        <w:rPr>
          <w:rFonts w:ascii="Times New Roman" w:hAnsi="Times New Roman" w:cs="Times New Roman"/>
          <w:sz w:val="24"/>
          <w:szCs w:val="24"/>
        </w:rPr>
        <w:t xml:space="preserve">    по  отдельным</w:t>
      </w:r>
      <w:r>
        <w:rPr>
          <w:rFonts w:ascii="Times New Roman" w:hAnsi="Times New Roman" w:cs="Times New Roman"/>
          <w:sz w:val="24"/>
          <w:szCs w:val="24"/>
        </w:rPr>
        <w:t xml:space="preserve"> природным радиоизотопам</w:t>
      </w:r>
      <w:r w:rsidR="00CC7D33" w:rsidRPr="00063903">
        <w:rPr>
          <w:rFonts w:ascii="Times New Roman" w:hAnsi="Times New Roman" w:cs="Times New Roman"/>
          <w:sz w:val="24"/>
          <w:szCs w:val="24"/>
        </w:rPr>
        <w:t xml:space="preserve"> проведено </w:t>
      </w:r>
      <w:r>
        <w:rPr>
          <w:rFonts w:ascii="Times New Roman" w:hAnsi="Times New Roman" w:cs="Times New Roman"/>
          <w:sz w:val="24"/>
          <w:szCs w:val="24"/>
        </w:rPr>
        <w:t>9 исследований</w:t>
      </w:r>
      <w:r w:rsidR="009D2297" w:rsidRPr="00063903">
        <w:rPr>
          <w:rFonts w:ascii="Times New Roman" w:hAnsi="Times New Roman" w:cs="Times New Roman"/>
          <w:sz w:val="24"/>
          <w:szCs w:val="24"/>
        </w:rPr>
        <w:t>.</w:t>
      </w:r>
      <w:r w:rsidR="00CC7D33" w:rsidRPr="00063903">
        <w:rPr>
          <w:rFonts w:ascii="Times New Roman" w:hAnsi="Times New Roman" w:cs="Times New Roman"/>
          <w:sz w:val="24"/>
          <w:szCs w:val="24"/>
        </w:rPr>
        <w:t xml:space="preserve"> </w:t>
      </w:r>
      <w:r w:rsidR="00EE2C34">
        <w:rPr>
          <w:rFonts w:ascii="Times New Roman" w:hAnsi="Times New Roman" w:cs="Times New Roman"/>
          <w:sz w:val="24"/>
          <w:szCs w:val="24"/>
        </w:rPr>
        <w:t xml:space="preserve">Из исследованных </w:t>
      </w:r>
      <w:r>
        <w:rPr>
          <w:rFonts w:ascii="Times New Roman" w:hAnsi="Times New Roman" w:cs="Times New Roman"/>
          <w:sz w:val="24"/>
          <w:szCs w:val="24"/>
        </w:rPr>
        <w:t>7</w:t>
      </w:r>
      <w:r w:rsidR="00EE2C34">
        <w:rPr>
          <w:rFonts w:ascii="Times New Roman" w:hAnsi="Times New Roman" w:cs="Times New Roman"/>
          <w:sz w:val="24"/>
          <w:szCs w:val="24"/>
        </w:rPr>
        <w:t>6 арт</w:t>
      </w:r>
      <w:r w:rsidR="00864A61">
        <w:rPr>
          <w:rFonts w:ascii="Times New Roman" w:hAnsi="Times New Roman" w:cs="Times New Roman"/>
          <w:sz w:val="24"/>
          <w:szCs w:val="24"/>
        </w:rPr>
        <w:t xml:space="preserve">. </w:t>
      </w:r>
      <w:r w:rsidR="00EE2C34">
        <w:rPr>
          <w:rFonts w:ascii="Times New Roman" w:hAnsi="Times New Roman" w:cs="Times New Roman"/>
          <w:sz w:val="24"/>
          <w:szCs w:val="24"/>
        </w:rPr>
        <w:t>скважин превышение концентрации альфа частиц обнаружено в 5</w:t>
      </w:r>
      <w:r>
        <w:rPr>
          <w:rFonts w:ascii="Times New Roman" w:hAnsi="Times New Roman" w:cs="Times New Roman"/>
          <w:sz w:val="24"/>
          <w:szCs w:val="24"/>
        </w:rPr>
        <w:t>1</w:t>
      </w:r>
      <w:r w:rsidR="00EE2C34">
        <w:rPr>
          <w:rFonts w:ascii="Times New Roman" w:hAnsi="Times New Roman" w:cs="Times New Roman"/>
          <w:sz w:val="24"/>
          <w:szCs w:val="24"/>
        </w:rPr>
        <w:t>,</w:t>
      </w:r>
      <w:r w:rsidR="00CC7D33" w:rsidRPr="00063903">
        <w:rPr>
          <w:rFonts w:ascii="Times New Roman" w:hAnsi="Times New Roman" w:cs="Times New Roman"/>
          <w:sz w:val="24"/>
          <w:szCs w:val="24"/>
        </w:rPr>
        <w:t xml:space="preserve"> </w:t>
      </w:r>
      <w:r w:rsidR="00EE2C34">
        <w:rPr>
          <w:rFonts w:ascii="Times New Roman" w:hAnsi="Times New Roman" w:cs="Times New Roman"/>
          <w:sz w:val="24"/>
          <w:szCs w:val="24"/>
        </w:rPr>
        <w:t>и</w:t>
      </w:r>
      <w:r w:rsidR="00CC7D33" w:rsidRPr="00063903">
        <w:rPr>
          <w:rFonts w:ascii="Times New Roman" w:hAnsi="Times New Roman" w:cs="Times New Roman"/>
          <w:sz w:val="24"/>
          <w:szCs w:val="24"/>
        </w:rPr>
        <w:t>зменени</w:t>
      </w:r>
      <w:r w:rsidR="009D2297" w:rsidRPr="00063903">
        <w:rPr>
          <w:rFonts w:ascii="Times New Roman" w:hAnsi="Times New Roman" w:cs="Times New Roman"/>
          <w:sz w:val="24"/>
          <w:szCs w:val="24"/>
        </w:rPr>
        <w:t>й</w:t>
      </w:r>
      <w:r w:rsidR="00CC7D33" w:rsidRPr="00063903">
        <w:rPr>
          <w:rFonts w:ascii="Times New Roman" w:hAnsi="Times New Roman" w:cs="Times New Roman"/>
          <w:sz w:val="24"/>
          <w:szCs w:val="24"/>
        </w:rPr>
        <w:t xml:space="preserve"> в повышении  концентрации  отдельных  радионуклидов  в  питьевой  воде по сравнению с  предыдущими годами не  выявлено</w:t>
      </w:r>
      <w:r>
        <w:rPr>
          <w:rFonts w:ascii="Times New Roman" w:hAnsi="Times New Roman" w:cs="Times New Roman"/>
          <w:sz w:val="24"/>
          <w:szCs w:val="24"/>
        </w:rPr>
        <w:t xml:space="preserve">; из проведенных 9 исследований на природные радиоизотопы выявлено превышение допустимого уровня </w:t>
      </w:r>
      <w:r>
        <w:rPr>
          <w:rFonts w:ascii="Times New Roman" w:hAnsi="Times New Roman" w:cs="Times New Roman"/>
          <w:sz w:val="24"/>
          <w:szCs w:val="24"/>
          <w:lang w:val="en-US"/>
        </w:rPr>
        <w:t>Ra</w:t>
      </w:r>
      <w:r w:rsidRPr="002905E3">
        <w:rPr>
          <w:rFonts w:ascii="Times New Roman" w:hAnsi="Times New Roman" w:cs="Times New Roman"/>
          <w:sz w:val="24"/>
          <w:szCs w:val="24"/>
          <w:vertAlign w:val="superscript"/>
        </w:rPr>
        <w:t>226</w:t>
      </w:r>
      <w:r>
        <w:rPr>
          <w:rFonts w:ascii="Times New Roman" w:hAnsi="Times New Roman" w:cs="Times New Roman"/>
          <w:sz w:val="24"/>
          <w:szCs w:val="24"/>
        </w:rPr>
        <w:t xml:space="preserve"> в 8 пробах (Андреевское с/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г. Струнино)</w:t>
      </w:r>
      <w:r w:rsidR="00CC7D33" w:rsidRPr="00063903">
        <w:rPr>
          <w:rFonts w:ascii="Times New Roman" w:hAnsi="Times New Roman" w:cs="Times New Roman"/>
          <w:sz w:val="24"/>
          <w:szCs w:val="24"/>
        </w:rPr>
        <w:t xml:space="preserve">. </w:t>
      </w:r>
      <w:r w:rsidR="00EE2C34">
        <w:rPr>
          <w:rFonts w:ascii="Times New Roman" w:hAnsi="Times New Roman" w:cs="Times New Roman"/>
          <w:sz w:val="24"/>
          <w:szCs w:val="24"/>
        </w:rPr>
        <w:t xml:space="preserve">Гарантирующие организации получили </w:t>
      </w:r>
      <w:r w:rsidR="009D2297" w:rsidRPr="00063903">
        <w:rPr>
          <w:rFonts w:ascii="Times New Roman" w:hAnsi="Times New Roman" w:cs="Times New Roman"/>
          <w:sz w:val="24"/>
          <w:szCs w:val="24"/>
        </w:rPr>
        <w:t>разрешительн</w:t>
      </w:r>
      <w:r w:rsidR="00EE2C34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9D2297" w:rsidRPr="00063903">
        <w:rPr>
          <w:rFonts w:ascii="Times New Roman" w:hAnsi="Times New Roman" w:cs="Times New Roman"/>
          <w:sz w:val="24"/>
          <w:szCs w:val="24"/>
        </w:rPr>
        <w:t xml:space="preserve"> пис</w:t>
      </w:r>
      <w:r>
        <w:rPr>
          <w:rFonts w:ascii="Times New Roman" w:hAnsi="Times New Roman" w:cs="Times New Roman"/>
          <w:sz w:val="24"/>
          <w:szCs w:val="24"/>
        </w:rPr>
        <w:t>ь</w:t>
      </w:r>
      <w:r w:rsidR="009D2297" w:rsidRPr="00063903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D2297" w:rsidRPr="00063903">
        <w:rPr>
          <w:rFonts w:ascii="Times New Roman" w:hAnsi="Times New Roman" w:cs="Times New Roman"/>
          <w:sz w:val="24"/>
          <w:szCs w:val="24"/>
        </w:rPr>
        <w:t xml:space="preserve"> управления Роспотребнадзора по Владимирской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на использование </w:t>
      </w:r>
      <w:r w:rsidR="00474514">
        <w:rPr>
          <w:rFonts w:ascii="Times New Roman" w:hAnsi="Times New Roman" w:cs="Times New Roman"/>
          <w:sz w:val="24"/>
          <w:szCs w:val="24"/>
        </w:rPr>
        <w:t xml:space="preserve">питьевой </w:t>
      </w:r>
      <w:r>
        <w:rPr>
          <w:rFonts w:ascii="Times New Roman" w:hAnsi="Times New Roman" w:cs="Times New Roman"/>
          <w:sz w:val="24"/>
          <w:szCs w:val="24"/>
        </w:rPr>
        <w:t xml:space="preserve">воды с превышением уровней суммарной α и β </w:t>
      </w:r>
      <w:r w:rsidR="0047451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активности</w:t>
      </w:r>
      <w:r w:rsidR="00474514">
        <w:rPr>
          <w:rFonts w:ascii="Times New Roman" w:hAnsi="Times New Roman" w:cs="Times New Roman"/>
          <w:sz w:val="24"/>
          <w:szCs w:val="24"/>
        </w:rPr>
        <w:t xml:space="preserve"> и уровня</w:t>
      </w:r>
      <w:r w:rsidR="00474514" w:rsidRPr="00474514">
        <w:rPr>
          <w:rFonts w:ascii="Times New Roman" w:hAnsi="Times New Roman" w:cs="Times New Roman"/>
          <w:sz w:val="24"/>
          <w:szCs w:val="24"/>
        </w:rPr>
        <w:t xml:space="preserve"> </w:t>
      </w:r>
      <w:r w:rsidR="00474514">
        <w:rPr>
          <w:rFonts w:ascii="Times New Roman" w:hAnsi="Times New Roman" w:cs="Times New Roman"/>
          <w:sz w:val="24"/>
          <w:szCs w:val="24"/>
          <w:lang w:val="en-US"/>
        </w:rPr>
        <w:t>Ra</w:t>
      </w:r>
      <w:r w:rsidR="00474514" w:rsidRPr="002905E3">
        <w:rPr>
          <w:rFonts w:ascii="Times New Roman" w:hAnsi="Times New Roman" w:cs="Times New Roman"/>
          <w:sz w:val="24"/>
          <w:szCs w:val="24"/>
          <w:vertAlign w:val="superscript"/>
        </w:rPr>
        <w:t>226</w:t>
      </w:r>
      <w:r w:rsidR="00474514">
        <w:rPr>
          <w:rFonts w:ascii="Times New Roman" w:hAnsi="Times New Roman" w:cs="Times New Roman"/>
          <w:sz w:val="24"/>
          <w:szCs w:val="24"/>
        </w:rPr>
        <w:t xml:space="preserve"> </w:t>
      </w:r>
      <w:r w:rsidR="009D2297" w:rsidRPr="00063903">
        <w:rPr>
          <w:rFonts w:ascii="Times New Roman" w:hAnsi="Times New Roman" w:cs="Times New Roman"/>
          <w:sz w:val="24"/>
          <w:szCs w:val="24"/>
        </w:rPr>
        <w:t>.</w:t>
      </w:r>
    </w:p>
    <w:p w:rsidR="00CC7D33" w:rsidRPr="00CC7D33" w:rsidRDefault="00CC7D33" w:rsidP="00CC7D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7D3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850D98">
        <w:rPr>
          <w:rFonts w:ascii="Times New Roman" w:hAnsi="Times New Roman" w:cs="Times New Roman"/>
          <w:sz w:val="24"/>
          <w:szCs w:val="24"/>
        </w:rPr>
        <w:t>По резу</w:t>
      </w:r>
      <w:r w:rsidR="005F5360" w:rsidRPr="00850D98">
        <w:rPr>
          <w:rFonts w:ascii="Times New Roman" w:hAnsi="Times New Roman" w:cs="Times New Roman"/>
          <w:sz w:val="24"/>
          <w:szCs w:val="24"/>
        </w:rPr>
        <w:t>льтатам надзорных мероприятий</w:t>
      </w:r>
      <w:r w:rsidR="00850D98" w:rsidRPr="00850D98">
        <w:rPr>
          <w:rFonts w:ascii="Times New Roman" w:hAnsi="Times New Roman" w:cs="Times New Roman"/>
          <w:sz w:val="24"/>
          <w:szCs w:val="24"/>
        </w:rPr>
        <w:t>, санитарно-гигиенического мониторинга</w:t>
      </w:r>
      <w:r w:rsidR="005F5360" w:rsidRPr="00850D98">
        <w:rPr>
          <w:rFonts w:ascii="Times New Roman" w:hAnsi="Times New Roman" w:cs="Times New Roman"/>
          <w:sz w:val="24"/>
          <w:szCs w:val="24"/>
        </w:rPr>
        <w:t xml:space="preserve"> </w:t>
      </w:r>
      <w:r w:rsidRPr="00850D98">
        <w:rPr>
          <w:rFonts w:ascii="Times New Roman" w:hAnsi="Times New Roman" w:cs="Times New Roman"/>
          <w:sz w:val="24"/>
          <w:szCs w:val="24"/>
        </w:rPr>
        <w:t>и п</w:t>
      </w:r>
      <w:r w:rsidR="005F5360" w:rsidRPr="00850D98">
        <w:rPr>
          <w:rFonts w:ascii="Times New Roman" w:hAnsi="Times New Roman" w:cs="Times New Roman"/>
          <w:sz w:val="24"/>
          <w:szCs w:val="24"/>
        </w:rPr>
        <w:t xml:space="preserve">роизводственного контроля </w:t>
      </w:r>
      <w:r w:rsidR="00926E38">
        <w:rPr>
          <w:rFonts w:ascii="Times New Roman" w:hAnsi="Times New Roman" w:cs="Times New Roman"/>
          <w:sz w:val="24"/>
          <w:szCs w:val="24"/>
        </w:rPr>
        <w:t xml:space="preserve"> </w:t>
      </w:r>
      <w:r w:rsidRPr="00850D98">
        <w:rPr>
          <w:rFonts w:ascii="Times New Roman" w:hAnsi="Times New Roman" w:cs="Times New Roman"/>
          <w:sz w:val="24"/>
          <w:szCs w:val="24"/>
        </w:rPr>
        <w:t xml:space="preserve">в </w:t>
      </w:r>
      <w:r w:rsidR="00B33550">
        <w:rPr>
          <w:rFonts w:ascii="Times New Roman" w:hAnsi="Times New Roman" w:cs="Times New Roman"/>
          <w:sz w:val="24"/>
          <w:szCs w:val="24"/>
        </w:rPr>
        <w:t xml:space="preserve">период </w:t>
      </w:r>
      <w:r w:rsidR="00961272" w:rsidRPr="00850D98">
        <w:rPr>
          <w:rFonts w:ascii="Times New Roman" w:hAnsi="Times New Roman" w:cs="Times New Roman"/>
          <w:sz w:val="24"/>
          <w:szCs w:val="24"/>
        </w:rPr>
        <w:t>2017-</w:t>
      </w:r>
      <w:r w:rsidR="00A143C8">
        <w:rPr>
          <w:rFonts w:ascii="Times New Roman" w:hAnsi="Times New Roman" w:cs="Times New Roman"/>
          <w:sz w:val="24"/>
          <w:szCs w:val="24"/>
        </w:rPr>
        <w:t xml:space="preserve"> </w:t>
      </w:r>
      <w:r w:rsidRPr="00850D98">
        <w:rPr>
          <w:rFonts w:ascii="Times New Roman" w:hAnsi="Times New Roman" w:cs="Times New Roman"/>
          <w:sz w:val="24"/>
          <w:szCs w:val="24"/>
        </w:rPr>
        <w:t>20</w:t>
      </w:r>
      <w:r w:rsidR="000B111F" w:rsidRPr="00850D98">
        <w:rPr>
          <w:rFonts w:ascii="Times New Roman" w:hAnsi="Times New Roman" w:cs="Times New Roman"/>
          <w:sz w:val="24"/>
          <w:szCs w:val="24"/>
        </w:rPr>
        <w:t>2</w:t>
      </w:r>
      <w:r w:rsidR="00864A61">
        <w:rPr>
          <w:rFonts w:ascii="Times New Roman" w:hAnsi="Times New Roman" w:cs="Times New Roman"/>
          <w:sz w:val="24"/>
          <w:szCs w:val="24"/>
        </w:rPr>
        <w:t>2</w:t>
      </w:r>
      <w:r w:rsidRPr="00850D98">
        <w:rPr>
          <w:rFonts w:ascii="Times New Roman" w:hAnsi="Times New Roman" w:cs="Times New Roman"/>
          <w:sz w:val="24"/>
          <w:szCs w:val="24"/>
        </w:rPr>
        <w:t>г</w:t>
      </w:r>
      <w:r w:rsidR="00961272" w:rsidRPr="00850D98">
        <w:rPr>
          <w:rFonts w:ascii="Times New Roman" w:hAnsi="Times New Roman" w:cs="Times New Roman"/>
          <w:sz w:val="24"/>
          <w:szCs w:val="24"/>
        </w:rPr>
        <w:t>.</w:t>
      </w:r>
      <w:r w:rsidRPr="00850D98">
        <w:rPr>
          <w:rFonts w:ascii="Times New Roman" w:hAnsi="Times New Roman" w:cs="Times New Roman"/>
          <w:sz w:val="24"/>
          <w:szCs w:val="24"/>
        </w:rPr>
        <w:t xml:space="preserve"> устан</w:t>
      </w:r>
      <w:r w:rsidR="005F5360" w:rsidRPr="00850D98">
        <w:rPr>
          <w:rFonts w:ascii="Times New Roman" w:hAnsi="Times New Roman" w:cs="Times New Roman"/>
          <w:sz w:val="24"/>
          <w:szCs w:val="24"/>
        </w:rPr>
        <w:t xml:space="preserve">овлено, </w:t>
      </w:r>
      <w:r w:rsidR="00926E38">
        <w:rPr>
          <w:rFonts w:ascii="Times New Roman" w:hAnsi="Times New Roman" w:cs="Times New Roman"/>
          <w:sz w:val="24"/>
          <w:szCs w:val="24"/>
        </w:rPr>
        <w:t xml:space="preserve"> </w:t>
      </w:r>
      <w:r w:rsidR="005F5360" w:rsidRPr="00850D98">
        <w:rPr>
          <w:rFonts w:ascii="Times New Roman" w:hAnsi="Times New Roman" w:cs="Times New Roman"/>
          <w:sz w:val="24"/>
          <w:szCs w:val="24"/>
        </w:rPr>
        <w:t xml:space="preserve">что недоброкачественная вода подается населению </w:t>
      </w:r>
      <w:r w:rsidR="00C5193F">
        <w:rPr>
          <w:rFonts w:ascii="Times New Roman" w:hAnsi="Times New Roman" w:cs="Times New Roman"/>
          <w:sz w:val="24"/>
          <w:szCs w:val="24"/>
        </w:rPr>
        <w:t>12</w:t>
      </w:r>
      <w:r w:rsidR="00B33550">
        <w:rPr>
          <w:rFonts w:ascii="Times New Roman" w:hAnsi="Times New Roman" w:cs="Times New Roman"/>
          <w:sz w:val="24"/>
          <w:szCs w:val="24"/>
        </w:rPr>
        <w:t xml:space="preserve"> </w:t>
      </w:r>
      <w:r w:rsidR="00A143C8">
        <w:rPr>
          <w:rFonts w:ascii="Times New Roman" w:hAnsi="Times New Roman" w:cs="Times New Roman"/>
          <w:sz w:val="24"/>
          <w:szCs w:val="24"/>
        </w:rPr>
        <w:t>-</w:t>
      </w:r>
      <w:r w:rsidR="00B33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43C8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="005F5360" w:rsidRPr="00850D98">
        <w:rPr>
          <w:rFonts w:ascii="Times New Roman" w:hAnsi="Times New Roman" w:cs="Times New Roman"/>
          <w:sz w:val="24"/>
          <w:szCs w:val="24"/>
        </w:rPr>
        <w:t xml:space="preserve"> населенных </w:t>
      </w:r>
      <w:r w:rsidRPr="00850D98">
        <w:rPr>
          <w:rFonts w:ascii="Times New Roman" w:hAnsi="Times New Roman" w:cs="Times New Roman"/>
          <w:sz w:val="24"/>
          <w:szCs w:val="24"/>
        </w:rPr>
        <w:t>пункт</w:t>
      </w:r>
      <w:r w:rsidR="00A143C8">
        <w:rPr>
          <w:rFonts w:ascii="Times New Roman" w:hAnsi="Times New Roman" w:cs="Times New Roman"/>
          <w:sz w:val="24"/>
          <w:szCs w:val="24"/>
        </w:rPr>
        <w:t>ов</w:t>
      </w:r>
      <w:r w:rsidR="00B33550">
        <w:rPr>
          <w:rFonts w:ascii="Times New Roman" w:hAnsi="Times New Roman" w:cs="Times New Roman"/>
          <w:sz w:val="24"/>
          <w:szCs w:val="24"/>
        </w:rPr>
        <w:t xml:space="preserve"> (</w:t>
      </w:r>
      <w:r w:rsidRPr="00C807C2">
        <w:rPr>
          <w:rFonts w:ascii="Times New Roman" w:hAnsi="Times New Roman" w:cs="Times New Roman"/>
          <w:sz w:val="24"/>
          <w:szCs w:val="24"/>
        </w:rPr>
        <w:t>пос. Майский,</w:t>
      </w:r>
      <w:r w:rsidR="002E6E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85E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807C2">
        <w:rPr>
          <w:rFonts w:ascii="Times New Roman" w:hAnsi="Times New Roman" w:cs="Times New Roman"/>
          <w:sz w:val="24"/>
          <w:szCs w:val="24"/>
        </w:rPr>
        <w:t>д</w:t>
      </w:r>
      <w:r w:rsidR="00C807C2" w:rsidRPr="00C807C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807C2" w:rsidRPr="00C807C2">
        <w:rPr>
          <w:rFonts w:ascii="Times New Roman" w:hAnsi="Times New Roman" w:cs="Times New Roman"/>
          <w:sz w:val="24"/>
          <w:szCs w:val="24"/>
        </w:rPr>
        <w:t>Легково</w:t>
      </w:r>
      <w:proofErr w:type="spellEnd"/>
      <w:r w:rsidRPr="00C807C2">
        <w:rPr>
          <w:rFonts w:ascii="Times New Roman" w:hAnsi="Times New Roman" w:cs="Times New Roman"/>
          <w:sz w:val="24"/>
          <w:szCs w:val="24"/>
        </w:rPr>
        <w:t>,</w:t>
      </w:r>
      <w:r w:rsidR="00785E6D">
        <w:rPr>
          <w:rFonts w:ascii="Times New Roman" w:hAnsi="Times New Roman" w:cs="Times New Roman"/>
          <w:sz w:val="24"/>
          <w:szCs w:val="24"/>
        </w:rPr>
        <w:t xml:space="preserve"> </w:t>
      </w:r>
      <w:r w:rsidRPr="004745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143C8">
        <w:rPr>
          <w:rFonts w:ascii="Times New Roman" w:hAnsi="Times New Roman" w:cs="Times New Roman"/>
          <w:sz w:val="24"/>
          <w:szCs w:val="24"/>
        </w:rPr>
        <w:t>д.</w:t>
      </w:r>
      <w:r w:rsidR="002E6EE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6EEC">
        <w:rPr>
          <w:rFonts w:ascii="Times New Roman" w:hAnsi="Times New Roman" w:cs="Times New Roman"/>
          <w:sz w:val="24"/>
          <w:szCs w:val="24"/>
        </w:rPr>
        <w:t>Желнино</w:t>
      </w:r>
      <w:proofErr w:type="spellEnd"/>
      <w:r w:rsidRPr="002E6EEC">
        <w:rPr>
          <w:rFonts w:ascii="Times New Roman" w:hAnsi="Times New Roman" w:cs="Times New Roman"/>
          <w:sz w:val="24"/>
          <w:szCs w:val="24"/>
        </w:rPr>
        <w:t>,</w:t>
      </w:r>
      <w:r w:rsidRPr="004745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E6EEC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Pr="002E6EEC">
        <w:rPr>
          <w:rFonts w:ascii="Times New Roman" w:hAnsi="Times New Roman" w:cs="Times New Roman"/>
          <w:sz w:val="24"/>
          <w:szCs w:val="24"/>
        </w:rPr>
        <w:t>Хорошево</w:t>
      </w:r>
      <w:proofErr w:type="spellEnd"/>
      <w:r w:rsidRPr="002E6EEC">
        <w:rPr>
          <w:rFonts w:ascii="Times New Roman" w:hAnsi="Times New Roman" w:cs="Times New Roman"/>
          <w:sz w:val="24"/>
          <w:szCs w:val="24"/>
        </w:rPr>
        <w:t>,</w:t>
      </w:r>
      <w:r w:rsidR="004C10CA" w:rsidRPr="004745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E6EEC">
        <w:rPr>
          <w:rFonts w:ascii="Times New Roman" w:hAnsi="Times New Roman" w:cs="Times New Roman"/>
          <w:sz w:val="24"/>
          <w:szCs w:val="24"/>
        </w:rPr>
        <w:t>п. Маевка</w:t>
      </w:r>
      <w:r w:rsidRPr="0047451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85E6D">
        <w:rPr>
          <w:rFonts w:ascii="Times New Roman" w:hAnsi="Times New Roman" w:cs="Times New Roman"/>
          <w:sz w:val="24"/>
          <w:szCs w:val="24"/>
        </w:rPr>
        <w:t xml:space="preserve">д. </w:t>
      </w:r>
      <w:r w:rsidR="00785E6D" w:rsidRPr="00785E6D">
        <w:rPr>
          <w:rFonts w:ascii="Times New Roman" w:hAnsi="Times New Roman" w:cs="Times New Roman"/>
          <w:sz w:val="24"/>
          <w:szCs w:val="24"/>
        </w:rPr>
        <w:t>Тургенево</w:t>
      </w:r>
      <w:r w:rsidRPr="0047451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807C2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Pr="00C807C2">
        <w:rPr>
          <w:rFonts w:ascii="Times New Roman" w:hAnsi="Times New Roman" w:cs="Times New Roman"/>
          <w:sz w:val="24"/>
          <w:szCs w:val="24"/>
        </w:rPr>
        <w:t>Елькино</w:t>
      </w:r>
      <w:proofErr w:type="spellEnd"/>
      <w:r w:rsidRPr="0047451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807C2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Pr="00C807C2">
        <w:rPr>
          <w:rFonts w:ascii="Times New Roman" w:hAnsi="Times New Roman" w:cs="Times New Roman"/>
          <w:sz w:val="24"/>
          <w:szCs w:val="24"/>
        </w:rPr>
        <w:t>Спорново</w:t>
      </w:r>
      <w:proofErr w:type="spellEnd"/>
      <w:r w:rsidR="004C10CA" w:rsidRPr="00C807C2">
        <w:rPr>
          <w:rFonts w:ascii="Times New Roman" w:hAnsi="Times New Roman" w:cs="Times New Roman"/>
          <w:sz w:val="24"/>
          <w:szCs w:val="24"/>
        </w:rPr>
        <w:t xml:space="preserve">, </w:t>
      </w:r>
      <w:r w:rsidR="002E6EEC" w:rsidRPr="00C807C2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="002E6EEC" w:rsidRPr="00C807C2">
        <w:rPr>
          <w:rFonts w:ascii="Times New Roman" w:hAnsi="Times New Roman" w:cs="Times New Roman"/>
          <w:sz w:val="24"/>
          <w:szCs w:val="24"/>
        </w:rPr>
        <w:t>Подвязье</w:t>
      </w:r>
      <w:proofErr w:type="spellEnd"/>
      <w:r w:rsidR="002E6EEC" w:rsidRPr="00C807C2">
        <w:rPr>
          <w:rFonts w:ascii="Times New Roman" w:hAnsi="Times New Roman" w:cs="Times New Roman"/>
          <w:sz w:val="24"/>
          <w:szCs w:val="24"/>
        </w:rPr>
        <w:t>,</w:t>
      </w:r>
      <w:r w:rsidR="002E6E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85E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85E6D" w:rsidRPr="00785E6D">
        <w:rPr>
          <w:rFonts w:ascii="Times New Roman" w:hAnsi="Times New Roman" w:cs="Times New Roman"/>
          <w:sz w:val="24"/>
          <w:szCs w:val="24"/>
        </w:rPr>
        <w:t>д.</w:t>
      </w:r>
      <w:r w:rsidR="00785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5E6D" w:rsidRPr="00785E6D">
        <w:rPr>
          <w:rFonts w:ascii="Times New Roman" w:hAnsi="Times New Roman" w:cs="Times New Roman"/>
          <w:sz w:val="24"/>
          <w:szCs w:val="24"/>
        </w:rPr>
        <w:t>Чернецкое</w:t>
      </w:r>
      <w:proofErr w:type="spellEnd"/>
      <w:r w:rsidR="00785E6D" w:rsidRPr="00785E6D">
        <w:rPr>
          <w:rFonts w:ascii="Times New Roman" w:hAnsi="Times New Roman" w:cs="Times New Roman"/>
          <w:sz w:val="24"/>
          <w:szCs w:val="24"/>
        </w:rPr>
        <w:t>,</w:t>
      </w:r>
      <w:r w:rsidR="00785E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85E6D" w:rsidRPr="00785E6D">
        <w:rPr>
          <w:rFonts w:ascii="Times New Roman" w:hAnsi="Times New Roman" w:cs="Times New Roman"/>
          <w:sz w:val="24"/>
          <w:szCs w:val="24"/>
        </w:rPr>
        <w:t>пос. Искра,</w:t>
      </w:r>
      <w:r w:rsidR="00C5193F" w:rsidRPr="00785E6D">
        <w:rPr>
          <w:rFonts w:ascii="Times New Roman" w:hAnsi="Times New Roman" w:cs="Times New Roman"/>
          <w:sz w:val="24"/>
          <w:szCs w:val="24"/>
        </w:rPr>
        <w:t xml:space="preserve"> </w:t>
      </w:r>
      <w:r w:rsidR="00785E6D" w:rsidRPr="00785E6D">
        <w:rPr>
          <w:rFonts w:ascii="Times New Roman" w:hAnsi="Times New Roman" w:cs="Times New Roman"/>
          <w:sz w:val="24"/>
          <w:szCs w:val="24"/>
        </w:rPr>
        <w:t xml:space="preserve">д. </w:t>
      </w:r>
      <w:r w:rsidR="00C5193F" w:rsidRPr="00785E6D">
        <w:rPr>
          <w:rFonts w:ascii="Times New Roman" w:hAnsi="Times New Roman" w:cs="Times New Roman"/>
          <w:sz w:val="24"/>
          <w:szCs w:val="24"/>
        </w:rPr>
        <w:t>Дворики</w:t>
      </w:r>
      <w:r w:rsidR="00B33550">
        <w:rPr>
          <w:rFonts w:ascii="Times New Roman" w:hAnsi="Times New Roman" w:cs="Times New Roman"/>
          <w:sz w:val="24"/>
          <w:szCs w:val="24"/>
        </w:rPr>
        <w:t>)</w:t>
      </w:r>
      <w:r w:rsidR="00732F3D" w:rsidRPr="004745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32F3D" w:rsidRPr="00785E6D">
        <w:rPr>
          <w:rFonts w:ascii="Times New Roman" w:hAnsi="Times New Roman" w:cs="Times New Roman"/>
          <w:sz w:val="24"/>
          <w:szCs w:val="24"/>
        </w:rPr>
        <w:t xml:space="preserve">с показателями </w:t>
      </w:r>
      <w:r w:rsidR="00C5193F" w:rsidRPr="00785E6D">
        <w:rPr>
          <w:rFonts w:ascii="Times New Roman" w:hAnsi="Times New Roman" w:cs="Times New Roman"/>
          <w:sz w:val="24"/>
          <w:szCs w:val="24"/>
        </w:rPr>
        <w:t xml:space="preserve"> </w:t>
      </w:r>
      <w:r w:rsidR="00C807C2" w:rsidRPr="00785E6D">
        <w:rPr>
          <w:rFonts w:ascii="Times New Roman" w:hAnsi="Times New Roman" w:cs="Times New Roman"/>
          <w:sz w:val="24"/>
          <w:szCs w:val="24"/>
        </w:rPr>
        <w:t>высоко</w:t>
      </w:r>
      <w:r w:rsidR="00785E6D">
        <w:rPr>
          <w:rFonts w:ascii="Times New Roman" w:hAnsi="Times New Roman" w:cs="Times New Roman"/>
          <w:sz w:val="24"/>
          <w:szCs w:val="24"/>
        </w:rPr>
        <w:t>й</w:t>
      </w:r>
      <w:r w:rsidR="00C807C2" w:rsidRPr="00785E6D">
        <w:rPr>
          <w:rFonts w:ascii="Times New Roman" w:hAnsi="Times New Roman" w:cs="Times New Roman"/>
          <w:sz w:val="24"/>
          <w:szCs w:val="24"/>
        </w:rPr>
        <w:t xml:space="preserve"> </w:t>
      </w:r>
      <w:r w:rsidR="00E74346">
        <w:rPr>
          <w:rFonts w:ascii="Times New Roman" w:hAnsi="Times New Roman" w:cs="Times New Roman"/>
          <w:sz w:val="24"/>
          <w:szCs w:val="24"/>
        </w:rPr>
        <w:t xml:space="preserve"> </w:t>
      </w:r>
      <w:r w:rsidR="00785E6D">
        <w:rPr>
          <w:rFonts w:ascii="Times New Roman" w:hAnsi="Times New Roman" w:cs="Times New Roman"/>
          <w:sz w:val="24"/>
          <w:szCs w:val="24"/>
        </w:rPr>
        <w:t xml:space="preserve">концентрации </w:t>
      </w:r>
      <w:r w:rsidRPr="00785E6D">
        <w:rPr>
          <w:rFonts w:ascii="Times New Roman" w:hAnsi="Times New Roman" w:cs="Times New Roman"/>
          <w:sz w:val="24"/>
          <w:szCs w:val="24"/>
        </w:rPr>
        <w:t>желез</w:t>
      </w:r>
      <w:r w:rsidR="00C807C2" w:rsidRPr="00785E6D">
        <w:rPr>
          <w:rFonts w:ascii="Times New Roman" w:hAnsi="Times New Roman" w:cs="Times New Roman"/>
          <w:sz w:val="24"/>
          <w:szCs w:val="24"/>
        </w:rPr>
        <w:t>а</w:t>
      </w:r>
      <w:r w:rsidR="00B33550">
        <w:rPr>
          <w:rFonts w:ascii="Times New Roman" w:hAnsi="Times New Roman" w:cs="Times New Roman"/>
          <w:sz w:val="24"/>
          <w:szCs w:val="24"/>
        </w:rPr>
        <w:t xml:space="preserve"> общего</w:t>
      </w:r>
      <w:r w:rsidR="00C807C2" w:rsidRPr="00785E6D">
        <w:rPr>
          <w:rFonts w:ascii="Times New Roman" w:hAnsi="Times New Roman" w:cs="Times New Roman"/>
          <w:sz w:val="24"/>
          <w:szCs w:val="24"/>
        </w:rPr>
        <w:t xml:space="preserve">, марганца, жесткости, </w:t>
      </w:r>
      <w:r w:rsidR="00A143C8">
        <w:rPr>
          <w:rFonts w:ascii="Times New Roman" w:hAnsi="Times New Roman" w:cs="Times New Roman"/>
          <w:sz w:val="24"/>
          <w:szCs w:val="24"/>
        </w:rPr>
        <w:t xml:space="preserve"> </w:t>
      </w:r>
      <w:r w:rsidR="00C807C2" w:rsidRPr="00785E6D">
        <w:rPr>
          <w:rFonts w:ascii="Times New Roman" w:hAnsi="Times New Roman" w:cs="Times New Roman"/>
          <w:sz w:val="24"/>
          <w:szCs w:val="24"/>
        </w:rPr>
        <w:t>фтора</w:t>
      </w:r>
      <w:r w:rsidR="00850D98" w:rsidRPr="00785E6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C10CA" w:rsidRPr="004745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50D98" w:rsidRPr="00474514">
        <w:rPr>
          <w:rFonts w:ascii="Times New Roman" w:hAnsi="Times New Roman" w:cs="Times New Roman"/>
          <w:sz w:val="24"/>
          <w:szCs w:val="24"/>
        </w:rPr>
        <w:t xml:space="preserve">Так, в </w:t>
      </w:r>
      <w:r w:rsidR="00732F3D" w:rsidRPr="00474514">
        <w:rPr>
          <w:rFonts w:ascii="Times New Roman" w:hAnsi="Times New Roman" w:cs="Times New Roman"/>
          <w:sz w:val="24"/>
          <w:szCs w:val="24"/>
        </w:rPr>
        <w:t xml:space="preserve"> </w:t>
      </w:r>
      <w:r w:rsidRPr="00474514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Pr="00474514">
        <w:rPr>
          <w:rFonts w:ascii="Times New Roman" w:hAnsi="Times New Roman" w:cs="Times New Roman"/>
          <w:sz w:val="24"/>
          <w:szCs w:val="24"/>
        </w:rPr>
        <w:t>Елькино</w:t>
      </w:r>
      <w:proofErr w:type="spellEnd"/>
      <w:r w:rsidR="00474514">
        <w:rPr>
          <w:rFonts w:ascii="Times New Roman" w:hAnsi="Times New Roman" w:cs="Times New Roman"/>
          <w:sz w:val="24"/>
          <w:szCs w:val="24"/>
        </w:rPr>
        <w:t xml:space="preserve"> -</w:t>
      </w:r>
      <w:r w:rsidR="009D2297" w:rsidRPr="00474514">
        <w:rPr>
          <w:rFonts w:ascii="Times New Roman" w:hAnsi="Times New Roman" w:cs="Times New Roman"/>
          <w:sz w:val="24"/>
          <w:szCs w:val="24"/>
        </w:rPr>
        <w:t xml:space="preserve"> </w:t>
      </w:r>
      <w:r w:rsidR="00474514"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Pr="00474514">
        <w:rPr>
          <w:rFonts w:ascii="Times New Roman" w:hAnsi="Times New Roman" w:cs="Times New Roman"/>
          <w:sz w:val="24"/>
          <w:szCs w:val="24"/>
        </w:rPr>
        <w:t>желез</w:t>
      </w:r>
      <w:r w:rsidR="00474514">
        <w:rPr>
          <w:rFonts w:ascii="Times New Roman" w:hAnsi="Times New Roman" w:cs="Times New Roman"/>
          <w:sz w:val="24"/>
          <w:szCs w:val="24"/>
        </w:rPr>
        <w:t>а</w:t>
      </w:r>
      <w:r w:rsidRPr="00474514">
        <w:rPr>
          <w:rFonts w:ascii="Times New Roman" w:hAnsi="Times New Roman" w:cs="Times New Roman"/>
          <w:sz w:val="24"/>
          <w:szCs w:val="24"/>
        </w:rPr>
        <w:t xml:space="preserve"> </w:t>
      </w:r>
      <w:r w:rsidR="00850D98" w:rsidRPr="00474514">
        <w:rPr>
          <w:rFonts w:ascii="Times New Roman" w:hAnsi="Times New Roman" w:cs="Times New Roman"/>
          <w:sz w:val="24"/>
          <w:szCs w:val="24"/>
        </w:rPr>
        <w:t>0</w:t>
      </w:r>
      <w:r w:rsidRPr="00474514">
        <w:rPr>
          <w:rFonts w:ascii="Times New Roman" w:hAnsi="Times New Roman" w:cs="Times New Roman"/>
          <w:sz w:val="24"/>
          <w:szCs w:val="24"/>
        </w:rPr>
        <w:t>,</w:t>
      </w:r>
      <w:r w:rsidR="00474514" w:rsidRPr="00474514">
        <w:rPr>
          <w:rFonts w:ascii="Times New Roman" w:hAnsi="Times New Roman" w:cs="Times New Roman"/>
          <w:sz w:val="24"/>
          <w:szCs w:val="24"/>
        </w:rPr>
        <w:t>73</w:t>
      </w:r>
      <w:r w:rsidRPr="00474514">
        <w:rPr>
          <w:rFonts w:ascii="Times New Roman" w:hAnsi="Times New Roman" w:cs="Times New Roman"/>
          <w:sz w:val="24"/>
          <w:szCs w:val="24"/>
        </w:rPr>
        <w:t>мг/</w:t>
      </w:r>
      <w:r w:rsidR="004C10CA" w:rsidRPr="00474514">
        <w:rPr>
          <w:rFonts w:ascii="Times New Roman" w:hAnsi="Times New Roman" w:cs="Times New Roman"/>
          <w:sz w:val="24"/>
          <w:szCs w:val="24"/>
        </w:rPr>
        <w:t xml:space="preserve"> дм</w:t>
      </w:r>
      <w:r w:rsidR="004C10CA" w:rsidRPr="0047451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474514">
        <w:rPr>
          <w:rFonts w:ascii="Times New Roman" w:hAnsi="Times New Roman" w:cs="Times New Roman"/>
          <w:sz w:val="24"/>
          <w:szCs w:val="24"/>
        </w:rPr>
        <w:t>, при ПДК 0,3мг/</w:t>
      </w:r>
      <w:r w:rsidR="004C10CA" w:rsidRPr="00474514">
        <w:rPr>
          <w:rFonts w:ascii="Times New Roman" w:hAnsi="Times New Roman" w:cs="Times New Roman"/>
          <w:sz w:val="24"/>
          <w:szCs w:val="24"/>
        </w:rPr>
        <w:t xml:space="preserve"> дм</w:t>
      </w:r>
      <w:r w:rsidR="004C10CA" w:rsidRPr="0047451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474514">
        <w:rPr>
          <w:rFonts w:ascii="Times New Roman" w:hAnsi="Times New Roman" w:cs="Times New Roman"/>
          <w:sz w:val="24"/>
          <w:szCs w:val="24"/>
        </w:rPr>
        <w:t xml:space="preserve">, </w:t>
      </w:r>
      <w:r w:rsidR="004C10CA" w:rsidRPr="00474514">
        <w:rPr>
          <w:rFonts w:ascii="Times New Roman" w:hAnsi="Times New Roman" w:cs="Times New Roman"/>
          <w:sz w:val="24"/>
          <w:szCs w:val="24"/>
        </w:rPr>
        <w:t>содержание  фтора</w:t>
      </w:r>
      <w:r w:rsidR="00474514" w:rsidRPr="00474514">
        <w:rPr>
          <w:rFonts w:ascii="Times New Roman" w:hAnsi="Times New Roman" w:cs="Times New Roman"/>
          <w:sz w:val="24"/>
          <w:szCs w:val="24"/>
        </w:rPr>
        <w:t xml:space="preserve"> </w:t>
      </w:r>
      <w:r w:rsidR="004C10CA" w:rsidRPr="00474514">
        <w:rPr>
          <w:rFonts w:ascii="Times New Roman" w:hAnsi="Times New Roman" w:cs="Times New Roman"/>
          <w:sz w:val="24"/>
          <w:szCs w:val="24"/>
        </w:rPr>
        <w:t>-</w:t>
      </w:r>
      <w:r w:rsidR="00474514" w:rsidRPr="00474514">
        <w:rPr>
          <w:rFonts w:ascii="Times New Roman" w:hAnsi="Times New Roman" w:cs="Times New Roman"/>
          <w:sz w:val="24"/>
          <w:szCs w:val="24"/>
        </w:rPr>
        <w:t xml:space="preserve"> 1</w:t>
      </w:r>
      <w:r w:rsidR="004C10CA" w:rsidRPr="00474514">
        <w:rPr>
          <w:rFonts w:ascii="Times New Roman" w:hAnsi="Times New Roman" w:cs="Times New Roman"/>
          <w:sz w:val="24"/>
          <w:szCs w:val="24"/>
        </w:rPr>
        <w:t>,</w:t>
      </w:r>
      <w:r w:rsidR="00474514" w:rsidRPr="00474514">
        <w:rPr>
          <w:rFonts w:ascii="Times New Roman" w:hAnsi="Times New Roman" w:cs="Times New Roman"/>
          <w:sz w:val="24"/>
          <w:szCs w:val="24"/>
        </w:rPr>
        <w:t>7</w:t>
      </w:r>
      <w:r w:rsidR="004C10CA" w:rsidRPr="00474514">
        <w:rPr>
          <w:rFonts w:ascii="Times New Roman" w:hAnsi="Times New Roman" w:cs="Times New Roman"/>
          <w:sz w:val="24"/>
          <w:szCs w:val="24"/>
        </w:rPr>
        <w:t>2мг/дм</w:t>
      </w:r>
      <w:r w:rsidR="004C10CA" w:rsidRPr="0047451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4C10CA" w:rsidRPr="00474514">
        <w:rPr>
          <w:rFonts w:ascii="Times New Roman" w:hAnsi="Times New Roman" w:cs="Times New Roman"/>
          <w:sz w:val="24"/>
          <w:szCs w:val="24"/>
        </w:rPr>
        <w:t xml:space="preserve"> при ПДК</w:t>
      </w:r>
      <w:r w:rsidR="00474514">
        <w:rPr>
          <w:rFonts w:ascii="Times New Roman" w:hAnsi="Times New Roman" w:cs="Times New Roman"/>
          <w:sz w:val="24"/>
          <w:szCs w:val="24"/>
        </w:rPr>
        <w:t xml:space="preserve"> </w:t>
      </w:r>
      <w:r w:rsidR="004C10CA" w:rsidRPr="00474514">
        <w:rPr>
          <w:rFonts w:ascii="Times New Roman" w:hAnsi="Times New Roman" w:cs="Times New Roman"/>
          <w:sz w:val="24"/>
          <w:szCs w:val="24"/>
        </w:rPr>
        <w:t>-</w:t>
      </w:r>
      <w:r w:rsidR="00474514">
        <w:rPr>
          <w:rFonts w:ascii="Times New Roman" w:hAnsi="Times New Roman" w:cs="Times New Roman"/>
          <w:sz w:val="24"/>
          <w:szCs w:val="24"/>
        </w:rPr>
        <w:t xml:space="preserve"> </w:t>
      </w:r>
      <w:r w:rsidR="004C10CA" w:rsidRPr="00474514">
        <w:rPr>
          <w:rFonts w:ascii="Times New Roman" w:hAnsi="Times New Roman" w:cs="Times New Roman"/>
          <w:sz w:val="24"/>
          <w:szCs w:val="24"/>
        </w:rPr>
        <w:t>1,5мг/ дм</w:t>
      </w:r>
      <w:r w:rsidR="004C10CA" w:rsidRPr="0047451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4C10CA" w:rsidRPr="00474514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="00732F3D" w:rsidRPr="002E6EEC">
        <w:rPr>
          <w:rFonts w:ascii="Times New Roman" w:hAnsi="Times New Roman" w:cs="Times New Roman"/>
          <w:sz w:val="24"/>
          <w:szCs w:val="24"/>
        </w:rPr>
        <w:t xml:space="preserve">в </w:t>
      </w:r>
      <w:r w:rsidRPr="002E6EEC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Pr="002E6EEC">
        <w:rPr>
          <w:rFonts w:ascii="Times New Roman" w:hAnsi="Times New Roman" w:cs="Times New Roman"/>
          <w:sz w:val="24"/>
          <w:szCs w:val="24"/>
        </w:rPr>
        <w:t>Легково</w:t>
      </w:r>
      <w:proofErr w:type="spellEnd"/>
      <w:r w:rsidR="009D2297" w:rsidRPr="002E6EEC">
        <w:rPr>
          <w:rFonts w:ascii="Times New Roman" w:hAnsi="Times New Roman" w:cs="Times New Roman"/>
          <w:sz w:val="24"/>
          <w:szCs w:val="24"/>
        </w:rPr>
        <w:t xml:space="preserve"> </w:t>
      </w:r>
      <w:r w:rsidR="002E6EEC" w:rsidRPr="002E6EEC">
        <w:rPr>
          <w:rFonts w:ascii="Times New Roman" w:hAnsi="Times New Roman" w:cs="Times New Roman"/>
          <w:sz w:val="24"/>
          <w:szCs w:val="24"/>
        </w:rPr>
        <w:t>-</w:t>
      </w:r>
      <w:r w:rsidRPr="002E6EEC">
        <w:rPr>
          <w:rFonts w:ascii="Times New Roman" w:hAnsi="Times New Roman" w:cs="Times New Roman"/>
          <w:sz w:val="24"/>
          <w:szCs w:val="24"/>
        </w:rPr>
        <w:t xml:space="preserve"> </w:t>
      </w:r>
      <w:r w:rsidR="00474514" w:rsidRPr="002E6EEC">
        <w:rPr>
          <w:rFonts w:ascii="Times New Roman" w:hAnsi="Times New Roman" w:cs="Times New Roman"/>
          <w:sz w:val="24"/>
          <w:szCs w:val="24"/>
        </w:rPr>
        <w:t>мутность 3,2ЕМФ при нормативе не более 2,6</w:t>
      </w:r>
      <w:r w:rsidR="002E6EEC" w:rsidRPr="002E6EEC">
        <w:rPr>
          <w:rFonts w:ascii="Times New Roman" w:hAnsi="Times New Roman" w:cs="Times New Roman"/>
          <w:sz w:val="24"/>
          <w:szCs w:val="24"/>
        </w:rPr>
        <w:t>;</w:t>
      </w:r>
      <w:r w:rsidRPr="002E6EEC">
        <w:rPr>
          <w:rFonts w:ascii="Times New Roman" w:hAnsi="Times New Roman" w:cs="Times New Roman"/>
          <w:sz w:val="24"/>
          <w:szCs w:val="24"/>
        </w:rPr>
        <w:t xml:space="preserve"> концентрация  железа</w:t>
      </w:r>
      <w:r w:rsidR="009D2297" w:rsidRPr="002E6EEC">
        <w:rPr>
          <w:rFonts w:ascii="Times New Roman" w:hAnsi="Times New Roman" w:cs="Times New Roman"/>
          <w:sz w:val="24"/>
          <w:szCs w:val="24"/>
        </w:rPr>
        <w:t xml:space="preserve"> </w:t>
      </w:r>
      <w:r w:rsidR="00474514" w:rsidRPr="002E6EEC">
        <w:rPr>
          <w:rFonts w:ascii="Times New Roman" w:hAnsi="Times New Roman" w:cs="Times New Roman"/>
          <w:sz w:val="24"/>
          <w:szCs w:val="24"/>
        </w:rPr>
        <w:t>2</w:t>
      </w:r>
      <w:r w:rsidRPr="002E6EEC">
        <w:rPr>
          <w:rFonts w:ascii="Times New Roman" w:hAnsi="Times New Roman" w:cs="Times New Roman"/>
          <w:sz w:val="24"/>
          <w:szCs w:val="24"/>
        </w:rPr>
        <w:t>,</w:t>
      </w:r>
      <w:r w:rsidR="00474514" w:rsidRPr="002E6EEC">
        <w:rPr>
          <w:rFonts w:ascii="Times New Roman" w:hAnsi="Times New Roman" w:cs="Times New Roman"/>
          <w:sz w:val="24"/>
          <w:szCs w:val="24"/>
        </w:rPr>
        <w:t>7</w:t>
      </w:r>
      <w:r w:rsidRPr="002E6EEC">
        <w:rPr>
          <w:rFonts w:ascii="Times New Roman" w:hAnsi="Times New Roman" w:cs="Times New Roman"/>
          <w:sz w:val="24"/>
          <w:szCs w:val="24"/>
        </w:rPr>
        <w:t xml:space="preserve"> мг/</w:t>
      </w:r>
      <w:r w:rsidR="004C10CA" w:rsidRPr="002E6EEC">
        <w:rPr>
          <w:rFonts w:ascii="Times New Roman" w:hAnsi="Times New Roman" w:cs="Times New Roman"/>
          <w:sz w:val="24"/>
          <w:szCs w:val="24"/>
        </w:rPr>
        <w:t xml:space="preserve"> дм</w:t>
      </w:r>
      <w:r w:rsidR="004C10CA" w:rsidRPr="002E6EE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E6EEC">
        <w:rPr>
          <w:rFonts w:ascii="Times New Roman" w:hAnsi="Times New Roman" w:cs="Times New Roman"/>
          <w:sz w:val="24"/>
          <w:szCs w:val="24"/>
        </w:rPr>
        <w:t xml:space="preserve">, </w:t>
      </w:r>
      <w:r w:rsidR="002E6EEC" w:rsidRPr="002E6EEC">
        <w:rPr>
          <w:rFonts w:ascii="Times New Roman" w:hAnsi="Times New Roman" w:cs="Times New Roman"/>
          <w:sz w:val="24"/>
          <w:szCs w:val="24"/>
        </w:rPr>
        <w:t>при ПДК 0,3мг/ дм</w:t>
      </w:r>
      <w:r w:rsidR="002E6EEC" w:rsidRPr="002E6EE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785E6D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="00785E6D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785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5E6D">
        <w:rPr>
          <w:rFonts w:ascii="Times New Roman" w:hAnsi="Times New Roman" w:cs="Times New Roman"/>
          <w:sz w:val="24"/>
          <w:szCs w:val="24"/>
        </w:rPr>
        <w:t>Спорново</w:t>
      </w:r>
      <w:proofErr w:type="spellEnd"/>
      <w:proofErr w:type="gramStart"/>
      <w:r w:rsidR="00785E6D">
        <w:rPr>
          <w:rFonts w:ascii="Times New Roman" w:hAnsi="Times New Roman" w:cs="Times New Roman"/>
          <w:sz w:val="24"/>
          <w:szCs w:val="24"/>
        </w:rPr>
        <w:t xml:space="preserve"> -</w:t>
      </w:r>
      <w:r w:rsidR="00785E6D" w:rsidRPr="00474514">
        <w:rPr>
          <w:rFonts w:ascii="Times New Roman" w:hAnsi="Times New Roman" w:cs="Times New Roman"/>
          <w:sz w:val="24"/>
          <w:szCs w:val="24"/>
        </w:rPr>
        <w:t xml:space="preserve"> </w:t>
      </w:r>
      <w:r w:rsidR="00785E6D">
        <w:rPr>
          <w:rFonts w:ascii="Times New Roman" w:hAnsi="Times New Roman" w:cs="Times New Roman"/>
          <w:sz w:val="24"/>
          <w:szCs w:val="24"/>
        </w:rPr>
        <w:t>-</w:t>
      </w:r>
      <w:r w:rsidR="00785E6D" w:rsidRPr="004745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785E6D"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="00785E6D" w:rsidRPr="00474514">
        <w:rPr>
          <w:rFonts w:ascii="Times New Roman" w:hAnsi="Times New Roman" w:cs="Times New Roman"/>
          <w:sz w:val="24"/>
          <w:szCs w:val="24"/>
        </w:rPr>
        <w:t>желез</w:t>
      </w:r>
      <w:r w:rsidR="00785E6D">
        <w:rPr>
          <w:rFonts w:ascii="Times New Roman" w:hAnsi="Times New Roman" w:cs="Times New Roman"/>
          <w:sz w:val="24"/>
          <w:szCs w:val="24"/>
        </w:rPr>
        <w:t>а</w:t>
      </w:r>
      <w:r w:rsidR="00785E6D" w:rsidRPr="00474514">
        <w:rPr>
          <w:rFonts w:ascii="Times New Roman" w:hAnsi="Times New Roman" w:cs="Times New Roman"/>
          <w:sz w:val="24"/>
          <w:szCs w:val="24"/>
        </w:rPr>
        <w:t xml:space="preserve"> 0,73мг/ дм</w:t>
      </w:r>
      <w:r w:rsidR="00785E6D" w:rsidRPr="0047451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785E6D" w:rsidRPr="00474514">
        <w:rPr>
          <w:rFonts w:ascii="Times New Roman" w:hAnsi="Times New Roman" w:cs="Times New Roman"/>
          <w:sz w:val="24"/>
          <w:szCs w:val="24"/>
        </w:rPr>
        <w:t>, при ПДК 0,3мг/ дм</w:t>
      </w:r>
      <w:r w:rsidR="00785E6D" w:rsidRPr="0047451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785E6D">
        <w:rPr>
          <w:rFonts w:ascii="Times New Roman" w:hAnsi="Times New Roman" w:cs="Times New Roman"/>
          <w:sz w:val="24"/>
          <w:szCs w:val="24"/>
        </w:rPr>
        <w:t xml:space="preserve">, в д. </w:t>
      </w:r>
      <w:proofErr w:type="spellStart"/>
      <w:r w:rsidR="00785E6D">
        <w:rPr>
          <w:rFonts w:ascii="Times New Roman" w:hAnsi="Times New Roman" w:cs="Times New Roman"/>
          <w:sz w:val="24"/>
          <w:szCs w:val="24"/>
        </w:rPr>
        <w:t>Подвязье</w:t>
      </w:r>
      <w:proofErr w:type="spellEnd"/>
      <w:r w:rsidR="00785E6D">
        <w:rPr>
          <w:rFonts w:ascii="Times New Roman" w:hAnsi="Times New Roman" w:cs="Times New Roman"/>
          <w:sz w:val="24"/>
          <w:szCs w:val="24"/>
        </w:rPr>
        <w:t xml:space="preserve"> -</w:t>
      </w:r>
      <w:r w:rsidR="00785E6D" w:rsidRPr="00474514">
        <w:rPr>
          <w:rFonts w:ascii="Times New Roman" w:hAnsi="Times New Roman" w:cs="Times New Roman"/>
          <w:sz w:val="24"/>
          <w:szCs w:val="24"/>
        </w:rPr>
        <w:t xml:space="preserve"> </w:t>
      </w:r>
      <w:r w:rsidR="00785E6D"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="00785E6D" w:rsidRPr="00474514">
        <w:rPr>
          <w:rFonts w:ascii="Times New Roman" w:hAnsi="Times New Roman" w:cs="Times New Roman"/>
          <w:sz w:val="24"/>
          <w:szCs w:val="24"/>
        </w:rPr>
        <w:t>желез</w:t>
      </w:r>
      <w:r w:rsidR="00785E6D">
        <w:rPr>
          <w:rFonts w:ascii="Times New Roman" w:hAnsi="Times New Roman" w:cs="Times New Roman"/>
          <w:sz w:val="24"/>
          <w:szCs w:val="24"/>
        </w:rPr>
        <w:t>а</w:t>
      </w:r>
      <w:r w:rsidR="00785E6D" w:rsidRPr="00474514">
        <w:rPr>
          <w:rFonts w:ascii="Times New Roman" w:hAnsi="Times New Roman" w:cs="Times New Roman"/>
          <w:sz w:val="24"/>
          <w:szCs w:val="24"/>
        </w:rPr>
        <w:t xml:space="preserve"> </w:t>
      </w:r>
      <w:r w:rsidR="00785E6D">
        <w:rPr>
          <w:rFonts w:ascii="Times New Roman" w:hAnsi="Times New Roman" w:cs="Times New Roman"/>
          <w:sz w:val="24"/>
          <w:szCs w:val="24"/>
        </w:rPr>
        <w:t>3</w:t>
      </w:r>
      <w:r w:rsidR="00785E6D" w:rsidRPr="00474514">
        <w:rPr>
          <w:rFonts w:ascii="Times New Roman" w:hAnsi="Times New Roman" w:cs="Times New Roman"/>
          <w:sz w:val="24"/>
          <w:szCs w:val="24"/>
        </w:rPr>
        <w:t>,</w:t>
      </w:r>
      <w:r w:rsidR="00785E6D">
        <w:rPr>
          <w:rFonts w:ascii="Times New Roman" w:hAnsi="Times New Roman" w:cs="Times New Roman"/>
          <w:sz w:val="24"/>
          <w:szCs w:val="24"/>
        </w:rPr>
        <w:t>2</w:t>
      </w:r>
      <w:r w:rsidR="00785E6D" w:rsidRPr="00474514">
        <w:rPr>
          <w:rFonts w:ascii="Times New Roman" w:hAnsi="Times New Roman" w:cs="Times New Roman"/>
          <w:sz w:val="24"/>
          <w:szCs w:val="24"/>
        </w:rPr>
        <w:t>мг/ дм</w:t>
      </w:r>
      <w:r w:rsidR="00785E6D" w:rsidRPr="0047451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785E6D" w:rsidRPr="00474514">
        <w:rPr>
          <w:rFonts w:ascii="Times New Roman" w:hAnsi="Times New Roman" w:cs="Times New Roman"/>
          <w:sz w:val="24"/>
          <w:szCs w:val="24"/>
        </w:rPr>
        <w:t>, при ПДК 0,3мг/ дм</w:t>
      </w:r>
      <w:r w:rsidR="00785E6D" w:rsidRPr="0047451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785E6D" w:rsidRPr="00474514">
        <w:rPr>
          <w:rFonts w:ascii="Times New Roman" w:hAnsi="Times New Roman" w:cs="Times New Roman"/>
          <w:sz w:val="24"/>
          <w:szCs w:val="24"/>
        </w:rPr>
        <w:t>,</w:t>
      </w:r>
      <w:r w:rsidR="00785E6D">
        <w:rPr>
          <w:rFonts w:ascii="Times New Roman" w:hAnsi="Times New Roman" w:cs="Times New Roman"/>
          <w:sz w:val="24"/>
          <w:szCs w:val="24"/>
        </w:rPr>
        <w:t xml:space="preserve"> марганца 0</w:t>
      </w:r>
      <w:r w:rsidR="00785E6D" w:rsidRPr="00474514">
        <w:rPr>
          <w:rFonts w:ascii="Times New Roman" w:hAnsi="Times New Roman" w:cs="Times New Roman"/>
          <w:sz w:val="24"/>
          <w:szCs w:val="24"/>
        </w:rPr>
        <w:t>,</w:t>
      </w:r>
      <w:r w:rsidR="00785E6D">
        <w:rPr>
          <w:rFonts w:ascii="Times New Roman" w:hAnsi="Times New Roman" w:cs="Times New Roman"/>
          <w:sz w:val="24"/>
          <w:szCs w:val="24"/>
        </w:rPr>
        <w:t>19</w:t>
      </w:r>
      <w:r w:rsidR="00785E6D" w:rsidRPr="00474514">
        <w:rPr>
          <w:rFonts w:ascii="Times New Roman" w:hAnsi="Times New Roman" w:cs="Times New Roman"/>
          <w:sz w:val="24"/>
          <w:szCs w:val="24"/>
        </w:rPr>
        <w:t>мг/ дм</w:t>
      </w:r>
      <w:r w:rsidR="00785E6D" w:rsidRPr="0047451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785E6D" w:rsidRPr="00474514">
        <w:rPr>
          <w:rFonts w:ascii="Times New Roman" w:hAnsi="Times New Roman" w:cs="Times New Roman"/>
          <w:sz w:val="24"/>
          <w:szCs w:val="24"/>
        </w:rPr>
        <w:t>, при ПДК 0,</w:t>
      </w:r>
      <w:r w:rsidR="00785E6D">
        <w:rPr>
          <w:rFonts w:ascii="Times New Roman" w:hAnsi="Times New Roman" w:cs="Times New Roman"/>
          <w:sz w:val="24"/>
          <w:szCs w:val="24"/>
        </w:rPr>
        <w:t>1</w:t>
      </w:r>
      <w:r w:rsidR="00785E6D" w:rsidRPr="00474514">
        <w:rPr>
          <w:rFonts w:ascii="Times New Roman" w:hAnsi="Times New Roman" w:cs="Times New Roman"/>
          <w:sz w:val="24"/>
          <w:szCs w:val="24"/>
        </w:rPr>
        <w:t>мг/ дм</w:t>
      </w:r>
      <w:r w:rsidR="00785E6D" w:rsidRPr="0047451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474514">
        <w:rPr>
          <w:rFonts w:ascii="Times New Roman" w:hAnsi="Times New Roman" w:cs="Times New Roman"/>
          <w:i/>
          <w:sz w:val="24"/>
          <w:szCs w:val="24"/>
        </w:rPr>
        <w:t>.</w:t>
      </w:r>
      <w:r w:rsidRPr="00850D98">
        <w:rPr>
          <w:rFonts w:ascii="Times New Roman" w:hAnsi="Times New Roman" w:cs="Times New Roman"/>
          <w:sz w:val="24"/>
          <w:szCs w:val="24"/>
        </w:rPr>
        <w:t xml:space="preserve"> </w:t>
      </w:r>
      <w:r w:rsidR="00785E6D">
        <w:rPr>
          <w:rFonts w:ascii="Times New Roman" w:hAnsi="Times New Roman" w:cs="Times New Roman"/>
          <w:sz w:val="24"/>
          <w:szCs w:val="24"/>
        </w:rPr>
        <w:t xml:space="preserve"> </w:t>
      </w:r>
      <w:r w:rsidRPr="00850D98">
        <w:rPr>
          <w:rFonts w:ascii="Times New Roman" w:hAnsi="Times New Roman" w:cs="Times New Roman"/>
          <w:sz w:val="24"/>
          <w:szCs w:val="24"/>
        </w:rPr>
        <w:t xml:space="preserve">Органам </w:t>
      </w:r>
      <w:r w:rsidR="00785E6D">
        <w:rPr>
          <w:rFonts w:ascii="Times New Roman" w:hAnsi="Times New Roman" w:cs="Times New Roman"/>
          <w:sz w:val="24"/>
          <w:szCs w:val="24"/>
        </w:rPr>
        <w:t xml:space="preserve"> </w:t>
      </w:r>
      <w:r w:rsidRPr="00850D98">
        <w:rPr>
          <w:rFonts w:ascii="Times New Roman" w:hAnsi="Times New Roman" w:cs="Times New Roman"/>
          <w:sz w:val="24"/>
          <w:szCs w:val="24"/>
        </w:rPr>
        <w:t xml:space="preserve">МСУ </w:t>
      </w:r>
      <w:r w:rsidR="000B111F" w:rsidRPr="00850D98">
        <w:rPr>
          <w:rFonts w:ascii="Times New Roman" w:hAnsi="Times New Roman" w:cs="Times New Roman"/>
          <w:sz w:val="24"/>
          <w:szCs w:val="24"/>
        </w:rPr>
        <w:t>за</w:t>
      </w:r>
      <w:r w:rsidR="00C2110B" w:rsidRPr="00850D98">
        <w:rPr>
          <w:rFonts w:ascii="Times New Roman" w:hAnsi="Times New Roman" w:cs="Times New Roman"/>
          <w:sz w:val="24"/>
          <w:szCs w:val="24"/>
        </w:rPr>
        <w:t xml:space="preserve"> 201</w:t>
      </w:r>
      <w:r w:rsidR="00F57B12" w:rsidRPr="00850D98">
        <w:rPr>
          <w:rFonts w:ascii="Times New Roman" w:hAnsi="Times New Roman" w:cs="Times New Roman"/>
          <w:sz w:val="24"/>
          <w:szCs w:val="24"/>
        </w:rPr>
        <w:t>8</w:t>
      </w:r>
      <w:r w:rsidR="00C2110B" w:rsidRPr="00850D98">
        <w:rPr>
          <w:rFonts w:ascii="Times New Roman" w:hAnsi="Times New Roman" w:cs="Times New Roman"/>
          <w:sz w:val="24"/>
          <w:szCs w:val="24"/>
        </w:rPr>
        <w:t>г.</w:t>
      </w:r>
      <w:r w:rsidR="009D2297" w:rsidRPr="00850D98">
        <w:rPr>
          <w:rFonts w:ascii="Times New Roman" w:hAnsi="Times New Roman" w:cs="Times New Roman"/>
          <w:sz w:val="24"/>
          <w:szCs w:val="24"/>
        </w:rPr>
        <w:t>,</w:t>
      </w:r>
      <w:r w:rsidR="00961272" w:rsidRPr="00850D98">
        <w:rPr>
          <w:rFonts w:ascii="Times New Roman" w:hAnsi="Times New Roman" w:cs="Times New Roman"/>
          <w:sz w:val="24"/>
          <w:szCs w:val="24"/>
        </w:rPr>
        <w:t xml:space="preserve"> 2019г.</w:t>
      </w:r>
      <w:r w:rsidR="009D2297" w:rsidRPr="00850D98">
        <w:rPr>
          <w:rFonts w:ascii="Times New Roman" w:hAnsi="Times New Roman" w:cs="Times New Roman"/>
          <w:sz w:val="24"/>
          <w:szCs w:val="24"/>
        </w:rPr>
        <w:t>, 2020г.</w:t>
      </w:r>
      <w:r w:rsidR="00111476" w:rsidRPr="00850D98">
        <w:rPr>
          <w:rFonts w:ascii="Times New Roman" w:hAnsi="Times New Roman" w:cs="Times New Roman"/>
          <w:sz w:val="24"/>
          <w:szCs w:val="24"/>
        </w:rPr>
        <w:t>, 2021г.</w:t>
      </w:r>
      <w:r w:rsidR="002E6EEC">
        <w:rPr>
          <w:rFonts w:ascii="Times New Roman" w:hAnsi="Times New Roman" w:cs="Times New Roman"/>
          <w:sz w:val="24"/>
          <w:szCs w:val="24"/>
        </w:rPr>
        <w:t>, 2022г.</w:t>
      </w:r>
      <w:r w:rsidR="009D2297" w:rsidRPr="00850D98">
        <w:rPr>
          <w:rFonts w:ascii="Times New Roman" w:hAnsi="Times New Roman" w:cs="Times New Roman"/>
          <w:sz w:val="24"/>
          <w:szCs w:val="24"/>
        </w:rPr>
        <w:t xml:space="preserve"> </w:t>
      </w:r>
      <w:r w:rsidRPr="00850D98">
        <w:rPr>
          <w:rFonts w:ascii="Times New Roman" w:hAnsi="Times New Roman" w:cs="Times New Roman"/>
          <w:sz w:val="24"/>
          <w:szCs w:val="24"/>
        </w:rPr>
        <w:t>направлены  уведомления о</w:t>
      </w:r>
      <w:r w:rsidRPr="00CC7D33">
        <w:rPr>
          <w:rFonts w:ascii="Times New Roman" w:hAnsi="Times New Roman" w:cs="Times New Roman"/>
          <w:sz w:val="24"/>
          <w:szCs w:val="24"/>
        </w:rPr>
        <w:t xml:space="preserve"> необходимости выдачи технического задания по разработке инвестиционных  программ  по улучшению  качества питьевой  воды  в  районе.  </w:t>
      </w:r>
      <w:r w:rsidR="00F57B12">
        <w:rPr>
          <w:rFonts w:ascii="Times New Roman" w:hAnsi="Times New Roman" w:cs="Times New Roman"/>
          <w:sz w:val="24"/>
          <w:szCs w:val="24"/>
        </w:rPr>
        <w:t>В ресурс</w:t>
      </w:r>
      <w:r w:rsidR="00F81FE8">
        <w:rPr>
          <w:rFonts w:ascii="Times New Roman" w:hAnsi="Times New Roman" w:cs="Times New Roman"/>
          <w:sz w:val="24"/>
          <w:szCs w:val="24"/>
        </w:rPr>
        <w:t xml:space="preserve"> </w:t>
      </w:r>
      <w:r w:rsidR="00F57B12">
        <w:rPr>
          <w:rFonts w:ascii="Times New Roman" w:hAnsi="Times New Roman" w:cs="Times New Roman"/>
          <w:sz w:val="24"/>
          <w:szCs w:val="24"/>
        </w:rPr>
        <w:t>снабжающие организации также направлены уведомления о неудовлетворительном качестве питьевой воды для принятия соответствующих мер.</w:t>
      </w:r>
    </w:p>
    <w:p w:rsidR="00CC7D33" w:rsidRPr="005E2730" w:rsidRDefault="008700B3" w:rsidP="00CC7D3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64A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C7D33" w:rsidRPr="005E2730">
        <w:rPr>
          <w:rFonts w:ascii="Times New Roman" w:hAnsi="Times New Roman" w:cs="Times New Roman"/>
          <w:color w:val="000000"/>
          <w:sz w:val="24"/>
          <w:szCs w:val="24"/>
        </w:rPr>
        <w:t xml:space="preserve">Ведомственный лабораторный контроль </w:t>
      </w:r>
      <w:r w:rsidR="00C97128" w:rsidRPr="005E2730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CC7D33" w:rsidRPr="005E2730">
        <w:rPr>
          <w:rFonts w:ascii="Times New Roman" w:hAnsi="Times New Roman" w:cs="Times New Roman"/>
          <w:color w:val="000000"/>
          <w:sz w:val="24"/>
          <w:szCs w:val="24"/>
        </w:rPr>
        <w:t>ачеств</w:t>
      </w:r>
      <w:r w:rsidR="00C97128" w:rsidRPr="005E273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1B1FD0" w:rsidRPr="005E27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A7A76" w:rsidRPr="005E2730">
        <w:rPr>
          <w:rFonts w:ascii="Times New Roman" w:hAnsi="Times New Roman" w:cs="Times New Roman"/>
          <w:color w:val="000000"/>
          <w:sz w:val="24"/>
          <w:szCs w:val="24"/>
        </w:rPr>
        <w:t xml:space="preserve">холодной </w:t>
      </w:r>
      <w:r w:rsidR="00CC7D33" w:rsidRPr="005E2730">
        <w:rPr>
          <w:rFonts w:ascii="Times New Roman" w:hAnsi="Times New Roman" w:cs="Times New Roman"/>
          <w:color w:val="000000"/>
          <w:sz w:val="24"/>
          <w:szCs w:val="24"/>
        </w:rPr>
        <w:t xml:space="preserve">питьевой  воды </w:t>
      </w:r>
      <w:r w:rsidR="001B1FD0" w:rsidRPr="005E2730">
        <w:rPr>
          <w:rFonts w:ascii="Times New Roman" w:hAnsi="Times New Roman" w:cs="Times New Roman"/>
          <w:color w:val="000000"/>
          <w:sz w:val="24"/>
          <w:szCs w:val="24"/>
        </w:rPr>
        <w:t xml:space="preserve">в полном объеме </w:t>
      </w:r>
      <w:r w:rsidR="00C97128" w:rsidRPr="005E2730">
        <w:rPr>
          <w:rFonts w:ascii="Times New Roman" w:hAnsi="Times New Roman" w:cs="Times New Roman"/>
          <w:color w:val="000000"/>
          <w:sz w:val="24"/>
          <w:szCs w:val="24"/>
        </w:rPr>
        <w:t>организова</w:t>
      </w:r>
      <w:r w:rsidR="007A6554" w:rsidRPr="005E273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CC7D33" w:rsidRPr="005E2730">
        <w:rPr>
          <w:rFonts w:ascii="Times New Roman" w:hAnsi="Times New Roman" w:cs="Times New Roman"/>
          <w:color w:val="000000"/>
          <w:sz w:val="24"/>
          <w:szCs w:val="24"/>
        </w:rPr>
        <w:t xml:space="preserve"> только </w:t>
      </w:r>
      <w:r w:rsidR="00053668" w:rsidRPr="005E2730">
        <w:rPr>
          <w:rFonts w:ascii="Times New Roman" w:hAnsi="Times New Roman" w:cs="Times New Roman"/>
          <w:color w:val="000000"/>
          <w:sz w:val="24"/>
          <w:szCs w:val="24"/>
        </w:rPr>
        <w:t xml:space="preserve">гарантирующей организацией </w:t>
      </w:r>
      <w:r w:rsidR="00CC7D33" w:rsidRPr="005E2730">
        <w:rPr>
          <w:rFonts w:ascii="Times New Roman" w:hAnsi="Times New Roman" w:cs="Times New Roman"/>
          <w:sz w:val="24"/>
          <w:szCs w:val="24"/>
        </w:rPr>
        <w:t>ООО «Александров Водоканал»</w:t>
      </w:r>
      <w:r w:rsidR="005E2730">
        <w:rPr>
          <w:rFonts w:ascii="Times New Roman" w:hAnsi="Times New Roman" w:cs="Times New Roman"/>
          <w:sz w:val="24"/>
          <w:szCs w:val="24"/>
        </w:rPr>
        <w:t>.</w:t>
      </w:r>
      <w:r w:rsidR="00961272" w:rsidRPr="005E27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7D33" w:rsidRDefault="00CC7D33" w:rsidP="00CC7D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7D33">
        <w:rPr>
          <w:rFonts w:ascii="Times New Roman" w:hAnsi="Times New Roman" w:cs="Times New Roman"/>
          <w:sz w:val="24"/>
          <w:szCs w:val="24"/>
        </w:rPr>
        <w:lastRenderedPageBreak/>
        <w:t xml:space="preserve">Основной контроль качества питьевой  воды  централизованного  водоснабжения  проводится лабораторией ФФБУЗ «Центра «Гигиены и эпидемиологии </w:t>
      </w:r>
      <w:proofErr w:type="gramStart"/>
      <w:r w:rsidRPr="00CC7D3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C7D33">
        <w:rPr>
          <w:rFonts w:ascii="Times New Roman" w:hAnsi="Times New Roman" w:cs="Times New Roman"/>
          <w:sz w:val="24"/>
          <w:szCs w:val="24"/>
        </w:rPr>
        <w:t xml:space="preserve"> Владимирской области» в Александровском и Киржачском районах в рамках производственного контроля по договорам, а также  при проведении надзорных мероприятий и исследованиям качества  воды  в системе  мониторинга по Владимирской  области (в  Александровском районе 12 мониторинговых точек).  Результаты исследований качества питьевой воды в таблицах</w:t>
      </w:r>
      <w:r w:rsidR="00053668">
        <w:rPr>
          <w:rFonts w:ascii="Times New Roman" w:hAnsi="Times New Roman" w:cs="Times New Roman"/>
          <w:sz w:val="24"/>
          <w:szCs w:val="24"/>
        </w:rPr>
        <w:t>.</w:t>
      </w:r>
    </w:p>
    <w:p w:rsidR="000679DB" w:rsidRDefault="000679DB" w:rsidP="000679DB">
      <w:pPr>
        <w:tabs>
          <w:tab w:val="left" w:pos="7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79DB" w:rsidRDefault="000679DB" w:rsidP="000679DB">
      <w:pPr>
        <w:tabs>
          <w:tab w:val="left" w:pos="7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5360">
        <w:rPr>
          <w:rFonts w:ascii="Times New Roman" w:hAnsi="Times New Roman" w:cs="Times New Roman"/>
          <w:sz w:val="24"/>
          <w:szCs w:val="24"/>
        </w:rPr>
        <w:t>Качество водопроводной воды по санитарно-химическим и микробиологическим показателям  за 201</w:t>
      </w:r>
      <w:r w:rsidR="00B948A3">
        <w:rPr>
          <w:rFonts w:ascii="Times New Roman" w:hAnsi="Times New Roman" w:cs="Times New Roman"/>
          <w:sz w:val="24"/>
          <w:szCs w:val="24"/>
        </w:rPr>
        <w:t>8</w:t>
      </w:r>
      <w:r w:rsidRPr="005F5360">
        <w:rPr>
          <w:rFonts w:ascii="Times New Roman" w:hAnsi="Times New Roman" w:cs="Times New Roman"/>
          <w:sz w:val="24"/>
          <w:szCs w:val="24"/>
        </w:rPr>
        <w:t>-20</w:t>
      </w:r>
      <w:r w:rsidR="00DF40D6">
        <w:rPr>
          <w:rFonts w:ascii="Times New Roman" w:hAnsi="Times New Roman" w:cs="Times New Roman"/>
          <w:sz w:val="24"/>
          <w:szCs w:val="24"/>
        </w:rPr>
        <w:t>2</w:t>
      </w:r>
      <w:r w:rsidR="00B948A3">
        <w:rPr>
          <w:rFonts w:ascii="Times New Roman" w:hAnsi="Times New Roman" w:cs="Times New Roman"/>
          <w:sz w:val="24"/>
          <w:szCs w:val="24"/>
        </w:rPr>
        <w:t>2</w:t>
      </w:r>
      <w:r w:rsidRPr="005F5360">
        <w:rPr>
          <w:rFonts w:ascii="Times New Roman" w:hAnsi="Times New Roman" w:cs="Times New Roman"/>
          <w:sz w:val="24"/>
          <w:szCs w:val="24"/>
        </w:rPr>
        <w:t>г.г. по  Александровскому району</w:t>
      </w:r>
    </w:p>
    <w:p w:rsidR="000679DB" w:rsidRDefault="000679DB" w:rsidP="000679DB">
      <w:pPr>
        <w:tabs>
          <w:tab w:val="left" w:pos="7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5F5360">
        <w:rPr>
          <w:rFonts w:ascii="Times New Roman" w:hAnsi="Times New Roman" w:cs="Times New Roman"/>
          <w:sz w:val="24"/>
          <w:szCs w:val="24"/>
        </w:rPr>
        <w:t>в процентах неудовлетворительных проб).</w:t>
      </w:r>
    </w:p>
    <w:p w:rsidR="000679DB" w:rsidRPr="005F5360" w:rsidRDefault="000679DB" w:rsidP="000679DB">
      <w:pPr>
        <w:tabs>
          <w:tab w:val="left" w:pos="755"/>
        </w:tabs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F5360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1.1.1.</w:t>
      </w:r>
      <w:r w:rsidRPr="00D645EC">
        <w:rPr>
          <w:rFonts w:ascii="Times New Roman" w:hAnsi="Times New Roman" w:cs="Times New Roman"/>
          <w:sz w:val="24"/>
          <w:szCs w:val="24"/>
        </w:rPr>
        <w:t>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560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851"/>
      </w:tblGrid>
      <w:tr w:rsidR="000679DB" w:rsidRPr="005F5360" w:rsidTr="000D40F7">
        <w:trPr>
          <w:trHeight w:val="35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B" w:rsidRPr="005F5360" w:rsidRDefault="000679DB" w:rsidP="000D40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6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5F53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F536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F53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B" w:rsidRDefault="000679DB" w:rsidP="000D40F7">
            <w:pPr>
              <w:pStyle w:val="4"/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</w:p>
          <w:p w:rsidR="000679DB" w:rsidRPr="005F5360" w:rsidRDefault="000679DB" w:rsidP="000D40F7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Водопрово</w:t>
            </w:r>
            <w:r w:rsidRPr="005F5360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д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B" w:rsidRPr="005F5360" w:rsidRDefault="000679DB" w:rsidP="000D40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60">
              <w:rPr>
                <w:rFonts w:ascii="Times New Roman" w:hAnsi="Times New Roman" w:cs="Times New Roman"/>
                <w:sz w:val="24"/>
                <w:szCs w:val="24"/>
              </w:rPr>
              <w:t>По санитарно-химическим показателям</w:t>
            </w:r>
          </w:p>
          <w:p w:rsidR="000679DB" w:rsidRPr="005F5360" w:rsidRDefault="000679DB" w:rsidP="000D40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B" w:rsidRPr="005F5360" w:rsidRDefault="000679DB" w:rsidP="000D40F7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5F5360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По микробиологическим показателям</w:t>
            </w:r>
          </w:p>
        </w:tc>
      </w:tr>
      <w:tr w:rsidR="000679DB" w:rsidRPr="005F5360" w:rsidTr="000D40F7">
        <w:trPr>
          <w:trHeight w:val="43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DB" w:rsidRPr="005F5360" w:rsidRDefault="000679DB" w:rsidP="000D40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DB" w:rsidRPr="005F5360" w:rsidRDefault="000679DB" w:rsidP="000D40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B" w:rsidRPr="005F5360" w:rsidRDefault="000679DB" w:rsidP="00B948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6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948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B" w:rsidRPr="005F5360" w:rsidRDefault="000679DB" w:rsidP="00B948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6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948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B" w:rsidRPr="005F5360" w:rsidRDefault="000679DB" w:rsidP="00B948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948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B" w:rsidRPr="005F5360" w:rsidRDefault="000679DB" w:rsidP="00B948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50D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48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B" w:rsidRPr="005F5360" w:rsidRDefault="000679DB" w:rsidP="00B948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948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B" w:rsidRPr="005F5360" w:rsidRDefault="000679DB" w:rsidP="00B948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6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948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B" w:rsidRPr="005F5360" w:rsidRDefault="000679DB" w:rsidP="00B948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6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948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B" w:rsidRPr="005F5360" w:rsidRDefault="000679DB" w:rsidP="00B948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948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B" w:rsidRPr="005F5360" w:rsidRDefault="000679DB" w:rsidP="00B948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50D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48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B" w:rsidRPr="005F5360" w:rsidRDefault="000679DB" w:rsidP="00B948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948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679DB" w:rsidRPr="005F5360" w:rsidTr="000D40F7">
        <w:trPr>
          <w:trHeight w:val="67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B" w:rsidRPr="005F5360" w:rsidRDefault="000679DB" w:rsidP="000D40F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79DB" w:rsidRPr="005F5360" w:rsidRDefault="000679DB" w:rsidP="000D40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F53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B" w:rsidRDefault="000679DB" w:rsidP="000D40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60">
              <w:rPr>
                <w:rFonts w:ascii="Times New Roman" w:hAnsi="Times New Roman" w:cs="Times New Roman"/>
                <w:sz w:val="24"/>
                <w:szCs w:val="24"/>
              </w:rPr>
              <w:t xml:space="preserve">по  </w:t>
            </w:r>
          </w:p>
          <w:p w:rsidR="000679DB" w:rsidRPr="005F5360" w:rsidRDefault="000679DB" w:rsidP="000D40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60">
              <w:rPr>
                <w:rFonts w:ascii="Times New Roman" w:hAnsi="Times New Roman" w:cs="Times New Roman"/>
                <w:sz w:val="24"/>
                <w:szCs w:val="24"/>
              </w:rPr>
              <w:t>району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B" w:rsidRPr="005F5360" w:rsidRDefault="000679DB" w:rsidP="000D40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9DB" w:rsidRPr="005F5360" w:rsidRDefault="00850D98" w:rsidP="00B948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48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79DB" w:rsidRPr="005F53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948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B" w:rsidRPr="005F5360" w:rsidRDefault="000679DB" w:rsidP="000D40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9DB" w:rsidRPr="005F5360" w:rsidRDefault="000679DB" w:rsidP="00B948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48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F53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50D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B" w:rsidRDefault="000679DB" w:rsidP="000D40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9DB" w:rsidRPr="005F5360" w:rsidRDefault="000679DB" w:rsidP="00B948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48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948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B" w:rsidRDefault="000679DB" w:rsidP="000D40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9DB" w:rsidRPr="005F5360" w:rsidRDefault="00B948A3" w:rsidP="00B948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B" w:rsidRDefault="000679DB" w:rsidP="000D40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9DB" w:rsidRPr="005F5360" w:rsidRDefault="00DB7906" w:rsidP="000D40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B" w:rsidRPr="005F5360" w:rsidRDefault="000679DB" w:rsidP="000D40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9DB" w:rsidRPr="005F5360" w:rsidRDefault="00B948A3" w:rsidP="00850D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F53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B" w:rsidRPr="005F5360" w:rsidRDefault="000679DB" w:rsidP="000D40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9DB" w:rsidRPr="005F5360" w:rsidRDefault="00B948A3" w:rsidP="00850D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B" w:rsidRDefault="000679DB" w:rsidP="000D40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9DB" w:rsidRPr="005F5360" w:rsidRDefault="00B948A3" w:rsidP="00850D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B" w:rsidRDefault="000679DB" w:rsidP="000D40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9DB" w:rsidRPr="005F5360" w:rsidRDefault="00B948A3" w:rsidP="00850D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B" w:rsidRDefault="000679DB" w:rsidP="000D40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9DB" w:rsidRPr="005F5360" w:rsidRDefault="00B948A3" w:rsidP="000D40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1,48</w:t>
            </w:r>
          </w:p>
        </w:tc>
      </w:tr>
    </w:tbl>
    <w:p w:rsidR="005F5360" w:rsidRDefault="005F5360" w:rsidP="00CC7D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5360" w:rsidRPr="005F5360" w:rsidRDefault="005F5360" w:rsidP="000536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5360">
        <w:rPr>
          <w:rFonts w:ascii="Times New Roman" w:hAnsi="Times New Roman" w:cs="Times New Roman"/>
          <w:sz w:val="24"/>
          <w:szCs w:val="24"/>
        </w:rPr>
        <w:t>Качество воды из артезианских скважин по санитарно-химическим и микробиологическим</w:t>
      </w:r>
      <w:r w:rsidR="00E27E61">
        <w:rPr>
          <w:rFonts w:ascii="Times New Roman" w:hAnsi="Times New Roman" w:cs="Times New Roman"/>
          <w:sz w:val="24"/>
          <w:szCs w:val="24"/>
        </w:rPr>
        <w:t xml:space="preserve"> </w:t>
      </w:r>
      <w:r w:rsidRPr="005F5360">
        <w:rPr>
          <w:rFonts w:ascii="Times New Roman" w:hAnsi="Times New Roman" w:cs="Times New Roman"/>
          <w:sz w:val="24"/>
          <w:szCs w:val="24"/>
        </w:rPr>
        <w:t>показателям  за 201</w:t>
      </w:r>
      <w:r w:rsidR="00DB7906">
        <w:rPr>
          <w:rFonts w:ascii="Times New Roman" w:hAnsi="Times New Roman" w:cs="Times New Roman"/>
          <w:sz w:val="24"/>
          <w:szCs w:val="24"/>
        </w:rPr>
        <w:t>8</w:t>
      </w:r>
      <w:r w:rsidRPr="005F5360">
        <w:rPr>
          <w:rFonts w:ascii="Times New Roman" w:hAnsi="Times New Roman" w:cs="Times New Roman"/>
          <w:sz w:val="24"/>
          <w:szCs w:val="24"/>
        </w:rPr>
        <w:t>-20</w:t>
      </w:r>
      <w:r w:rsidR="00DF40D6">
        <w:rPr>
          <w:rFonts w:ascii="Times New Roman" w:hAnsi="Times New Roman" w:cs="Times New Roman"/>
          <w:sz w:val="24"/>
          <w:szCs w:val="24"/>
        </w:rPr>
        <w:t>2</w:t>
      </w:r>
      <w:r w:rsidR="00DB7906">
        <w:rPr>
          <w:rFonts w:ascii="Times New Roman" w:hAnsi="Times New Roman" w:cs="Times New Roman"/>
          <w:sz w:val="24"/>
          <w:szCs w:val="24"/>
        </w:rPr>
        <w:t>2</w:t>
      </w:r>
      <w:r w:rsidRPr="005F5360">
        <w:rPr>
          <w:rFonts w:ascii="Times New Roman" w:hAnsi="Times New Roman" w:cs="Times New Roman"/>
          <w:sz w:val="24"/>
          <w:szCs w:val="24"/>
        </w:rPr>
        <w:t>г.г. по Александровскому району</w:t>
      </w:r>
    </w:p>
    <w:p w:rsidR="00053668" w:rsidRDefault="005F5360" w:rsidP="000536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5360">
        <w:rPr>
          <w:rFonts w:ascii="Times New Roman" w:hAnsi="Times New Roman" w:cs="Times New Roman"/>
          <w:sz w:val="24"/>
          <w:szCs w:val="24"/>
        </w:rPr>
        <w:t>(в процентах неудовлетворительных проб).</w:t>
      </w:r>
    </w:p>
    <w:p w:rsidR="005F5360" w:rsidRPr="00D645EC" w:rsidRDefault="005F5360" w:rsidP="000536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645EC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3F0132">
        <w:rPr>
          <w:rFonts w:ascii="Times New Roman" w:hAnsi="Times New Roman" w:cs="Times New Roman"/>
          <w:sz w:val="24"/>
          <w:szCs w:val="24"/>
        </w:rPr>
        <w:t>1.</w:t>
      </w:r>
      <w:r w:rsidRPr="00D645EC">
        <w:rPr>
          <w:rFonts w:ascii="Times New Roman" w:hAnsi="Times New Roman" w:cs="Times New Roman"/>
          <w:sz w:val="24"/>
          <w:szCs w:val="24"/>
        </w:rPr>
        <w:t>1</w:t>
      </w:r>
      <w:r w:rsidR="003F0132">
        <w:rPr>
          <w:rFonts w:ascii="Times New Roman" w:hAnsi="Times New Roman" w:cs="Times New Roman"/>
          <w:sz w:val="24"/>
          <w:szCs w:val="24"/>
        </w:rPr>
        <w:t>.1.1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276"/>
        <w:gridCol w:w="851"/>
        <w:gridCol w:w="708"/>
        <w:gridCol w:w="709"/>
        <w:gridCol w:w="851"/>
        <w:gridCol w:w="850"/>
        <w:gridCol w:w="709"/>
        <w:gridCol w:w="709"/>
        <w:gridCol w:w="708"/>
        <w:gridCol w:w="709"/>
        <w:gridCol w:w="709"/>
      </w:tblGrid>
      <w:tr w:rsidR="005F5360" w:rsidRPr="005F5360" w:rsidTr="008347C5">
        <w:trPr>
          <w:trHeight w:val="1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C5" w:rsidRDefault="005F5360" w:rsidP="005F53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5360">
              <w:rPr>
                <w:rFonts w:ascii="Times New Roman" w:hAnsi="Times New Roman" w:cs="Times New Roman"/>
              </w:rPr>
              <w:t>№</w:t>
            </w:r>
          </w:p>
          <w:p w:rsidR="005F5360" w:rsidRPr="005F5360" w:rsidRDefault="005F5360" w:rsidP="005F53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F536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F5360">
              <w:rPr>
                <w:rFonts w:ascii="Times New Roman" w:hAnsi="Times New Roman" w:cs="Times New Roman"/>
              </w:rPr>
              <w:t>/</w:t>
            </w:r>
            <w:proofErr w:type="spellStart"/>
            <w:r w:rsidRPr="005F536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C5" w:rsidRDefault="008347C5" w:rsidP="008347C5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</w:p>
          <w:p w:rsidR="008347C5" w:rsidRDefault="008347C5" w:rsidP="008347C5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</w:p>
          <w:p w:rsidR="008347C5" w:rsidRDefault="005F5360" w:rsidP="008347C5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8347C5">
              <w:rPr>
                <w:rFonts w:ascii="Times New Roman" w:hAnsi="Times New Roman" w:cs="Times New Roman"/>
                <w:b w:val="0"/>
                <w:i w:val="0"/>
                <w:color w:val="auto"/>
              </w:rPr>
              <w:t>Арт</w:t>
            </w:r>
            <w:r w:rsidR="00053668">
              <w:rPr>
                <w:rFonts w:ascii="Times New Roman" w:hAnsi="Times New Roman" w:cs="Times New Roman"/>
                <w:b w:val="0"/>
                <w:i w:val="0"/>
                <w:color w:val="auto"/>
              </w:rPr>
              <w:t>.</w:t>
            </w:r>
          </w:p>
          <w:p w:rsidR="005F5360" w:rsidRPr="008347C5" w:rsidRDefault="005F5360" w:rsidP="008347C5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8347C5">
              <w:rPr>
                <w:rFonts w:ascii="Times New Roman" w:hAnsi="Times New Roman" w:cs="Times New Roman"/>
                <w:b w:val="0"/>
                <w:i w:val="0"/>
                <w:color w:val="auto"/>
              </w:rPr>
              <w:t>скважины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60" w:rsidRPr="008347C5" w:rsidRDefault="005F5360" w:rsidP="008347C5">
            <w:pPr>
              <w:spacing w:before="240" w:after="0"/>
              <w:jc w:val="center"/>
              <w:rPr>
                <w:rFonts w:ascii="Times New Roman" w:hAnsi="Times New Roman" w:cs="Times New Roman"/>
              </w:rPr>
            </w:pPr>
            <w:r w:rsidRPr="008347C5">
              <w:rPr>
                <w:rFonts w:ascii="Times New Roman" w:hAnsi="Times New Roman" w:cs="Times New Roman"/>
              </w:rPr>
              <w:t>По  санитарно-химическим показателям</w:t>
            </w:r>
          </w:p>
          <w:p w:rsidR="005F5360" w:rsidRPr="008347C5" w:rsidRDefault="005F5360" w:rsidP="005F53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60" w:rsidRPr="008347C5" w:rsidRDefault="005F5360" w:rsidP="00FC7D66">
            <w:pPr>
              <w:pStyle w:val="4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8347C5">
              <w:rPr>
                <w:rFonts w:ascii="Times New Roman" w:hAnsi="Times New Roman" w:cs="Times New Roman"/>
                <w:b w:val="0"/>
                <w:i w:val="0"/>
                <w:color w:val="auto"/>
              </w:rPr>
              <w:t>По микробиологическим показателям</w:t>
            </w:r>
          </w:p>
        </w:tc>
      </w:tr>
      <w:tr w:rsidR="00DB5CFF" w:rsidRPr="005F5360" w:rsidTr="008347C5">
        <w:trPr>
          <w:trHeight w:val="6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CFF" w:rsidRPr="005F5360" w:rsidRDefault="00DB5CFF" w:rsidP="008347C5">
            <w:pPr>
              <w:spacing w:before="240"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CFF" w:rsidRPr="008347C5" w:rsidRDefault="00DB5CFF" w:rsidP="008347C5">
            <w:pPr>
              <w:spacing w:before="240"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FF" w:rsidRPr="008347C5" w:rsidRDefault="00DB5CFF" w:rsidP="00B948A3">
            <w:pPr>
              <w:spacing w:before="240" w:after="0"/>
              <w:jc w:val="center"/>
              <w:rPr>
                <w:rFonts w:ascii="Times New Roman" w:hAnsi="Times New Roman" w:cs="Times New Roman"/>
              </w:rPr>
            </w:pPr>
            <w:r w:rsidRPr="008347C5">
              <w:rPr>
                <w:rFonts w:ascii="Times New Roman" w:hAnsi="Times New Roman" w:cs="Times New Roman"/>
              </w:rPr>
              <w:t>201</w:t>
            </w:r>
            <w:r w:rsidR="00B948A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FF" w:rsidRPr="008347C5" w:rsidRDefault="00DB5CFF" w:rsidP="00DB7906">
            <w:pPr>
              <w:spacing w:before="240" w:after="0"/>
              <w:jc w:val="center"/>
              <w:rPr>
                <w:rFonts w:ascii="Times New Roman" w:hAnsi="Times New Roman" w:cs="Times New Roman"/>
              </w:rPr>
            </w:pPr>
            <w:r w:rsidRPr="008347C5">
              <w:rPr>
                <w:rFonts w:ascii="Times New Roman" w:hAnsi="Times New Roman" w:cs="Times New Roman"/>
              </w:rPr>
              <w:t>201</w:t>
            </w:r>
            <w:r w:rsidR="00DB790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FF" w:rsidRPr="008347C5" w:rsidRDefault="00DB5CFF" w:rsidP="00DB7906">
            <w:pPr>
              <w:spacing w:before="240" w:after="0"/>
              <w:jc w:val="center"/>
              <w:rPr>
                <w:rFonts w:ascii="Times New Roman" w:hAnsi="Times New Roman" w:cs="Times New Roman"/>
              </w:rPr>
            </w:pPr>
            <w:r w:rsidRPr="008347C5">
              <w:rPr>
                <w:rFonts w:ascii="Times New Roman" w:hAnsi="Times New Roman" w:cs="Times New Roman"/>
              </w:rPr>
              <w:t>20</w:t>
            </w:r>
            <w:r w:rsidR="00DB790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FF" w:rsidRPr="008347C5" w:rsidRDefault="00DB5CFF" w:rsidP="00DB7906">
            <w:pPr>
              <w:spacing w:before="24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850D98">
              <w:rPr>
                <w:rFonts w:ascii="Times New Roman" w:hAnsi="Times New Roman" w:cs="Times New Roman"/>
              </w:rPr>
              <w:t>2</w:t>
            </w:r>
            <w:r w:rsidR="00DB79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FF" w:rsidRPr="008347C5" w:rsidRDefault="00DB5CFF" w:rsidP="00DB7906">
            <w:pPr>
              <w:spacing w:before="24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DB79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FF" w:rsidRPr="008347C5" w:rsidRDefault="00DB5CFF" w:rsidP="00DB7906">
            <w:pPr>
              <w:pStyle w:val="4"/>
              <w:spacing w:before="24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8347C5">
              <w:rPr>
                <w:rFonts w:ascii="Times New Roman" w:hAnsi="Times New Roman" w:cs="Times New Roman"/>
                <w:b w:val="0"/>
                <w:i w:val="0"/>
                <w:color w:val="auto"/>
              </w:rPr>
              <w:t>201</w:t>
            </w:r>
            <w:r w:rsidR="00DB7906">
              <w:rPr>
                <w:rFonts w:ascii="Times New Roman" w:hAnsi="Times New Roman" w:cs="Times New Roman"/>
                <w:b w:val="0"/>
                <w:i w:val="0"/>
                <w:color w:val="auto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FF" w:rsidRPr="008347C5" w:rsidRDefault="00DB5CFF" w:rsidP="00DB7906">
            <w:pPr>
              <w:pStyle w:val="4"/>
              <w:spacing w:before="24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8347C5">
              <w:rPr>
                <w:rFonts w:ascii="Times New Roman" w:hAnsi="Times New Roman" w:cs="Times New Roman"/>
                <w:b w:val="0"/>
                <w:i w:val="0"/>
                <w:color w:val="auto"/>
              </w:rPr>
              <w:t>201</w:t>
            </w:r>
            <w:r w:rsidR="00DB7906">
              <w:rPr>
                <w:rFonts w:ascii="Times New Roman" w:hAnsi="Times New Roman" w:cs="Times New Roman"/>
                <w:b w:val="0"/>
                <w:i w:val="0"/>
                <w:color w:val="auto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FF" w:rsidRPr="008347C5" w:rsidRDefault="00DB5CFF" w:rsidP="00DB7906">
            <w:pPr>
              <w:pStyle w:val="4"/>
              <w:spacing w:before="24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</w:rPr>
              <w:t>20</w:t>
            </w:r>
            <w:r w:rsidR="00DB7906">
              <w:rPr>
                <w:rFonts w:ascii="Times New Roman" w:hAnsi="Times New Roman" w:cs="Times New Roman"/>
                <w:b w:val="0"/>
                <w:i w:val="0"/>
                <w:color w:val="auto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FF" w:rsidRPr="008347C5" w:rsidRDefault="00DB5CFF" w:rsidP="00DB7906">
            <w:pPr>
              <w:pStyle w:val="4"/>
              <w:spacing w:before="24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</w:rPr>
              <w:t>20</w:t>
            </w:r>
            <w:r w:rsidR="00850D98">
              <w:rPr>
                <w:rFonts w:ascii="Times New Roman" w:hAnsi="Times New Roman" w:cs="Times New Roman"/>
                <w:b w:val="0"/>
                <w:i w:val="0"/>
                <w:color w:val="auto"/>
              </w:rPr>
              <w:t>2</w:t>
            </w:r>
            <w:r w:rsidR="00DB7906">
              <w:rPr>
                <w:rFonts w:ascii="Times New Roman" w:hAnsi="Times New Roman" w:cs="Times New Roman"/>
                <w:b w:val="0"/>
                <w:i w:val="0"/>
                <w:color w:val="auto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FF" w:rsidRPr="008347C5" w:rsidRDefault="00DB5CFF" w:rsidP="00DB7906">
            <w:pPr>
              <w:pStyle w:val="4"/>
              <w:spacing w:before="24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</w:rPr>
              <w:t>202</w:t>
            </w:r>
            <w:r w:rsidR="00DB7906">
              <w:rPr>
                <w:rFonts w:ascii="Times New Roman" w:hAnsi="Times New Roman" w:cs="Times New Roman"/>
                <w:b w:val="0"/>
                <w:i w:val="0"/>
                <w:color w:val="auto"/>
              </w:rPr>
              <w:t>2</w:t>
            </w:r>
          </w:p>
        </w:tc>
      </w:tr>
      <w:tr w:rsidR="00DB5CFF" w:rsidRPr="005F5360" w:rsidTr="008347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FF" w:rsidRPr="005F5360" w:rsidRDefault="00DB5CFF" w:rsidP="005F536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DB5CFF" w:rsidRPr="005F5360" w:rsidRDefault="00DB5CFF" w:rsidP="005F53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5360">
              <w:rPr>
                <w:rFonts w:ascii="Times New Roman" w:hAnsi="Times New Roman" w:cs="Times New Roman"/>
              </w:rPr>
              <w:t>3.</w:t>
            </w:r>
          </w:p>
          <w:p w:rsidR="00DB5CFF" w:rsidRPr="005F5360" w:rsidRDefault="00DB5CFF" w:rsidP="005F536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FF" w:rsidRPr="000679DB" w:rsidRDefault="00DB5CFF" w:rsidP="005F5360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  <w:p w:rsidR="00DB5CFF" w:rsidRPr="000679DB" w:rsidRDefault="00DB5CFF" w:rsidP="005F53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679DB">
              <w:rPr>
                <w:rFonts w:ascii="Times New Roman" w:hAnsi="Times New Roman" w:cs="Times New Roman"/>
              </w:rPr>
              <w:t>По  району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FF" w:rsidRPr="008347C5" w:rsidRDefault="00DB5CFF" w:rsidP="000D40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B5CFF" w:rsidRPr="008347C5" w:rsidRDefault="00B948A3" w:rsidP="000D40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47C5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</w:t>
            </w:r>
            <w:r w:rsidRPr="008347C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FF" w:rsidRPr="008347C5" w:rsidRDefault="00DB5CFF" w:rsidP="000D40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B5CFF" w:rsidRPr="008347C5" w:rsidRDefault="00DB7906" w:rsidP="00850D9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  <w:r w:rsidRPr="008347C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FF" w:rsidRPr="008347C5" w:rsidRDefault="00DB5CFF" w:rsidP="000D40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B5CFF" w:rsidRPr="008347C5" w:rsidRDefault="00DB7906" w:rsidP="00850D9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FF" w:rsidRDefault="00DB5CFF" w:rsidP="000D40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B5CFF" w:rsidRPr="008347C5" w:rsidRDefault="00DB7906" w:rsidP="00850D9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FF" w:rsidRDefault="00DB5CFF" w:rsidP="008347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B5CFF" w:rsidRPr="008347C5" w:rsidRDefault="00DB7906" w:rsidP="00DB79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363CA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FF" w:rsidRPr="008347C5" w:rsidRDefault="00DB5CFF" w:rsidP="000D4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B5CFF" w:rsidRPr="008347C5" w:rsidRDefault="00DB7906" w:rsidP="000D4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FF" w:rsidRPr="008347C5" w:rsidRDefault="00DB5CFF" w:rsidP="000D4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B5CFF" w:rsidRPr="008347C5" w:rsidRDefault="00850D98" w:rsidP="000D4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FF" w:rsidRDefault="00DB5CFF" w:rsidP="000D4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B5CFF" w:rsidRPr="008347C5" w:rsidRDefault="00DB7906" w:rsidP="000D4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FF" w:rsidRDefault="00DB5CFF" w:rsidP="000D4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B5CFF" w:rsidRPr="008347C5" w:rsidRDefault="00DB7906" w:rsidP="00DB79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50D9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FF" w:rsidRDefault="00DB5CFF" w:rsidP="008347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B5CFF" w:rsidRPr="008347C5" w:rsidRDefault="00DB7906" w:rsidP="00DB79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63CA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97</w:t>
            </w:r>
          </w:p>
        </w:tc>
      </w:tr>
    </w:tbl>
    <w:p w:rsidR="00DA79E1" w:rsidRDefault="004C30C8" w:rsidP="00A745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79E1" w:rsidRDefault="00DA79E1" w:rsidP="00DA79E1">
      <w:pPr>
        <w:rPr>
          <w:rFonts w:ascii="Times New Roman" w:hAnsi="Times New Roman" w:cs="Times New Roman"/>
          <w:sz w:val="24"/>
          <w:szCs w:val="24"/>
        </w:rPr>
      </w:pPr>
    </w:p>
    <w:p w:rsidR="004C30C8" w:rsidRPr="00DA79E1" w:rsidRDefault="00801920" w:rsidP="00DA79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79E1" w:rsidRPr="005F5360">
        <w:rPr>
          <w:rFonts w:ascii="Times New Roman" w:hAnsi="Times New Roman" w:cs="Times New Roman"/>
          <w:sz w:val="24"/>
          <w:szCs w:val="24"/>
        </w:rPr>
        <w:t xml:space="preserve">Высокий процент неудовлетворительных проб по санитарно-химическим </w:t>
      </w:r>
      <w:r w:rsidR="00DA79E1">
        <w:rPr>
          <w:rFonts w:ascii="Times New Roman" w:hAnsi="Times New Roman" w:cs="Times New Roman"/>
          <w:sz w:val="24"/>
          <w:szCs w:val="24"/>
        </w:rPr>
        <w:t xml:space="preserve">показателям связан с контролем </w:t>
      </w:r>
      <w:r w:rsidR="00DA79E1" w:rsidRPr="005F5360">
        <w:rPr>
          <w:rFonts w:ascii="Times New Roman" w:hAnsi="Times New Roman" w:cs="Times New Roman"/>
          <w:sz w:val="24"/>
          <w:szCs w:val="24"/>
        </w:rPr>
        <w:t>источник</w:t>
      </w:r>
      <w:r w:rsidR="00DA79E1">
        <w:rPr>
          <w:rFonts w:ascii="Times New Roman" w:hAnsi="Times New Roman" w:cs="Times New Roman"/>
          <w:sz w:val="24"/>
          <w:szCs w:val="24"/>
        </w:rPr>
        <w:t>ов</w:t>
      </w:r>
      <w:r w:rsidR="00DA79E1" w:rsidRPr="005F5360">
        <w:rPr>
          <w:rFonts w:ascii="Times New Roman" w:hAnsi="Times New Roman" w:cs="Times New Roman"/>
          <w:sz w:val="24"/>
          <w:szCs w:val="24"/>
        </w:rPr>
        <w:t xml:space="preserve"> ц</w:t>
      </w:r>
      <w:r w:rsidR="00DA79E1">
        <w:rPr>
          <w:rFonts w:ascii="Times New Roman" w:hAnsi="Times New Roman" w:cs="Times New Roman"/>
          <w:sz w:val="24"/>
          <w:szCs w:val="24"/>
        </w:rPr>
        <w:t xml:space="preserve">ентрализованного водоснабжения второго </w:t>
      </w:r>
      <w:r w:rsidR="00DA79E1" w:rsidRPr="005F5360">
        <w:rPr>
          <w:rFonts w:ascii="Times New Roman" w:hAnsi="Times New Roman" w:cs="Times New Roman"/>
          <w:sz w:val="24"/>
          <w:szCs w:val="24"/>
        </w:rPr>
        <w:t>класса, характеризующимся повышенным природным содержанием солей жестк</w:t>
      </w:r>
      <w:r w:rsidR="00DA79E1">
        <w:rPr>
          <w:rFonts w:ascii="Times New Roman" w:hAnsi="Times New Roman" w:cs="Times New Roman"/>
          <w:sz w:val="24"/>
          <w:szCs w:val="24"/>
        </w:rPr>
        <w:t xml:space="preserve">ости и железа,  отсутствием мер </w:t>
      </w:r>
      <w:r w:rsidR="00DA79E1" w:rsidRPr="005F5360">
        <w:rPr>
          <w:rFonts w:ascii="Times New Roman" w:hAnsi="Times New Roman" w:cs="Times New Roman"/>
          <w:sz w:val="24"/>
          <w:szCs w:val="24"/>
        </w:rPr>
        <w:t>по кондиционированию воды.</w:t>
      </w:r>
      <w:r w:rsidR="00DA79E1">
        <w:rPr>
          <w:rFonts w:ascii="Times New Roman" w:hAnsi="Times New Roman" w:cs="Times New Roman"/>
          <w:sz w:val="24"/>
          <w:szCs w:val="24"/>
        </w:rPr>
        <w:t xml:space="preserve"> Нестандартные п</w:t>
      </w:r>
      <w:r w:rsidR="00DA79E1" w:rsidRPr="005F5360">
        <w:rPr>
          <w:rFonts w:ascii="Times New Roman" w:hAnsi="Times New Roman" w:cs="Times New Roman"/>
          <w:sz w:val="24"/>
          <w:szCs w:val="24"/>
        </w:rPr>
        <w:t xml:space="preserve">робы </w:t>
      </w:r>
      <w:r w:rsidR="00DA79E1">
        <w:rPr>
          <w:rFonts w:ascii="Times New Roman" w:hAnsi="Times New Roman" w:cs="Times New Roman"/>
          <w:sz w:val="24"/>
          <w:szCs w:val="24"/>
        </w:rPr>
        <w:t xml:space="preserve">воды </w:t>
      </w:r>
      <w:r w:rsidR="00DA79E1" w:rsidRPr="005F5360">
        <w:rPr>
          <w:rFonts w:ascii="Times New Roman" w:hAnsi="Times New Roman" w:cs="Times New Roman"/>
          <w:sz w:val="24"/>
          <w:szCs w:val="24"/>
        </w:rPr>
        <w:t xml:space="preserve">по микробиологическим показателям (ОМЧ) </w:t>
      </w:r>
      <w:r w:rsidR="00DA79E1">
        <w:rPr>
          <w:rFonts w:ascii="Times New Roman" w:hAnsi="Times New Roman" w:cs="Times New Roman"/>
          <w:sz w:val="24"/>
          <w:szCs w:val="24"/>
        </w:rPr>
        <w:t>объясняются</w:t>
      </w:r>
      <w:r w:rsidR="00DA79E1" w:rsidRPr="005F5360">
        <w:rPr>
          <w:rFonts w:ascii="Times New Roman" w:hAnsi="Times New Roman" w:cs="Times New Roman"/>
          <w:sz w:val="24"/>
          <w:szCs w:val="24"/>
        </w:rPr>
        <w:t xml:space="preserve"> несвоевременным  ремонтом и замено</w:t>
      </w:r>
      <w:r w:rsidR="00DA79E1">
        <w:rPr>
          <w:rFonts w:ascii="Times New Roman" w:hAnsi="Times New Roman" w:cs="Times New Roman"/>
          <w:sz w:val="24"/>
          <w:szCs w:val="24"/>
        </w:rPr>
        <w:t xml:space="preserve">й изношенных водопроводных труб; </w:t>
      </w:r>
      <w:r w:rsidR="00DA79E1" w:rsidRPr="005F5360">
        <w:rPr>
          <w:rFonts w:ascii="Times New Roman" w:hAnsi="Times New Roman" w:cs="Times New Roman"/>
          <w:sz w:val="24"/>
          <w:szCs w:val="24"/>
        </w:rPr>
        <w:t>не</w:t>
      </w:r>
      <w:r w:rsidR="00DA79E1">
        <w:rPr>
          <w:rFonts w:ascii="Times New Roman" w:hAnsi="Times New Roman" w:cs="Times New Roman"/>
          <w:sz w:val="24"/>
          <w:szCs w:val="24"/>
        </w:rPr>
        <w:t xml:space="preserve"> </w:t>
      </w:r>
      <w:r w:rsidR="00DA79E1" w:rsidRPr="005F5360">
        <w:rPr>
          <w:rFonts w:ascii="Times New Roman" w:hAnsi="Times New Roman" w:cs="Times New Roman"/>
          <w:sz w:val="24"/>
          <w:szCs w:val="24"/>
        </w:rPr>
        <w:t>своевременным профилактическим ремонтом колонок</w:t>
      </w:r>
      <w:r w:rsidR="00DA79E1">
        <w:rPr>
          <w:rFonts w:ascii="Times New Roman" w:hAnsi="Times New Roman" w:cs="Times New Roman"/>
          <w:sz w:val="24"/>
          <w:szCs w:val="24"/>
        </w:rPr>
        <w:t xml:space="preserve"> и</w:t>
      </w:r>
      <w:r w:rsidR="00DA79E1" w:rsidRPr="005F5360">
        <w:rPr>
          <w:rFonts w:ascii="Times New Roman" w:hAnsi="Times New Roman" w:cs="Times New Roman"/>
          <w:sz w:val="24"/>
          <w:szCs w:val="24"/>
        </w:rPr>
        <w:t xml:space="preserve"> чисткой водонапорных башен  и резервуаров,  используемых  неполный  период  года; отсутствием обеззараживания  водопроводов после вмешательств в централизованные системы водоснабжения</w:t>
      </w:r>
      <w:r w:rsidR="00DA79E1">
        <w:rPr>
          <w:rFonts w:ascii="Times New Roman" w:hAnsi="Times New Roman" w:cs="Times New Roman"/>
          <w:sz w:val="24"/>
          <w:szCs w:val="24"/>
        </w:rPr>
        <w:t>, отсутствием доступных к отбору проб кранов</w:t>
      </w:r>
      <w:r w:rsidR="00DA79E1" w:rsidRPr="005F5360">
        <w:rPr>
          <w:rFonts w:ascii="Times New Roman" w:hAnsi="Times New Roman" w:cs="Times New Roman"/>
          <w:sz w:val="24"/>
          <w:szCs w:val="24"/>
        </w:rPr>
        <w:t>.</w:t>
      </w:r>
    </w:p>
    <w:p w:rsidR="005F5360" w:rsidRDefault="000679DB" w:rsidP="00A745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</w:t>
      </w:r>
      <w:r w:rsidR="00A74507" w:rsidRPr="005F5360">
        <w:rPr>
          <w:rFonts w:ascii="Times New Roman" w:hAnsi="Times New Roman" w:cs="Times New Roman"/>
          <w:sz w:val="24"/>
          <w:szCs w:val="24"/>
        </w:rPr>
        <w:t>ачество воды из артезианских скважин по</w:t>
      </w:r>
      <w:r w:rsidR="00A74507">
        <w:rPr>
          <w:rFonts w:ascii="Times New Roman" w:hAnsi="Times New Roman" w:cs="Times New Roman"/>
          <w:sz w:val="24"/>
          <w:szCs w:val="24"/>
        </w:rPr>
        <w:t xml:space="preserve"> санитарно-химическим </w:t>
      </w:r>
      <w:r w:rsidR="00197921">
        <w:rPr>
          <w:rFonts w:ascii="Times New Roman" w:hAnsi="Times New Roman" w:cs="Times New Roman"/>
          <w:sz w:val="24"/>
          <w:szCs w:val="24"/>
        </w:rPr>
        <w:t>показателям  за 2014-20</w:t>
      </w:r>
      <w:r w:rsidR="007570CC">
        <w:rPr>
          <w:rFonts w:ascii="Times New Roman" w:hAnsi="Times New Roman" w:cs="Times New Roman"/>
          <w:sz w:val="24"/>
          <w:szCs w:val="24"/>
        </w:rPr>
        <w:t>2</w:t>
      </w:r>
      <w:r w:rsidR="004C30C8">
        <w:rPr>
          <w:rFonts w:ascii="Times New Roman" w:hAnsi="Times New Roman" w:cs="Times New Roman"/>
          <w:sz w:val="24"/>
          <w:szCs w:val="24"/>
        </w:rPr>
        <w:t>2</w:t>
      </w:r>
      <w:r w:rsidR="00A74507" w:rsidRPr="005F5360">
        <w:rPr>
          <w:rFonts w:ascii="Times New Roman" w:hAnsi="Times New Roman" w:cs="Times New Roman"/>
          <w:sz w:val="24"/>
          <w:szCs w:val="24"/>
        </w:rPr>
        <w:t>г.г. по Александровскому району</w:t>
      </w:r>
      <w:r w:rsidR="00A26C99">
        <w:rPr>
          <w:rFonts w:ascii="Times New Roman" w:hAnsi="Times New Roman" w:cs="Times New Roman"/>
          <w:sz w:val="24"/>
          <w:szCs w:val="24"/>
        </w:rPr>
        <w:t xml:space="preserve"> </w:t>
      </w:r>
      <w:r w:rsidR="00A74507" w:rsidRPr="005F5360">
        <w:rPr>
          <w:rFonts w:ascii="Times New Roman" w:hAnsi="Times New Roman" w:cs="Times New Roman"/>
          <w:sz w:val="24"/>
          <w:szCs w:val="24"/>
        </w:rPr>
        <w:t>(в процентах неудовлетворительных проб).</w:t>
      </w:r>
      <w:r w:rsidR="003473B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76925" cy="3543300"/>
            <wp:effectExtent l="19050" t="0" r="9525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F5360" w:rsidRDefault="005F5360" w:rsidP="005F5360">
      <w:pPr>
        <w:tabs>
          <w:tab w:val="left" w:pos="75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74507" w:rsidRDefault="00A74507" w:rsidP="005F5360">
      <w:pPr>
        <w:tabs>
          <w:tab w:val="left" w:pos="75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F5360">
        <w:rPr>
          <w:rFonts w:ascii="Times New Roman" w:hAnsi="Times New Roman" w:cs="Times New Roman"/>
          <w:sz w:val="24"/>
          <w:szCs w:val="24"/>
        </w:rPr>
        <w:t>Качество воды из артезианских скважин по</w:t>
      </w:r>
      <w:r>
        <w:rPr>
          <w:rFonts w:ascii="Times New Roman" w:hAnsi="Times New Roman" w:cs="Times New Roman"/>
          <w:sz w:val="24"/>
          <w:szCs w:val="24"/>
        </w:rPr>
        <w:t xml:space="preserve"> микробиологическим </w:t>
      </w:r>
      <w:r w:rsidRPr="005F5360">
        <w:rPr>
          <w:rFonts w:ascii="Times New Roman" w:hAnsi="Times New Roman" w:cs="Times New Roman"/>
          <w:sz w:val="24"/>
          <w:szCs w:val="24"/>
        </w:rPr>
        <w:t>п</w:t>
      </w:r>
      <w:r w:rsidR="00621FC1">
        <w:rPr>
          <w:rFonts w:ascii="Times New Roman" w:hAnsi="Times New Roman" w:cs="Times New Roman"/>
          <w:sz w:val="24"/>
          <w:szCs w:val="24"/>
        </w:rPr>
        <w:t>оказателям  за 2014-20</w:t>
      </w:r>
      <w:r w:rsidR="007570CC">
        <w:rPr>
          <w:rFonts w:ascii="Times New Roman" w:hAnsi="Times New Roman" w:cs="Times New Roman"/>
          <w:sz w:val="24"/>
          <w:szCs w:val="24"/>
        </w:rPr>
        <w:t>2</w:t>
      </w:r>
      <w:r w:rsidR="004C30C8">
        <w:rPr>
          <w:rFonts w:ascii="Times New Roman" w:hAnsi="Times New Roman" w:cs="Times New Roman"/>
          <w:sz w:val="24"/>
          <w:szCs w:val="24"/>
        </w:rPr>
        <w:t>2</w:t>
      </w:r>
      <w:r w:rsidRPr="005F5360">
        <w:rPr>
          <w:rFonts w:ascii="Times New Roman" w:hAnsi="Times New Roman" w:cs="Times New Roman"/>
          <w:sz w:val="24"/>
          <w:szCs w:val="24"/>
        </w:rPr>
        <w:t>г.г. по Александровскому район</w:t>
      </w:r>
      <w:proofErr w:type="gramStart"/>
      <w:r w:rsidRPr="005F5360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5F5360">
        <w:rPr>
          <w:rFonts w:ascii="Times New Roman" w:hAnsi="Times New Roman" w:cs="Times New Roman"/>
          <w:sz w:val="24"/>
          <w:szCs w:val="24"/>
        </w:rPr>
        <w:t>в процентах неудовлетворительных проб).</w:t>
      </w:r>
    </w:p>
    <w:p w:rsidR="00A74507" w:rsidRDefault="00A74507" w:rsidP="005F5360">
      <w:pPr>
        <w:tabs>
          <w:tab w:val="left" w:pos="75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81675" cy="3648075"/>
            <wp:effectExtent l="19050" t="0" r="9525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74507" w:rsidRDefault="00A74507" w:rsidP="005F5360">
      <w:pPr>
        <w:tabs>
          <w:tab w:val="left" w:pos="75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F5360" w:rsidRPr="008946E2" w:rsidRDefault="000679DB" w:rsidP="00312B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48A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01AB6" w:rsidRDefault="00801920" w:rsidP="005F53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0679DB">
        <w:rPr>
          <w:rFonts w:ascii="Times New Roman" w:hAnsi="Times New Roman" w:cs="Times New Roman"/>
          <w:sz w:val="24"/>
          <w:szCs w:val="24"/>
        </w:rPr>
        <w:t xml:space="preserve"> </w:t>
      </w:r>
      <w:r w:rsidR="00201AB6" w:rsidRPr="00CC7D33">
        <w:rPr>
          <w:rFonts w:ascii="Times New Roman" w:hAnsi="Times New Roman" w:cs="Times New Roman"/>
          <w:sz w:val="24"/>
          <w:szCs w:val="24"/>
        </w:rPr>
        <w:t>Инфекционных заболеваний, связанных с водосн</w:t>
      </w:r>
      <w:r w:rsidR="00201AB6">
        <w:rPr>
          <w:rFonts w:ascii="Times New Roman" w:hAnsi="Times New Roman" w:cs="Times New Roman"/>
          <w:sz w:val="24"/>
          <w:szCs w:val="24"/>
        </w:rPr>
        <w:t>абжением, не зарегистрировано.</w:t>
      </w:r>
    </w:p>
    <w:p w:rsidR="00261191" w:rsidRPr="005F5360" w:rsidRDefault="00B948A3" w:rsidP="005F53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1920">
        <w:rPr>
          <w:rFonts w:ascii="Times New Roman" w:hAnsi="Times New Roman" w:cs="Times New Roman"/>
          <w:sz w:val="24"/>
          <w:szCs w:val="24"/>
        </w:rPr>
        <w:t xml:space="preserve"> </w:t>
      </w:r>
      <w:r w:rsidR="005F5360" w:rsidRPr="005F5360">
        <w:rPr>
          <w:rFonts w:ascii="Times New Roman" w:hAnsi="Times New Roman" w:cs="Times New Roman"/>
          <w:sz w:val="24"/>
          <w:szCs w:val="24"/>
        </w:rPr>
        <w:t>Инвестиционные программы по</w:t>
      </w:r>
      <w:r w:rsidR="00FD03C5">
        <w:rPr>
          <w:rFonts w:ascii="Times New Roman" w:hAnsi="Times New Roman" w:cs="Times New Roman"/>
          <w:sz w:val="24"/>
          <w:szCs w:val="24"/>
        </w:rPr>
        <w:t xml:space="preserve"> </w:t>
      </w:r>
      <w:r w:rsidR="005F5360" w:rsidRPr="005F5360">
        <w:rPr>
          <w:rFonts w:ascii="Times New Roman" w:hAnsi="Times New Roman" w:cs="Times New Roman"/>
          <w:sz w:val="24"/>
          <w:szCs w:val="24"/>
        </w:rPr>
        <w:t>водоснабжению и водоотведению  в  Александровском районе отсутствуют.</w:t>
      </w:r>
      <w:r w:rsidR="008F0787">
        <w:rPr>
          <w:rFonts w:ascii="Times New Roman" w:hAnsi="Times New Roman" w:cs="Times New Roman"/>
          <w:sz w:val="24"/>
          <w:szCs w:val="24"/>
        </w:rPr>
        <w:t xml:space="preserve"> Количество ресурс</w:t>
      </w:r>
      <w:r w:rsidR="00FD03C5">
        <w:rPr>
          <w:rFonts w:ascii="Times New Roman" w:hAnsi="Times New Roman" w:cs="Times New Roman"/>
          <w:sz w:val="24"/>
          <w:szCs w:val="24"/>
        </w:rPr>
        <w:t xml:space="preserve"> </w:t>
      </w:r>
      <w:r w:rsidR="008F0787">
        <w:rPr>
          <w:rFonts w:ascii="Times New Roman" w:hAnsi="Times New Roman" w:cs="Times New Roman"/>
          <w:sz w:val="24"/>
          <w:szCs w:val="24"/>
        </w:rPr>
        <w:t xml:space="preserve">снабжающих организаций в районе </w:t>
      </w:r>
      <w:r w:rsidR="00E74346">
        <w:rPr>
          <w:rFonts w:ascii="Times New Roman" w:hAnsi="Times New Roman" w:cs="Times New Roman"/>
          <w:sz w:val="24"/>
          <w:szCs w:val="24"/>
        </w:rPr>
        <w:t>8</w:t>
      </w:r>
      <w:r w:rsidR="008F0787">
        <w:rPr>
          <w:rFonts w:ascii="Times New Roman" w:hAnsi="Times New Roman" w:cs="Times New Roman"/>
          <w:sz w:val="24"/>
          <w:szCs w:val="24"/>
        </w:rPr>
        <w:t xml:space="preserve">, из них обеспечивающих только холодное водоснабжение </w:t>
      </w:r>
      <w:r w:rsidR="001754C4">
        <w:rPr>
          <w:rFonts w:ascii="Times New Roman" w:hAnsi="Times New Roman" w:cs="Times New Roman"/>
          <w:sz w:val="24"/>
          <w:szCs w:val="24"/>
        </w:rPr>
        <w:t>4</w:t>
      </w:r>
      <w:r w:rsidR="008F0787">
        <w:rPr>
          <w:rFonts w:ascii="Times New Roman" w:hAnsi="Times New Roman" w:cs="Times New Roman"/>
          <w:sz w:val="24"/>
          <w:szCs w:val="24"/>
        </w:rPr>
        <w:t xml:space="preserve">, только горячее водоснабжение </w:t>
      </w:r>
      <w:r w:rsidR="001754C4">
        <w:rPr>
          <w:rFonts w:ascii="Times New Roman" w:hAnsi="Times New Roman" w:cs="Times New Roman"/>
          <w:sz w:val="24"/>
          <w:szCs w:val="24"/>
        </w:rPr>
        <w:t>3</w:t>
      </w:r>
      <w:r w:rsidR="00F443C0">
        <w:rPr>
          <w:rFonts w:ascii="Times New Roman" w:hAnsi="Times New Roman" w:cs="Times New Roman"/>
          <w:sz w:val="24"/>
          <w:szCs w:val="24"/>
        </w:rPr>
        <w:t>, холодное и горячее водоснабжение 1</w:t>
      </w:r>
      <w:r w:rsidR="008F0787">
        <w:rPr>
          <w:rFonts w:ascii="Times New Roman" w:hAnsi="Times New Roman" w:cs="Times New Roman"/>
          <w:sz w:val="24"/>
          <w:szCs w:val="24"/>
        </w:rPr>
        <w:t>.</w:t>
      </w:r>
      <w:r w:rsidR="00F57B12">
        <w:rPr>
          <w:rFonts w:ascii="Times New Roman" w:hAnsi="Times New Roman" w:cs="Times New Roman"/>
          <w:sz w:val="24"/>
          <w:szCs w:val="24"/>
        </w:rPr>
        <w:t xml:space="preserve"> Программы производственного контроля качества холодной воды на рассмотрение в 20</w:t>
      </w:r>
      <w:r w:rsidR="000679DB">
        <w:rPr>
          <w:rFonts w:ascii="Times New Roman" w:hAnsi="Times New Roman" w:cs="Times New Roman"/>
          <w:sz w:val="24"/>
          <w:szCs w:val="24"/>
        </w:rPr>
        <w:t>2</w:t>
      </w:r>
      <w:r w:rsidR="001754C4">
        <w:rPr>
          <w:rFonts w:ascii="Times New Roman" w:hAnsi="Times New Roman" w:cs="Times New Roman"/>
          <w:sz w:val="24"/>
          <w:szCs w:val="24"/>
        </w:rPr>
        <w:t>2</w:t>
      </w:r>
      <w:r w:rsidR="00F57B12">
        <w:rPr>
          <w:rFonts w:ascii="Times New Roman" w:hAnsi="Times New Roman" w:cs="Times New Roman"/>
          <w:sz w:val="24"/>
          <w:szCs w:val="24"/>
        </w:rPr>
        <w:t>г. поступали</w:t>
      </w:r>
      <w:r w:rsidR="000679DB">
        <w:rPr>
          <w:rFonts w:ascii="Times New Roman" w:hAnsi="Times New Roman" w:cs="Times New Roman"/>
          <w:sz w:val="24"/>
          <w:szCs w:val="24"/>
        </w:rPr>
        <w:t xml:space="preserve"> от </w:t>
      </w:r>
      <w:r w:rsidR="001754C4">
        <w:rPr>
          <w:rFonts w:ascii="Times New Roman" w:hAnsi="Times New Roman" w:cs="Times New Roman"/>
          <w:sz w:val="24"/>
          <w:szCs w:val="24"/>
        </w:rPr>
        <w:t>6</w:t>
      </w:r>
      <w:r w:rsidR="000679DB">
        <w:rPr>
          <w:rFonts w:ascii="Times New Roman" w:hAnsi="Times New Roman" w:cs="Times New Roman"/>
          <w:sz w:val="24"/>
          <w:szCs w:val="24"/>
        </w:rPr>
        <w:t xml:space="preserve"> организаций по холодной воде, </w:t>
      </w:r>
      <w:r w:rsidR="00F443C0">
        <w:rPr>
          <w:rFonts w:ascii="Times New Roman" w:hAnsi="Times New Roman" w:cs="Times New Roman"/>
          <w:sz w:val="24"/>
          <w:szCs w:val="24"/>
        </w:rPr>
        <w:t xml:space="preserve"> </w:t>
      </w:r>
      <w:r w:rsidR="000679DB">
        <w:rPr>
          <w:rFonts w:ascii="Times New Roman" w:hAnsi="Times New Roman" w:cs="Times New Roman"/>
          <w:sz w:val="24"/>
          <w:szCs w:val="24"/>
        </w:rPr>
        <w:t>все программы согласованы</w:t>
      </w:r>
      <w:r w:rsidR="001754C4">
        <w:rPr>
          <w:rFonts w:ascii="Times New Roman" w:hAnsi="Times New Roman" w:cs="Times New Roman"/>
          <w:sz w:val="24"/>
          <w:szCs w:val="24"/>
        </w:rPr>
        <w:t xml:space="preserve"> на период 2022-2027гг.</w:t>
      </w:r>
      <w:r w:rsidR="000679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48A3" w:rsidRPr="00BD22A4" w:rsidRDefault="00B948A3" w:rsidP="00B948A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63F1B">
        <w:rPr>
          <w:rFonts w:ascii="Times New Roman" w:hAnsi="Times New Roman" w:cs="Times New Roman"/>
          <w:sz w:val="24"/>
          <w:szCs w:val="24"/>
        </w:rPr>
        <w:t xml:space="preserve">Производственный  лабораторный  контроль  качества  горячей воды МУП  «АТС», МУП «Возрождение», МУП СТС не осуществлялся. </w:t>
      </w:r>
      <w:r w:rsidR="001754C4">
        <w:rPr>
          <w:rFonts w:ascii="Times New Roman" w:hAnsi="Times New Roman" w:cs="Times New Roman"/>
          <w:sz w:val="24"/>
          <w:szCs w:val="24"/>
        </w:rPr>
        <w:t xml:space="preserve">Программы контроля качества </w:t>
      </w:r>
      <w:r w:rsidR="00943E8C">
        <w:rPr>
          <w:rFonts w:ascii="Times New Roman" w:hAnsi="Times New Roman" w:cs="Times New Roman"/>
          <w:sz w:val="24"/>
          <w:szCs w:val="24"/>
        </w:rPr>
        <w:t>горячей воды имеют гарантирующие организации МУП «Возрождение» (</w:t>
      </w:r>
      <w:proofErr w:type="gramStart"/>
      <w:r w:rsidR="00943E8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943E8C">
        <w:rPr>
          <w:rFonts w:ascii="Times New Roman" w:hAnsi="Times New Roman" w:cs="Times New Roman"/>
          <w:sz w:val="24"/>
          <w:szCs w:val="24"/>
        </w:rPr>
        <w:t xml:space="preserve">. Карабаново), МУП «СТС» (г. Струнино), ООО «БТС»» (п. </w:t>
      </w:r>
      <w:proofErr w:type="spellStart"/>
      <w:r w:rsidR="00943E8C">
        <w:rPr>
          <w:rFonts w:ascii="Times New Roman" w:hAnsi="Times New Roman" w:cs="Times New Roman"/>
          <w:sz w:val="24"/>
          <w:szCs w:val="24"/>
        </w:rPr>
        <w:t>Балакирево</w:t>
      </w:r>
      <w:proofErr w:type="spellEnd"/>
      <w:r w:rsidR="00943E8C">
        <w:rPr>
          <w:rFonts w:ascii="Times New Roman" w:hAnsi="Times New Roman" w:cs="Times New Roman"/>
          <w:sz w:val="24"/>
          <w:szCs w:val="24"/>
        </w:rPr>
        <w:t xml:space="preserve">), в стадии разработки у МУП «АТС».      </w:t>
      </w:r>
      <w:r w:rsidRPr="00963F1B">
        <w:rPr>
          <w:rFonts w:ascii="Times New Roman" w:hAnsi="Times New Roman" w:cs="Times New Roman"/>
          <w:sz w:val="24"/>
          <w:szCs w:val="24"/>
        </w:rPr>
        <w:t xml:space="preserve">Лабораторный  контроль  качества  горячей воды  осуществлялся в полном объеме только в п. </w:t>
      </w:r>
      <w:proofErr w:type="spellStart"/>
      <w:r w:rsidRPr="00963F1B">
        <w:rPr>
          <w:rFonts w:ascii="Times New Roman" w:hAnsi="Times New Roman" w:cs="Times New Roman"/>
          <w:sz w:val="24"/>
          <w:szCs w:val="24"/>
        </w:rPr>
        <w:t>Балакирево</w:t>
      </w:r>
      <w:proofErr w:type="spellEnd"/>
      <w:r w:rsidRPr="00963F1B">
        <w:rPr>
          <w:rFonts w:ascii="Times New Roman" w:hAnsi="Times New Roman" w:cs="Times New Roman"/>
          <w:sz w:val="24"/>
          <w:szCs w:val="24"/>
        </w:rPr>
        <w:t xml:space="preserve"> ООО «БВК». </w:t>
      </w:r>
      <w:r w:rsidRPr="00060C08">
        <w:rPr>
          <w:rFonts w:ascii="Times New Roman" w:hAnsi="Times New Roman" w:cs="Times New Roman"/>
          <w:sz w:val="24"/>
          <w:szCs w:val="24"/>
        </w:rPr>
        <w:t>В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060C08">
        <w:rPr>
          <w:rFonts w:ascii="Times New Roman" w:hAnsi="Times New Roman" w:cs="Times New Roman"/>
          <w:sz w:val="24"/>
          <w:szCs w:val="24"/>
        </w:rPr>
        <w:t xml:space="preserve">г. всего исследовано </w:t>
      </w:r>
      <w:r>
        <w:rPr>
          <w:rFonts w:ascii="Times New Roman" w:hAnsi="Times New Roman" w:cs="Times New Roman"/>
          <w:sz w:val="24"/>
          <w:szCs w:val="24"/>
        </w:rPr>
        <w:t>53</w:t>
      </w:r>
      <w:r w:rsidRPr="00060C08">
        <w:rPr>
          <w:rFonts w:ascii="Times New Roman" w:hAnsi="Times New Roman" w:cs="Times New Roman"/>
          <w:sz w:val="24"/>
          <w:szCs w:val="24"/>
        </w:rPr>
        <w:t xml:space="preserve"> проб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60C08">
        <w:rPr>
          <w:rFonts w:ascii="Times New Roman" w:hAnsi="Times New Roman" w:cs="Times New Roman"/>
          <w:sz w:val="24"/>
          <w:szCs w:val="24"/>
        </w:rPr>
        <w:t xml:space="preserve"> горячей воды по микробиологическим показателям и </w:t>
      </w:r>
      <w:r>
        <w:rPr>
          <w:rFonts w:ascii="Times New Roman" w:hAnsi="Times New Roman" w:cs="Times New Roman"/>
          <w:sz w:val="24"/>
          <w:szCs w:val="24"/>
        </w:rPr>
        <w:t>32</w:t>
      </w:r>
      <w:r w:rsidRPr="00060C08">
        <w:rPr>
          <w:rFonts w:ascii="Times New Roman" w:hAnsi="Times New Roman" w:cs="Times New Roman"/>
          <w:sz w:val="24"/>
          <w:szCs w:val="24"/>
        </w:rPr>
        <w:t xml:space="preserve"> проб</w:t>
      </w:r>
      <w:r>
        <w:rPr>
          <w:rFonts w:ascii="Times New Roman" w:hAnsi="Times New Roman" w:cs="Times New Roman"/>
          <w:sz w:val="24"/>
          <w:szCs w:val="24"/>
        </w:rPr>
        <w:t>ы -</w:t>
      </w:r>
      <w:r w:rsidRPr="00060C08">
        <w:rPr>
          <w:rFonts w:ascii="Times New Roman" w:hAnsi="Times New Roman" w:cs="Times New Roman"/>
          <w:sz w:val="24"/>
          <w:szCs w:val="24"/>
        </w:rPr>
        <w:t xml:space="preserve"> по физико-химическим показателям.</w:t>
      </w:r>
      <w:r w:rsidRPr="00BD22A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948A3" w:rsidRPr="00B948A3" w:rsidRDefault="00B948A3" w:rsidP="00B948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F1B">
        <w:rPr>
          <w:rFonts w:ascii="Times New Roman" w:hAnsi="Times New Roman" w:cs="Times New Roman"/>
          <w:sz w:val="24"/>
          <w:szCs w:val="24"/>
        </w:rPr>
        <w:t>Обеспеченность горячим водоснабжением населения по  району составляет 75%.</w:t>
      </w:r>
      <w:r w:rsidRPr="000F0C3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948A3">
        <w:rPr>
          <w:rFonts w:ascii="Times New Roman" w:hAnsi="Times New Roman" w:cs="Times New Roman"/>
          <w:sz w:val="24"/>
          <w:szCs w:val="24"/>
        </w:rPr>
        <w:t>Результаты контроля качества горячей воды  приведены в таблице №1.1.1.3</w:t>
      </w:r>
    </w:p>
    <w:p w:rsidR="00060C08" w:rsidRPr="00363CA2" w:rsidRDefault="00060C08" w:rsidP="002611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61191" w:rsidRPr="00363CA2" w:rsidRDefault="00261191" w:rsidP="00DC5E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63CA2">
        <w:rPr>
          <w:rFonts w:ascii="Times New Roman" w:hAnsi="Times New Roman" w:cs="Times New Roman"/>
          <w:sz w:val="24"/>
          <w:szCs w:val="24"/>
        </w:rPr>
        <w:t>Качество горячей водопроводной воды по санитарно</w:t>
      </w:r>
      <w:r w:rsidR="00943E8C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363CA2">
        <w:rPr>
          <w:rFonts w:ascii="Times New Roman" w:hAnsi="Times New Roman" w:cs="Times New Roman"/>
          <w:sz w:val="24"/>
          <w:szCs w:val="24"/>
        </w:rPr>
        <w:t>химическим</w:t>
      </w:r>
      <w:proofErr w:type="gramEnd"/>
      <w:r w:rsidRPr="00363CA2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261191" w:rsidRPr="00363CA2" w:rsidRDefault="00261191" w:rsidP="00DC5E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3CA2">
        <w:rPr>
          <w:rFonts w:ascii="Times New Roman" w:hAnsi="Times New Roman" w:cs="Times New Roman"/>
          <w:sz w:val="24"/>
          <w:szCs w:val="24"/>
        </w:rPr>
        <w:t>микробиологическим показателям  за 201</w:t>
      </w:r>
      <w:r w:rsidR="00B948A3">
        <w:rPr>
          <w:rFonts w:ascii="Times New Roman" w:hAnsi="Times New Roman" w:cs="Times New Roman"/>
          <w:sz w:val="24"/>
          <w:szCs w:val="24"/>
        </w:rPr>
        <w:t>8</w:t>
      </w:r>
      <w:r w:rsidRPr="00363CA2">
        <w:rPr>
          <w:rFonts w:ascii="Times New Roman" w:hAnsi="Times New Roman" w:cs="Times New Roman"/>
          <w:sz w:val="24"/>
          <w:szCs w:val="24"/>
        </w:rPr>
        <w:t>- 20</w:t>
      </w:r>
      <w:r w:rsidR="00DF40D6" w:rsidRPr="00363CA2">
        <w:rPr>
          <w:rFonts w:ascii="Times New Roman" w:hAnsi="Times New Roman" w:cs="Times New Roman"/>
          <w:sz w:val="24"/>
          <w:szCs w:val="24"/>
        </w:rPr>
        <w:t>2</w:t>
      </w:r>
      <w:r w:rsidR="00B948A3">
        <w:rPr>
          <w:rFonts w:ascii="Times New Roman" w:hAnsi="Times New Roman" w:cs="Times New Roman"/>
          <w:sz w:val="24"/>
          <w:szCs w:val="24"/>
        </w:rPr>
        <w:t>2</w:t>
      </w:r>
      <w:r w:rsidRPr="00363CA2">
        <w:rPr>
          <w:rFonts w:ascii="Times New Roman" w:hAnsi="Times New Roman" w:cs="Times New Roman"/>
          <w:sz w:val="24"/>
          <w:szCs w:val="24"/>
        </w:rPr>
        <w:t>г.г. по  Александровскому району</w:t>
      </w:r>
    </w:p>
    <w:p w:rsidR="00D645EC" w:rsidRPr="00363CA2" w:rsidRDefault="00DC5E00" w:rsidP="00DC5E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п</w:t>
      </w:r>
      <w:r w:rsidR="00261191" w:rsidRPr="00363CA2">
        <w:rPr>
          <w:rFonts w:ascii="Times New Roman" w:hAnsi="Times New Roman" w:cs="Times New Roman"/>
          <w:sz w:val="24"/>
          <w:szCs w:val="24"/>
        </w:rPr>
        <w:t>роцентах неудовлетворительных проб).</w:t>
      </w:r>
    </w:p>
    <w:p w:rsidR="00261191" w:rsidRPr="00363CA2" w:rsidRDefault="00261191" w:rsidP="0005366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61191" w:rsidRPr="00156453" w:rsidRDefault="00261191" w:rsidP="003F0132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261191">
        <w:rPr>
          <w:rFonts w:ascii="Times New Roman" w:hAnsi="Times New Roman" w:cs="Times New Roman"/>
          <w:sz w:val="24"/>
          <w:szCs w:val="24"/>
        </w:rPr>
        <w:t xml:space="preserve">       Таблица </w:t>
      </w:r>
      <w:r w:rsidR="003F0132">
        <w:rPr>
          <w:rFonts w:ascii="Times New Roman" w:hAnsi="Times New Roman" w:cs="Times New Roman"/>
          <w:sz w:val="24"/>
          <w:szCs w:val="24"/>
        </w:rPr>
        <w:t>1.1.1.3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8"/>
        <w:gridCol w:w="1505"/>
        <w:gridCol w:w="775"/>
        <w:gridCol w:w="766"/>
        <w:gridCol w:w="720"/>
        <w:gridCol w:w="720"/>
        <w:gridCol w:w="720"/>
        <w:gridCol w:w="720"/>
        <w:gridCol w:w="720"/>
        <w:gridCol w:w="720"/>
        <w:gridCol w:w="801"/>
        <w:gridCol w:w="709"/>
      </w:tblGrid>
      <w:tr w:rsidR="00261191" w:rsidRPr="00060C08" w:rsidTr="00C3501D">
        <w:trPr>
          <w:trHeight w:val="1065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C5" w:rsidRPr="00060C08" w:rsidRDefault="00261191" w:rsidP="00FC7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C0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61191" w:rsidRPr="00060C08" w:rsidRDefault="00261191" w:rsidP="00FC7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60C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60C0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60C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91" w:rsidRPr="00060C08" w:rsidRDefault="00261191" w:rsidP="00FC7D66">
            <w:pPr>
              <w:pStyle w:val="4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261191" w:rsidRPr="00060C08" w:rsidRDefault="00261191" w:rsidP="00D645EC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060C08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Водопровод</w:t>
            </w:r>
          </w:p>
        </w:tc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91" w:rsidRPr="00060C08" w:rsidRDefault="00261191" w:rsidP="0026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08">
              <w:rPr>
                <w:rFonts w:ascii="Times New Roman" w:hAnsi="Times New Roman" w:cs="Times New Roman"/>
                <w:sz w:val="24"/>
                <w:szCs w:val="24"/>
              </w:rPr>
              <w:t>По санитарно- химическим показателям</w:t>
            </w:r>
          </w:p>
        </w:tc>
        <w:tc>
          <w:tcPr>
            <w:tcW w:w="3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91" w:rsidRPr="00060C08" w:rsidRDefault="00261191" w:rsidP="00261191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060C08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По микробиологическим показателям</w:t>
            </w:r>
          </w:p>
        </w:tc>
      </w:tr>
      <w:tr w:rsidR="00C3501D" w:rsidRPr="00060C08" w:rsidTr="00261191">
        <w:trPr>
          <w:trHeight w:val="507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01D" w:rsidRPr="00060C08" w:rsidRDefault="00C3501D" w:rsidP="00FC7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01D" w:rsidRPr="00060C08" w:rsidRDefault="00C3501D" w:rsidP="00FC7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1D" w:rsidRPr="00060C08" w:rsidRDefault="00C3501D" w:rsidP="00B94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0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948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1D" w:rsidRPr="00060C08" w:rsidRDefault="00C3501D" w:rsidP="00B94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0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948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1D" w:rsidRPr="00060C08" w:rsidRDefault="00C3501D" w:rsidP="00B94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0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948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1D" w:rsidRPr="00060C08" w:rsidRDefault="00C3501D" w:rsidP="00B94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0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63C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48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1D" w:rsidRPr="00060C08" w:rsidRDefault="00C3501D" w:rsidP="00B94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948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1D" w:rsidRPr="00060C08" w:rsidRDefault="00C3501D" w:rsidP="00B94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0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948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1D" w:rsidRPr="00060C08" w:rsidRDefault="00C3501D" w:rsidP="00B94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0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948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1D" w:rsidRPr="00060C08" w:rsidRDefault="00C3501D" w:rsidP="00B94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0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948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1D" w:rsidRPr="00060C08" w:rsidRDefault="00C3501D" w:rsidP="00B94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0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63C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48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1D" w:rsidRPr="00060C08" w:rsidRDefault="00C3501D" w:rsidP="00B94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948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501D" w:rsidRPr="00060C08" w:rsidTr="00261191">
        <w:trPr>
          <w:trHeight w:val="41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1D" w:rsidRPr="00060C08" w:rsidRDefault="00C3501D" w:rsidP="002611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C0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1D" w:rsidRPr="00060C08" w:rsidRDefault="00C3501D" w:rsidP="00D645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08">
              <w:rPr>
                <w:rFonts w:ascii="Times New Roman" w:hAnsi="Times New Roman" w:cs="Times New Roman"/>
                <w:sz w:val="24"/>
                <w:szCs w:val="24"/>
              </w:rPr>
              <w:t>в городах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1D" w:rsidRPr="00060C08" w:rsidRDefault="00363CA2" w:rsidP="000D40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08"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1D" w:rsidRPr="00060C08" w:rsidRDefault="00363CA2" w:rsidP="00B948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48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60C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948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1D" w:rsidRPr="00060C08" w:rsidRDefault="00B948A3" w:rsidP="000D40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1D" w:rsidRPr="00060C08" w:rsidRDefault="00B948A3" w:rsidP="00B948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1D" w:rsidRPr="00060C08" w:rsidRDefault="00B948A3" w:rsidP="00D645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1D" w:rsidRPr="00060C08" w:rsidRDefault="00C3501D" w:rsidP="000D40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1D" w:rsidRPr="00060C08" w:rsidRDefault="00C3501D" w:rsidP="000D40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1D" w:rsidRPr="00060C08" w:rsidRDefault="00C3501D" w:rsidP="000D40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1D" w:rsidRPr="00060C08" w:rsidRDefault="00C3501D" w:rsidP="000D40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1D" w:rsidRPr="00060C08" w:rsidRDefault="00C3501D" w:rsidP="00D645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501D" w:rsidRPr="00060C08" w:rsidTr="00261191">
        <w:trPr>
          <w:trHeight w:val="54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1D" w:rsidRPr="00060C08" w:rsidRDefault="00C3501D" w:rsidP="002611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01D" w:rsidRPr="00060C08" w:rsidRDefault="00C3501D" w:rsidP="002611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0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1D" w:rsidRPr="00060C08" w:rsidRDefault="00C3501D" w:rsidP="002611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08">
              <w:rPr>
                <w:rFonts w:ascii="Times New Roman" w:hAnsi="Times New Roman" w:cs="Times New Roman"/>
                <w:sz w:val="24"/>
                <w:szCs w:val="24"/>
              </w:rPr>
              <w:t>в сельской местности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1D" w:rsidRPr="00060C08" w:rsidRDefault="00C3501D" w:rsidP="000D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1D" w:rsidRPr="00060C08" w:rsidRDefault="00C3501D" w:rsidP="000D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1D" w:rsidRPr="00060C08" w:rsidRDefault="00C3501D" w:rsidP="000D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1D" w:rsidRPr="00060C08" w:rsidRDefault="00C3501D" w:rsidP="000D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1D" w:rsidRPr="00060C08" w:rsidRDefault="00C3501D" w:rsidP="00D64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1D" w:rsidRPr="00060C08" w:rsidRDefault="00C3501D" w:rsidP="000D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1D" w:rsidRPr="00060C08" w:rsidRDefault="00C3501D" w:rsidP="000D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1D" w:rsidRPr="00060C08" w:rsidRDefault="00C3501D" w:rsidP="000D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1D" w:rsidRPr="00060C08" w:rsidRDefault="00C3501D" w:rsidP="000D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1D" w:rsidRPr="00060C08" w:rsidRDefault="00C3501D" w:rsidP="00D64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501D" w:rsidRPr="00060C08" w:rsidTr="00261191">
        <w:trPr>
          <w:trHeight w:val="43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1D" w:rsidRPr="00060C08" w:rsidRDefault="00C3501D" w:rsidP="00261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C0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1D" w:rsidRPr="00060C08" w:rsidRDefault="00C3501D" w:rsidP="00FC7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C08">
              <w:rPr>
                <w:rFonts w:ascii="Times New Roman" w:hAnsi="Times New Roman" w:cs="Times New Roman"/>
                <w:sz w:val="24"/>
                <w:szCs w:val="24"/>
              </w:rPr>
              <w:t xml:space="preserve"> по  району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1D" w:rsidRPr="00060C08" w:rsidRDefault="00363CA2" w:rsidP="000D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08"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1D" w:rsidRPr="00060C08" w:rsidRDefault="00363CA2" w:rsidP="00B94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48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60C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948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1D" w:rsidRPr="00060C08" w:rsidRDefault="00B948A3" w:rsidP="000D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1D" w:rsidRPr="00060C08" w:rsidRDefault="00B948A3" w:rsidP="00B94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1D" w:rsidRPr="00060C08" w:rsidRDefault="00B948A3" w:rsidP="00D64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1D" w:rsidRPr="00060C08" w:rsidRDefault="00C3501D" w:rsidP="000D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1D" w:rsidRPr="00060C08" w:rsidRDefault="00C3501D" w:rsidP="000D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1D" w:rsidRPr="00060C08" w:rsidRDefault="00C3501D" w:rsidP="000D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1D" w:rsidRPr="00060C08" w:rsidRDefault="00C3501D" w:rsidP="000D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1D" w:rsidRPr="00060C08" w:rsidRDefault="00C3501D" w:rsidP="00D64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C7D33" w:rsidRDefault="00CC7D33" w:rsidP="005F53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2315" w:rsidRPr="00BD22A4" w:rsidRDefault="00B948A3" w:rsidP="0000231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02315" w:rsidRPr="00002315">
        <w:rPr>
          <w:rFonts w:ascii="Times New Roman" w:hAnsi="Times New Roman" w:cs="Times New Roman"/>
          <w:sz w:val="24"/>
          <w:szCs w:val="24"/>
        </w:rPr>
        <w:t>В городах</w:t>
      </w:r>
      <w:r w:rsidR="00002315">
        <w:rPr>
          <w:rFonts w:ascii="Times New Roman" w:hAnsi="Times New Roman" w:cs="Times New Roman"/>
          <w:sz w:val="24"/>
          <w:szCs w:val="24"/>
        </w:rPr>
        <w:t xml:space="preserve"> Александровского района применяется система горячего водоснабжения закрытого типа. В сельских населенных пунктах горячее водоснабжение отсутствует.</w:t>
      </w:r>
      <w:r w:rsidR="008F0787">
        <w:rPr>
          <w:rFonts w:ascii="Times New Roman" w:hAnsi="Times New Roman" w:cs="Times New Roman"/>
          <w:sz w:val="24"/>
          <w:szCs w:val="24"/>
        </w:rPr>
        <w:t xml:space="preserve"> Для обеспечения санитарно-эпидемиологического режима в детских, медицинских учреждениях оборудованы электронагреватели накопительного или проточного вида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0023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0C08" w:rsidRPr="002C02F8" w:rsidRDefault="00060C08" w:rsidP="003F013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02315" w:rsidRPr="0039635C" w:rsidRDefault="00002315" w:rsidP="003F013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9635C">
        <w:rPr>
          <w:rFonts w:ascii="Times New Roman" w:hAnsi="Times New Roman" w:cs="Times New Roman"/>
          <w:b/>
          <w:sz w:val="24"/>
          <w:szCs w:val="24"/>
        </w:rPr>
        <w:t>Состояние водных объектов.</w:t>
      </w:r>
    </w:p>
    <w:p w:rsidR="00002315" w:rsidRDefault="00B948A3" w:rsidP="004013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50C8" w:rsidRPr="0039635C">
        <w:rPr>
          <w:rFonts w:ascii="Times New Roman" w:hAnsi="Times New Roman" w:cs="Times New Roman"/>
          <w:sz w:val="24"/>
          <w:szCs w:val="24"/>
        </w:rPr>
        <w:t>В городах Александровск</w:t>
      </w:r>
      <w:r w:rsidR="00401342" w:rsidRPr="0039635C">
        <w:rPr>
          <w:rFonts w:ascii="Times New Roman" w:hAnsi="Times New Roman" w:cs="Times New Roman"/>
          <w:sz w:val="24"/>
          <w:szCs w:val="24"/>
        </w:rPr>
        <w:t xml:space="preserve">ом районе протекает 14 рек, протяженностью более 10 км, 5 водоемов (озеро </w:t>
      </w:r>
      <w:proofErr w:type="spellStart"/>
      <w:r w:rsidR="00401342" w:rsidRPr="0039635C">
        <w:rPr>
          <w:rFonts w:ascii="Times New Roman" w:hAnsi="Times New Roman" w:cs="Times New Roman"/>
          <w:sz w:val="24"/>
          <w:szCs w:val="24"/>
        </w:rPr>
        <w:t>Дичковское</w:t>
      </w:r>
      <w:proofErr w:type="spellEnd"/>
      <w:r w:rsidR="00401342" w:rsidRPr="0039635C">
        <w:rPr>
          <w:rFonts w:ascii="Times New Roman" w:hAnsi="Times New Roman" w:cs="Times New Roman"/>
          <w:sz w:val="24"/>
          <w:szCs w:val="24"/>
        </w:rPr>
        <w:t>, 4 плотины). Местами массового отдыха населения в районе</w:t>
      </w:r>
      <w:r w:rsidR="00401342">
        <w:rPr>
          <w:rFonts w:ascii="Times New Roman" w:hAnsi="Times New Roman" w:cs="Times New Roman"/>
          <w:sz w:val="24"/>
          <w:szCs w:val="24"/>
        </w:rPr>
        <w:t xml:space="preserve"> являются 10 объектов, но официально местами рекреационного водопользования они не признаны</w:t>
      </w:r>
      <w:r w:rsidR="007B5B07">
        <w:rPr>
          <w:rFonts w:ascii="Times New Roman" w:hAnsi="Times New Roman" w:cs="Times New Roman"/>
          <w:sz w:val="24"/>
          <w:szCs w:val="24"/>
        </w:rPr>
        <w:t xml:space="preserve">, так как </w:t>
      </w:r>
      <w:r w:rsidR="00401342">
        <w:rPr>
          <w:rFonts w:ascii="Times New Roman" w:hAnsi="Times New Roman" w:cs="Times New Roman"/>
          <w:sz w:val="24"/>
          <w:szCs w:val="24"/>
        </w:rPr>
        <w:t xml:space="preserve"> не оформлены соответствующие документы для внесения в областной реестр</w:t>
      </w:r>
      <w:r w:rsidR="004E766C">
        <w:rPr>
          <w:rFonts w:ascii="Times New Roman" w:hAnsi="Times New Roman" w:cs="Times New Roman"/>
          <w:sz w:val="24"/>
          <w:szCs w:val="24"/>
        </w:rPr>
        <w:t>;</w:t>
      </w:r>
      <w:r w:rsidR="00401342">
        <w:rPr>
          <w:rFonts w:ascii="Times New Roman" w:hAnsi="Times New Roman" w:cs="Times New Roman"/>
          <w:sz w:val="24"/>
          <w:szCs w:val="24"/>
        </w:rPr>
        <w:t xml:space="preserve"> распоряжением районной администрации выделены 3 места на водоемах (о</w:t>
      </w:r>
      <w:r w:rsidR="004E766C">
        <w:rPr>
          <w:rFonts w:ascii="Times New Roman" w:hAnsi="Times New Roman" w:cs="Times New Roman"/>
          <w:sz w:val="24"/>
          <w:szCs w:val="24"/>
        </w:rPr>
        <w:t>з</w:t>
      </w:r>
      <w:r w:rsidR="00053668">
        <w:rPr>
          <w:rFonts w:ascii="Times New Roman" w:hAnsi="Times New Roman" w:cs="Times New Roman"/>
          <w:sz w:val="24"/>
          <w:szCs w:val="24"/>
        </w:rPr>
        <w:t>еро</w:t>
      </w:r>
      <w:r w:rsidR="00401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1342">
        <w:rPr>
          <w:rFonts w:ascii="Times New Roman" w:hAnsi="Times New Roman" w:cs="Times New Roman"/>
          <w:sz w:val="24"/>
          <w:szCs w:val="24"/>
        </w:rPr>
        <w:lastRenderedPageBreak/>
        <w:t>Дичковское</w:t>
      </w:r>
      <w:proofErr w:type="spellEnd"/>
      <w:r w:rsidR="00401342">
        <w:rPr>
          <w:rFonts w:ascii="Times New Roman" w:hAnsi="Times New Roman" w:cs="Times New Roman"/>
          <w:sz w:val="24"/>
          <w:szCs w:val="24"/>
        </w:rPr>
        <w:t xml:space="preserve">, плотина </w:t>
      </w:r>
      <w:r w:rsidR="004D0704">
        <w:rPr>
          <w:rFonts w:ascii="Times New Roman" w:hAnsi="Times New Roman" w:cs="Times New Roman"/>
          <w:sz w:val="24"/>
          <w:szCs w:val="24"/>
        </w:rPr>
        <w:t>близ</w:t>
      </w:r>
      <w:r w:rsidR="00401342">
        <w:rPr>
          <w:rFonts w:ascii="Times New Roman" w:hAnsi="Times New Roman" w:cs="Times New Roman"/>
          <w:sz w:val="24"/>
          <w:szCs w:val="24"/>
        </w:rPr>
        <w:t xml:space="preserve"> с.</w:t>
      </w:r>
      <w:r w:rsidR="004D0704">
        <w:rPr>
          <w:rFonts w:ascii="Times New Roman" w:hAnsi="Times New Roman" w:cs="Times New Roman"/>
          <w:sz w:val="24"/>
          <w:szCs w:val="24"/>
        </w:rPr>
        <w:t xml:space="preserve"> </w:t>
      </w:r>
      <w:r w:rsidR="00401342">
        <w:rPr>
          <w:rFonts w:ascii="Times New Roman" w:hAnsi="Times New Roman" w:cs="Times New Roman"/>
          <w:sz w:val="24"/>
          <w:szCs w:val="24"/>
        </w:rPr>
        <w:t>Андреевское, плотина возле д.</w:t>
      </w:r>
      <w:r w:rsidR="004D07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1342">
        <w:rPr>
          <w:rFonts w:ascii="Times New Roman" w:hAnsi="Times New Roman" w:cs="Times New Roman"/>
          <w:sz w:val="24"/>
          <w:szCs w:val="24"/>
        </w:rPr>
        <w:t>Крутец</w:t>
      </w:r>
      <w:proofErr w:type="spellEnd"/>
      <w:r w:rsidR="00401342">
        <w:rPr>
          <w:rFonts w:ascii="Times New Roman" w:hAnsi="Times New Roman" w:cs="Times New Roman"/>
          <w:sz w:val="24"/>
          <w:szCs w:val="24"/>
        </w:rPr>
        <w:t xml:space="preserve">), где проводились мероприятия по подготовке данных водных объектов к использованию в качестве рекреационных </w:t>
      </w:r>
      <w:r w:rsidR="007B5B07">
        <w:rPr>
          <w:rFonts w:ascii="Times New Roman" w:hAnsi="Times New Roman" w:cs="Times New Roman"/>
          <w:sz w:val="24"/>
          <w:szCs w:val="24"/>
        </w:rPr>
        <w:t>мест</w:t>
      </w:r>
      <w:r w:rsidR="00401342">
        <w:rPr>
          <w:rFonts w:ascii="Times New Roman" w:hAnsi="Times New Roman" w:cs="Times New Roman"/>
          <w:sz w:val="24"/>
          <w:szCs w:val="24"/>
        </w:rPr>
        <w:t xml:space="preserve"> – обследование и очистка дна, благоустройство береговой зоны. Санитарно-эпидемиологические заключения о соответствии данных водоемов не оформлены, т.к. качество воды не соответствовало гигиеническим нормативам, не решен вопрос обеспечения производственного лабораторного контроля качеств</w:t>
      </w:r>
      <w:r w:rsidR="007B5B07">
        <w:rPr>
          <w:rFonts w:ascii="Times New Roman" w:hAnsi="Times New Roman" w:cs="Times New Roman"/>
          <w:sz w:val="24"/>
          <w:szCs w:val="24"/>
        </w:rPr>
        <w:t>а</w:t>
      </w:r>
      <w:r w:rsidR="00401342">
        <w:rPr>
          <w:rFonts w:ascii="Times New Roman" w:hAnsi="Times New Roman" w:cs="Times New Roman"/>
          <w:sz w:val="24"/>
          <w:szCs w:val="24"/>
        </w:rPr>
        <w:t xml:space="preserve"> воды </w:t>
      </w:r>
      <w:r w:rsidR="007B5B07">
        <w:rPr>
          <w:rFonts w:ascii="Times New Roman" w:hAnsi="Times New Roman" w:cs="Times New Roman"/>
          <w:sz w:val="24"/>
          <w:szCs w:val="24"/>
        </w:rPr>
        <w:t xml:space="preserve">из </w:t>
      </w:r>
      <w:r w:rsidR="00401342">
        <w:rPr>
          <w:rFonts w:ascii="Times New Roman" w:hAnsi="Times New Roman" w:cs="Times New Roman"/>
          <w:sz w:val="24"/>
          <w:szCs w:val="24"/>
        </w:rPr>
        <w:t>рекреационных водоемов в течение всего периода купания. В порядке</w:t>
      </w:r>
      <w:r w:rsidR="004F0ACC">
        <w:rPr>
          <w:rFonts w:ascii="Times New Roman" w:hAnsi="Times New Roman" w:cs="Times New Roman"/>
          <w:sz w:val="24"/>
          <w:szCs w:val="24"/>
        </w:rPr>
        <w:t xml:space="preserve"> контрольно-надзорных мероприятий в зонах купания населения, в контрольных точках водоемов, используемых для отведения сточных вод после очистных сооружений, а также в рамках мониторинга состояния на наличие вибрионов холеры, проводился выборочный лабораторный контроль. Процент не</w:t>
      </w:r>
      <w:r w:rsidR="004E766C">
        <w:rPr>
          <w:rFonts w:ascii="Times New Roman" w:hAnsi="Times New Roman" w:cs="Times New Roman"/>
          <w:sz w:val="24"/>
          <w:szCs w:val="24"/>
        </w:rPr>
        <w:t xml:space="preserve"> удовлетворительных</w:t>
      </w:r>
      <w:r w:rsidR="004F0ACC">
        <w:rPr>
          <w:rFonts w:ascii="Times New Roman" w:hAnsi="Times New Roman" w:cs="Times New Roman"/>
          <w:sz w:val="24"/>
          <w:szCs w:val="24"/>
        </w:rPr>
        <w:t xml:space="preserve"> проб</w:t>
      </w:r>
      <w:r w:rsidR="008C02C7">
        <w:rPr>
          <w:rFonts w:ascii="Times New Roman" w:hAnsi="Times New Roman" w:cs="Times New Roman"/>
          <w:sz w:val="24"/>
          <w:szCs w:val="24"/>
        </w:rPr>
        <w:t>:</w:t>
      </w:r>
      <w:r w:rsidR="004F0ACC">
        <w:rPr>
          <w:rFonts w:ascii="Times New Roman" w:hAnsi="Times New Roman" w:cs="Times New Roman"/>
          <w:sz w:val="24"/>
          <w:szCs w:val="24"/>
        </w:rPr>
        <w:t xml:space="preserve"> </w:t>
      </w:r>
      <w:r w:rsidR="00AF4998">
        <w:rPr>
          <w:rFonts w:ascii="Times New Roman" w:hAnsi="Times New Roman" w:cs="Times New Roman"/>
          <w:sz w:val="24"/>
          <w:szCs w:val="24"/>
        </w:rPr>
        <w:t xml:space="preserve">по содержанию общих </w:t>
      </w:r>
      <w:proofErr w:type="spellStart"/>
      <w:r w:rsidR="00AF4998">
        <w:rPr>
          <w:rFonts w:ascii="Times New Roman" w:hAnsi="Times New Roman" w:cs="Times New Roman"/>
          <w:sz w:val="24"/>
          <w:szCs w:val="24"/>
        </w:rPr>
        <w:t>колиформных</w:t>
      </w:r>
      <w:proofErr w:type="spellEnd"/>
      <w:r w:rsidR="00AF4998">
        <w:rPr>
          <w:rFonts w:ascii="Times New Roman" w:hAnsi="Times New Roman" w:cs="Times New Roman"/>
          <w:sz w:val="24"/>
          <w:szCs w:val="24"/>
        </w:rPr>
        <w:t xml:space="preserve"> форм опасных бактерий </w:t>
      </w:r>
      <w:r w:rsidR="007A6554">
        <w:rPr>
          <w:rFonts w:ascii="Times New Roman" w:hAnsi="Times New Roman" w:cs="Times New Roman"/>
          <w:sz w:val="24"/>
          <w:szCs w:val="24"/>
        </w:rPr>
        <w:t xml:space="preserve">составил </w:t>
      </w:r>
      <w:r w:rsidR="008C02C7">
        <w:rPr>
          <w:rFonts w:ascii="Times New Roman" w:hAnsi="Times New Roman" w:cs="Times New Roman"/>
          <w:sz w:val="24"/>
          <w:szCs w:val="24"/>
        </w:rPr>
        <w:t>-</w:t>
      </w:r>
      <w:r w:rsidR="004F0ACC">
        <w:rPr>
          <w:rFonts w:ascii="Times New Roman" w:hAnsi="Times New Roman" w:cs="Times New Roman"/>
          <w:sz w:val="24"/>
          <w:szCs w:val="24"/>
        </w:rPr>
        <w:t xml:space="preserve"> </w:t>
      </w:r>
      <w:r w:rsidR="008C02C7">
        <w:rPr>
          <w:rFonts w:ascii="Times New Roman" w:hAnsi="Times New Roman" w:cs="Times New Roman"/>
          <w:sz w:val="24"/>
          <w:szCs w:val="24"/>
        </w:rPr>
        <w:t>46</w:t>
      </w:r>
      <w:r w:rsidR="0039635C">
        <w:rPr>
          <w:rFonts w:ascii="Times New Roman" w:hAnsi="Times New Roman" w:cs="Times New Roman"/>
          <w:sz w:val="24"/>
          <w:szCs w:val="24"/>
        </w:rPr>
        <w:t>,</w:t>
      </w:r>
      <w:r w:rsidR="008C02C7">
        <w:rPr>
          <w:rFonts w:ascii="Times New Roman" w:hAnsi="Times New Roman" w:cs="Times New Roman"/>
          <w:sz w:val="24"/>
          <w:szCs w:val="24"/>
        </w:rPr>
        <w:t>42</w:t>
      </w:r>
      <w:r w:rsidR="00063903">
        <w:rPr>
          <w:rFonts w:ascii="Times New Roman" w:hAnsi="Times New Roman" w:cs="Times New Roman"/>
          <w:sz w:val="24"/>
          <w:szCs w:val="24"/>
        </w:rPr>
        <w:t>%</w:t>
      </w:r>
      <w:r w:rsidR="00A350D4">
        <w:rPr>
          <w:rFonts w:ascii="Times New Roman" w:hAnsi="Times New Roman" w:cs="Times New Roman"/>
          <w:sz w:val="24"/>
          <w:szCs w:val="24"/>
        </w:rPr>
        <w:t xml:space="preserve">; </w:t>
      </w:r>
      <w:r w:rsidR="008C02C7">
        <w:rPr>
          <w:rFonts w:ascii="Times New Roman" w:hAnsi="Times New Roman" w:cs="Times New Roman"/>
          <w:sz w:val="24"/>
          <w:szCs w:val="24"/>
        </w:rPr>
        <w:t xml:space="preserve">по содержанию </w:t>
      </w:r>
      <w:r w:rsidR="008C02C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8C02C7" w:rsidRPr="008C02C7">
        <w:rPr>
          <w:rFonts w:ascii="Times New Roman" w:hAnsi="Times New Roman" w:cs="Times New Roman"/>
          <w:sz w:val="24"/>
          <w:szCs w:val="24"/>
        </w:rPr>
        <w:t>.</w:t>
      </w:r>
      <w:r w:rsidR="008C02C7">
        <w:rPr>
          <w:rFonts w:ascii="Times New Roman" w:hAnsi="Times New Roman" w:cs="Times New Roman"/>
          <w:sz w:val="24"/>
          <w:szCs w:val="24"/>
          <w:lang w:val="en-US"/>
        </w:rPr>
        <w:t>Coli</w:t>
      </w:r>
      <w:r w:rsidR="008C02C7">
        <w:rPr>
          <w:rFonts w:ascii="Times New Roman" w:hAnsi="Times New Roman" w:cs="Times New Roman"/>
          <w:sz w:val="24"/>
          <w:szCs w:val="24"/>
        </w:rPr>
        <w:t xml:space="preserve"> – 60,71%</w:t>
      </w:r>
      <w:r w:rsidR="00C7497E">
        <w:rPr>
          <w:rFonts w:ascii="Times New Roman" w:hAnsi="Times New Roman" w:cs="Times New Roman"/>
          <w:sz w:val="24"/>
          <w:szCs w:val="24"/>
        </w:rPr>
        <w:t xml:space="preserve">, коли - фагов – 7,69%, </w:t>
      </w:r>
      <w:r w:rsidR="00A350D4">
        <w:rPr>
          <w:rFonts w:ascii="Times New Roman" w:hAnsi="Times New Roman" w:cs="Times New Roman"/>
          <w:sz w:val="24"/>
          <w:szCs w:val="24"/>
        </w:rPr>
        <w:t>холерный вибрион не выделен</w:t>
      </w:r>
      <w:r w:rsidR="00C7497E">
        <w:rPr>
          <w:rFonts w:ascii="Times New Roman" w:hAnsi="Times New Roman" w:cs="Times New Roman"/>
          <w:sz w:val="24"/>
          <w:szCs w:val="24"/>
        </w:rPr>
        <w:t>;</w:t>
      </w:r>
      <w:r w:rsidR="004F0ACC">
        <w:rPr>
          <w:rFonts w:ascii="Times New Roman" w:hAnsi="Times New Roman" w:cs="Times New Roman"/>
          <w:sz w:val="24"/>
          <w:szCs w:val="24"/>
        </w:rPr>
        <w:t xml:space="preserve"> по санитарно-химическим </w:t>
      </w:r>
      <w:r w:rsidR="007A6554">
        <w:rPr>
          <w:rFonts w:ascii="Times New Roman" w:hAnsi="Times New Roman" w:cs="Times New Roman"/>
          <w:sz w:val="24"/>
          <w:szCs w:val="24"/>
        </w:rPr>
        <w:t xml:space="preserve">показателям </w:t>
      </w:r>
      <w:r w:rsidR="004E766C">
        <w:rPr>
          <w:rFonts w:ascii="Times New Roman" w:hAnsi="Times New Roman" w:cs="Times New Roman"/>
          <w:sz w:val="24"/>
          <w:szCs w:val="24"/>
        </w:rPr>
        <w:t xml:space="preserve"> -</w:t>
      </w:r>
      <w:r w:rsidR="002C02F8">
        <w:rPr>
          <w:rFonts w:ascii="Times New Roman" w:hAnsi="Times New Roman" w:cs="Times New Roman"/>
          <w:sz w:val="24"/>
          <w:szCs w:val="24"/>
        </w:rPr>
        <w:t xml:space="preserve"> </w:t>
      </w:r>
      <w:r w:rsidR="00063903">
        <w:rPr>
          <w:rFonts w:ascii="Times New Roman" w:hAnsi="Times New Roman" w:cs="Times New Roman"/>
          <w:sz w:val="24"/>
          <w:szCs w:val="24"/>
        </w:rPr>
        <w:t xml:space="preserve">0% </w:t>
      </w:r>
      <w:r w:rsidR="00E83138">
        <w:rPr>
          <w:rFonts w:ascii="Times New Roman" w:hAnsi="Times New Roman" w:cs="Times New Roman"/>
          <w:sz w:val="24"/>
          <w:szCs w:val="24"/>
        </w:rPr>
        <w:t>.</w:t>
      </w:r>
    </w:p>
    <w:p w:rsidR="00674025" w:rsidRDefault="004F0ACC" w:rsidP="004013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Основными источниками загрязнения водоемов являются ливневые, аварийные хозяйственно-бытовые,  также недостаточно очищенные сбросы с очистных сооружений биологической очистки</w:t>
      </w:r>
      <w:r w:rsidR="00C7497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497E">
        <w:rPr>
          <w:rFonts w:ascii="Times New Roman" w:hAnsi="Times New Roman" w:cs="Times New Roman"/>
          <w:sz w:val="24"/>
          <w:szCs w:val="24"/>
        </w:rPr>
        <w:t>И</w:t>
      </w:r>
      <w:r w:rsidR="00DF40D6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 24 сооружени</w:t>
      </w:r>
      <w:r w:rsidR="002A19FA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по очистке хоз</w:t>
      </w:r>
      <w:r w:rsidR="00053668">
        <w:rPr>
          <w:rFonts w:ascii="Times New Roman" w:hAnsi="Times New Roman" w:cs="Times New Roman"/>
          <w:sz w:val="24"/>
          <w:szCs w:val="24"/>
        </w:rPr>
        <w:t>яйственно-</w:t>
      </w:r>
      <w:r>
        <w:rPr>
          <w:rFonts w:ascii="Times New Roman" w:hAnsi="Times New Roman" w:cs="Times New Roman"/>
          <w:sz w:val="24"/>
          <w:szCs w:val="24"/>
        </w:rPr>
        <w:t xml:space="preserve">бытовых сточных вод, построенных более 30 лет назад, </w:t>
      </w:r>
      <w:r w:rsidR="007E6799">
        <w:rPr>
          <w:rFonts w:ascii="Times New Roman" w:hAnsi="Times New Roman" w:cs="Times New Roman"/>
          <w:sz w:val="24"/>
          <w:szCs w:val="24"/>
        </w:rPr>
        <w:t xml:space="preserve">работают </w:t>
      </w:r>
      <w:r w:rsidR="0011086C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7E6799">
        <w:rPr>
          <w:rFonts w:ascii="Times New Roman" w:hAnsi="Times New Roman" w:cs="Times New Roman"/>
          <w:sz w:val="24"/>
          <w:szCs w:val="24"/>
        </w:rPr>
        <w:t xml:space="preserve">6: </w:t>
      </w:r>
      <w:r>
        <w:rPr>
          <w:rFonts w:ascii="Times New Roman" w:hAnsi="Times New Roman" w:cs="Times New Roman"/>
          <w:sz w:val="24"/>
          <w:szCs w:val="24"/>
        </w:rPr>
        <w:t xml:space="preserve">в сельских поселениях </w:t>
      </w:r>
      <w:r w:rsidR="007E6799">
        <w:rPr>
          <w:rFonts w:ascii="Times New Roman" w:hAnsi="Times New Roman" w:cs="Times New Roman"/>
          <w:sz w:val="24"/>
          <w:szCs w:val="24"/>
        </w:rPr>
        <w:t>работают на начало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DF40D6">
        <w:rPr>
          <w:rFonts w:ascii="Times New Roman" w:hAnsi="Times New Roman" w:cs="Times New Roman"/>
          <w:sz w:val="24"/>
          <w:szCs w:val="24"/>
        </w:rPr>
        <w:t>2</w:t>
      </w:r>
      <w:r w:rsidR="00E8313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7E6799">
        <w:rPr>
          <w:rFonts w:ascii="Times New Roman" w:hAnsi="Times New Roman" w:cs="Times New Roman"/>
          <w:sz w:val="24"/>
          <w:szCs w:val="24"/>
        </w:rPr>
        <w:t xml:space="preserve"> -</w:t>
      </w:r>
      <w:r w:rsidR="000879B4">
        <w:rPr>
          <w:rFonts w:ascii="Times New Roman" w:hAnsi="Times New Roman" w:cs="Times New Roman"/>
          <w:sz w:val="24"/>
          <w:szCs w:val="24"/>
        </w:rPr>
        <w:t xml:space="preserve"> </w:t>
      </w:r>
      <w:r w:rsidR="007E6799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0879B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E83138">
        <w:rPr>
          <w:rFonts w:ascii="Times New Roman" w:hAnsi="Times New Roman" w:cs="Times New Roman"/>
          <w:sz w:val="24"/>
          <w:szCs w:val="24"/>
        </w:rPr>
        <w:t xml:space="preserve"> </w:t>
      </w:r>
      <w:r w:rsidR="000879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879B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0879B4">
        <w:rPr>
          <w:rFonts w:ascii="Times New Roman" w:hAnsi="Times New Roman" w:cs="Times New Roman"/>
          <w:sz w:val="24"/>
          <w:szCs w:val="24"/>
        </w:rPr>
        <w:t>.</w:t>
      </w:r>
      <w:r w:rsidR="00E83138">
        <w:rPr>
          <w:rFonts w:ascii="Times New Roman" w:hAnsi="Times New Roman" w:cs="Times New Roman"/>
          <w:sz w:val="24"/>
          <w:szCs w:val="24"/>
        </w:rPr>
        <w:t xml:space="preserve"> </w:t>
      </w:r>
      <w:r w:rsidR="000879B4">
        <w:rPr>
          <w:rFonts w:ascii="Times New Roman" w:hAnsi="Times New Roman" w:cs="Times New Roman"/>
          <w:sz w:val="24"/>
          <w:szCs w:val="24"/>
        </w:rPr>
        <w:t>Андреевское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83138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ЗАО «Завод Искра»), </w:t>
      </w:r>
      <w:r w:rsidR="00E83138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 xml:space="preserve">в городах </w:t>
      </w:r>
      <w:r w:rsidR="007E6799">
        <w:rPr>
          <w:rFonts w:ascii="Times New Roman" w:hAnsi="Times New Roman" w:cs="Times New Roman"/>
          <w:sz w:val="24"/>
          <w:szCs w:val="24"/>
        </w:rPr>
        <w:t xml:space="preserve">и </w:t>
      </w:r>
      <w:r w:rsidR="00E83138">
        <w:rPr>
          <w:rFonts w:ascii="Times New Roman" w:hAnsi="Times New Roman" w:cs="Times New Roman"/>
          <w:sz w:val="24"/>
          <w:szCs w:val="24"/>
        </w:rPr>
        <w:t xml:space="preserve">1 в </w:t>
      </w:r>
      <w:r w:rsidR="007E6799">
        <w:rPr>
          <w:rFonts w:ascii="Times New Roman" w:hAnsi="Times New Roman" w:cs="Times New Roman"/>
          <w:sz w:val="24"/>
          <w:szCs w:val="24"/>
        </w:rPr>
        <w:t xml:space="preserve">пос. </w:t>
      </w:r>
      <w:proofErr w:type="spellStart"/>
      <w:r w:rsidR="007E6799">
        <w:rPr>
          <w:rFonts w:ascii="Times New Roman" w:hAnsi="Times New Roman" w:cs="Times New Roman"/>
          <w:sz w:val="24"/>
          <w:szCs w:val="24"/>
        </w:rPr>
        <w:t>Балакирево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Хоз</w:t>
      </w:r>
      <w:r w:rsidR="00053668">
        <w:rPr>
          <w:rFonts w:ascii="Times New Roman" w:hAnsi="Times New Roman" w:cs="Times New Roman"/>
          <w:sz w:val="24"/>
          <w:szCs w:val="24"/>
        </w:rPr>
        <w:t>яйственно-</w:t>
      </w:r>
      <w:r>
        <w:rPr>
          <w:rFonts w:ascii="Times New Roman" w:hAnsi="Times New Roman" w:cs="Times New Roman"/>
          <w:sz w:val="24"/>
          <w:szCs w:val="24"/>
        </w:rPr>
        <w:t xml:space="preserve">фекальные стоки от многоквартирных домов </w:t>
      </w:r>
      <w:r w:rsidR="00674025">
        <w:rPr>
          <w:rFonts w:ascii="Times New Roman" w:hAnsi="Times New Roman" w:cs="Times New Roman"/>
          <w:sz w:val="24"/>
          <w:szCs w:val="24"/>
        </w:rPr>
        <w:t xml:space="preserve">сбрасываются без очистки на рельеф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2A19FA">
        <w:rPr>
          <w:rFonts w:ascii="Times New Roman" w:hAnsi="Times New Roman" w:cs="Times New Roman"/>
          <w:sz w:val="24"/>
          <w:szCs w:val="24"/>
        </w:rPr>
        <w:t xml:space="preserve"> населенных пунктах</w:t>
      </w:r>
      <w:r w:rsidR="006740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п.</w:t>
      </w:r>
      <w:r w:rsidR="00C749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Красное Пла</w:t>
      </w:r>
      <w:r w:rsidR="009A634E">
        <w:rPr>
          <w:rFonts w:ascii="Times New Roman" w:hAnsi="Times New Roman" w:cs="Times New Roman"/>
          <w:sz w:val="24"/>
          <w:szCs w:val="24"/>
        </w:rPr>
        <w:t xml:space="preserve">мя,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Елькино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п. Светлый,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Годуново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C55B7">
        <w:rPr>
          <w:rFonts w:ascii="Times New Roman" w:hAnsi="Times New Roman" w:cs="Times New Roman"/>
          <w:sz w:val="24"/>
          <w:szCs w:val="24"/>
        </w:rPr>
        <w:t>п</w:t>
      </w:r>
      <w:r w:rsidR="009A634E">
        <w:rPr>
          <w:rFonts w:ascii="Times New Roman" w:hAnsi="Times New Roman" w:cs="Times New Roman"/>
          <w:sz w:val="24"/>
          <w:szCs w:val="24"/>
        </w:rPr>
        <w:t xml:space="preserve">. Майский, с. </w:t>
      </w:r>
      <w:proofErr w:type="spellStart"/>
      <w:r w:rsidR="009A634E">
        <w:rPr>
          <w:rFonts w:ascii="Times New Roman" w:hAnsi="Times New Roman" w:cs="Times New Roman"/>
          <w:sz w:val="24"/>
          <w:szCs w:val="24"/>
        </w:rPr>
        <w:t>Каринское</w:t>
      </w:r>
      <w:proofErr w:type="spellEnd"/>
      <w:r w:rsidR="009A634E">
        <w:rPr>
          <w:rFonts w:ascii="Times New Roman" w:hAnsi="Times New Roman" w:cs="Times New Roman"/>
          <w:sz w:val="24"/>
          <w:szCs w:val="24"/>
        </w:rPr>
        <w:t>, д.</w:t>
      </w:r>
      <w:r w:rsidR="00E74346">
        <w:rPr>
          <w:rFonts w:ascii="Times New Roman" w:hAnsi="Times New Roman" w:cs="Times New Roman"/>
          <w:sz w:val="24"/>
          <w:szCs w:val="24"/>
        </w:rPr>
        <w:t xml:space="preserve"> </w:t>
      </w:r>
      <w:r w:rsidR="009A6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634E">
        <w:rPr>
          <w:rFonts w:ascii="Times New Roman" w:hAnsi="Times New Roman" w:cs="Times New Roman"/>
          <w:sz w:val="24"/>
          <w:szCs w:val="24"/>
        </w:rPr>
        <w:t>Лобково</w:t>
      </w:r>
      <w:proofErr w:type="spellEnd"/>
      <w:r w:rsidR="009A634E">
        <w:rPr>
          <w:rFonts w:ascii="Times New Roman" w:hAnsi="Times New Roman" w:cs="Times New Roman"/>
          <w:sz w:val="24"/>
          <w:szCs w:val="24"/>
        </w:rPr>
        <w:t>, д. Лисавы</w:t>
      </w:r>
      <w:r w:rsidR="00C7497E">
        <w:rPr>
          <w:rFonts w:ascii="Times New Roman" w:hAnsi="Times New Roman" w:cs="Times New Roman"/>
          <w:sz w:val="24"/>
          <w:szCs w:val="24"/>
        </w:rPr>
        <w:t>, д.</w:t>
      </w:r>
      <w:r w:rsidR="00E74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497E">
        <w:rPr>
          <w:rFonts w:ascii="Times New Roman" w:hAnsi="Times New Roman" w:cs="Times New Roman"/>
          <w:sz w:val="24"/>
          <w:szCs w:val="24"/>
        </w:rPr>
        <w:t>Лизуново</w:t>
      </w:r>
      <w:proofErr w:type="spellEnd"/>
      <w:r w:rsidR="009A634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74025" w:rsidRDefault="009A634E" w:rsidP="004013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Производственный лабораторный контроль качеств</w:t>
      </w:r>
      <w:r w:rsidR="007B5B0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очистки сточных вод ведется </w:t>
      </w:r>
      <w:r w:rsidR="00A350D4">
        <w:rPr>
          <w:rFonts w:ascii="Times New Roman" w:hAnsi="Times New Roman" w:cs="Times New Roman"/>
          <w:sz w:val="24"/>
          <w:szCs w:val="24"/>
        </w:rPr>
        <w:t xml:space="preserve">соответствующими управляющими компаниями </w:t>
      </w:r>
      <w:r>
        <w:rPr>
          <w:rFonts w:ascii="Times New Roman" w:hAnsi="Times New Roman" w:cs="Times New Roman"/>
          <w:sz w:val="24"/>
          <w:szCs w:val="24"/>
        </w:rPr>
        <w:t>с нарушениями требований санитарных правил</w:t>
      </w:r>
      <w:r w:rsidR="000879B4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лаборатории очистных сооружений в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Балакирево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г. Струнино и г. Карабаново не аттестованы. </w:t>
      </w:r>
    </w:p>
    <w:p w:rsidR="00674025" w:rsidRPr="00C7497E" w:rsidRDefault="00801920" w:rsidP="009A63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634E" w:rsidRPr="00C7497E">
        <w:rPr>
          <w:rFonts w:ascii="Times New Roman" w:hAnsi="Times New Roman" w:cs="Times New Roman"/>
          <w:sz w:val="24"/>
          <w:szCs w:val="24"/>
        </w:rPr>
        <w:t xml:space="preserve">Проблемными вопросами по разделу гигиены водных объектов, водоснабжения </w:t>
      </w:r>
      <w:r w:rsidR="002C1BA9" w:rsidRPr="00C7497E">
        <w:rPr>
          <w:rFonts w:ascii="Times New Roman" w:hAnsi="Times New Roman" w:cs="Times New Roman"/>
          <w:sz w:val="24"/>
          <w:szCs w:val="24"/>
        </w:rPr>
        <w:t>в 202</w:t>
      </w:r>
      <w:r w:rsidR="00C7497E" w:rsidRPr="00C7497E">
        <w:rPr>
          <w:rFonts w:ascii="Times New Roman" w:hAnsi="Times New Roman" w:cs="Times New Roman"/>
          <w:sz w:val="24"/>
          <w:szCs w:val="24"/>
        </w:rPr>
        <w:t>3</w:t>
      </w:r>
      <w:r w:rsidR="002C1BA9" w:rsidRPr="00C7497E">
        <w:rPr>
          <w:rFonts w:ascii="Times New Roman" w:hAnsi="Times New Roman" w:cs="Times New Roman"/>
          <w:sz w:val="24"/>
          <w:szCs w:val="24"/>
        </w:rPr>
        <w:t xml:space="preserve">г. </w:t>
      </w:r>
      <w:r w:rsidR="009A634E" w:rsidRPr="00C7497E">
        <w:rPr>
          <w:rFonts w:ascii="Times New Roman" w:hAnsi="Times New Roman" w:cs="Times New Roman"/>
          <w:sz w:val="24"/>
          <w:szCs w:val="24"/>
        </w:rPr>
        <w:t>являются:</w:t>
      </w:r>
    </w:p>
    <w:p w:rsidR="009A634E" w:rsidRDefault="00801920" w:rsidP="009A63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634E">
        <w:rPr>
          <w:rFonts w:ascii="Times New Roman" w:hAnsi="Times New Roman" w:cs="Times New Roman"/>
          <w:sz w:val="24"/>
          <w:szCs w:val="24"/>
        </w:rPr>
        <w:t>1.</w:t>
      </w:r>
      <w:r w:rsidR="00C7497E">
        <w:rPr>
          <w:rFonts w:ascii="Times New Roman" w:hAnsi="Times New Roman" w:cs="Times New Roman"/>
          <w:sz w:val="24"/>
          <w:szCs w:val="24"/>
        </w:rPr>
        <w:t xml:space="preserve"> </w:t>
      </w:r>
      <w:r w:rsidR="009A634E" w:rsidRPr="009A634E">
        <w:rPr>
          <w:rFonts w:ascii="Times New Roman" w:hAnsi="Times New Roman" w:cs="Times New Roman"/>
          <w:sz w:val="24"/>
          <w:szCs w:val="24"/>
        </w:rPr>
        <w:t>В</w:t>
      </w:r>
      <w:r w:rsidR="009A634E">
        <w:rPr>
          <w:rFonts w:ascii="Times New Roman" w:hAnsi="Times New Roman" w:cs="Times New Roman"/>
          <w:sz w:val="24"/>
          <w:szCs w:val="24"/>
        </w:rPr>
        <w:t>ыделение специальных зон рекреа</w:t>
      </w:r>
      <w:r w:rsidR="009A634E" w:rsidRPr="009A634E">
        <w:rPr>
          <w:rFonts w:ascii="Times New Roman" w:hAnsi="Times New Roman" w:cs="Times New Roman"/>
          <w:sz w:val="24"/>
          <w:szCs w:val="24"/>
        </w:rPr>
        <w:t>ционного водопользования с необходимым их обустройством</w:t>
      </w:r>
      <w:r w:rsidR="009A634E">
        <w:rPr>
          <w:rFonts w:ascii="Times New Roman" w:hAnsi="Times New Roman" w:cs="Times New Roman"/>
          <w:sz w:val="24"/>
          <w:szCs w:val="24"/>
        </w:rPr>
        <w:t xml:space="preserve"> и оформлением </w:t>
      </w:r>
      <w:r w:rsidR="00E74346">
        <w:rPr>
          <w:rFonts w:ascii="Times New Roman" w:hAnsi="Times New Roman" w:cs="Times New Roman"/>
          <w:sz w:val="24"/>
          <w:szCs w:val="24"/>
        </w:rPr>
        <w:t xml:space="preserve">санитарно-эпидемиологического заключения </w:t>
      </w:r>
      <w:r w:rsidR="009A634E">
        <w:rPr>
          <w:rFonts w:ascii="Times New Roman" w:hAnsi="Times New Roman" w:cs="Times New Roman"/>
          <w:sz w:val="24"/>
          <w:szCs w:val="24"/>
        </w:rPr>
        <w:t xml:space="preserve">(озеро </w:t>
      </w:r>
      <w:proofErr w:type="spellStart"/>
      <w:r w:rsidR="009A634E">
        <w:rPr>
          <w:rFonts w:ascii="Times New Roman" w:hAnsi="Times New Roman" w:cs="Times New Roman"/>
          <w:sz w:val="24"/>
          <w:szCs w:val="24"/>
        </w:rPr>
        <w:t>Дичковское</w:t>
      </w:r>
      <w:proofErr w:type="spellEnd"/>
      <w:r w:rsidR="009A634E">
        <w:rPr>
          <w:rFonts w:ascii="Times New Roman" w:hAnsi="Times New Roman" w:cs="Times New Roman"/>
          <w:sz w:val="24"/>
          <w:szCs w:val="24"/>
        </w:rPr>
        <w:t xml:space="preserve">, плотины с. Андреевское, д. </w:t>
      </w:r>
      <w:proofErr w:type="spellStart"/>
      <w:r w:rsidR="009A634E">
        <w:rPr>
          <w:rFonts w:ascii="Times New Roman" w:hAnsi="Times New Roman" w:cs="Times New Roman"/>
          <w:sz w:val="24"/>
          <w:szCs w:val="24"/>
        </w:rPr>
        <w:t>Крутец</w:t>
      </w:r>
      <w:proofErr w:type="spellEnd"/>
      <w:r w:rsidR="009A634E">
        <w:rPr>
          <w:rFonts w:ascii="Times New Roman" w:hAnsi="Times New Roman" w:cs="Times New Roman"/>
          <w:sz w:val="24"/>
          <w:szCs w:val="24"/>
        </w:rPr>
        <w:t xml:space="preserve">, пруд </w:t>
      </w:r>
      <w:proofErr w:type="gramStart"/>
      <w:r w:rsidR="009A634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9A634E">
        <w:rPr>
          <w:rFonts w:ascii="Times New Roman" w:hAnsi="Times New Roman" w:cs="Times New Roman"/>
          <w:sz w:val="24"/>
          <w:szCs w:val="24"/>
        </w:rPr>
        <w:t>. Махра).</w:t>
      </w:r>
    </w:p>
    <w:p w:rsidR="00C877F4" w:rsidRDefault="00801920" w:rsidP="009A63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634E">
        <w:rPr>
          <w:rFonts w:ascii="Times New Roman" w:hAnsi="Times New Roman" w:cs="Times New Roman"/>
          <w:sz w:val="24"/>
          <w:szCs w:val="24"/>
        </w:rPr>
        <w:t>2.</w:t>
      </w:r>
      <w:r w:rsidR="00C7497E">
        <w:rPr>
          <w:rFonts w:ascii="Times New Roman" w:hAnsi="Times New Roman" w:cs="Times New Roman"/>
          <w:sz w:val="24"/>
          <w:szCs w:val="24"/>
        </w:rPr>
        <w:t xml:space="preserve"> </w:t>
      </w:r>
      <w:r w:rsidR="00674025">
        <w:rPr>
          <w:rFonts w:ascii="Times New Roman" w:hAnsi="Times New Roman" w:cs="Times New Roman"/>
          <w:sz w:val="24"/>
          <w:szCs w:val="24"/>
        </w:rPr>
        <w:t>А</w:t>
      </w:r>
      <w:r w:rsidR="009A634E">
        <w:rPr>
          <w:rFonts w:ascii="Times New Roman" w:hAnsi="Times New Roman" w:cs="Times New Roman"/>
          <w:sz w:val="24"/>
          <w:szCs w:val="24"/>
        </w:rPr>
        <w:t>ктивизация программы «Питьевая вода» - финансирование мероприятий, предусмотренных этой программой, включение</w:t>
      </w:r>
      <w:r w:rsidR="009C55B7">
        <w:rPr>
          <w:rFonts w:ascii="Times New Roman" w:hAnsi="Times New Roman" w:cs="Times New Roman"/>
          <w:sz w:val="24"/>
          <w:szCs w:val="24"/>
        </w:rPr>
        <w:t xml:space="preserve"> дополнительных мероприятий</w:t>
      </w:r>
      <w:r w:rsidR="00A350D4">
        <w:rPr>
          <w:rFonts w:ascii="Times New Roman" w:hAnsi="Times New Roman" w:cs="Times New Roman"/>
          <w:sz w:val="24"/>
          <w:szCs w:val="24"/>
        </w:rPr>
        <w:t>:</w:t>
      </w:r>
      <w:r w:rsidR="009C55B7">
        <w:rPr>
          <w:rFonts w:ascii="Times New Roman" w:hAnsi="Times New Roman" w:cs="Times New Roman"/>
          <w:sz w:val="24"/>
          <w:szCs w:val="24"/>
        </w:rPr>
        <w:t xml:space="preserve"> по замене ветхих водопроводных сетей</w:t>
      </w:r>
      <w:r w:rsidR="00A350D4">
        <w:rPr>
          <w:rFonts w:ascii="Times New Roman" w:hAnsi="Times New Roman" w:cs="Times New Roman"/>
          <w:sz w:val="24"/>
          <w:szCs w:val="24"/>
        </w:rPr>
        <w:t>;</w:t>
      </w:r>
      <w:r w:rsidR="009C55B7">
        <w:rPr>
          <w:rFonts w:ascii="Times New Roman" w:hAnsi="Times New Roman" w:cs="Times New Roman"/>
          <w:sz w:val="24"/>
          <w:szCs w:val="24"/>
        </w:rPr>
        <w:t xml:space="preserve"> взятие на учет всех общественных колодцев, родников, как источников резервного водоснабжения с проведением капитального ремонта, оборудованием каптажей родников</w:t>
      </w:r>
      <w:r w:rsidR="00A350D4">
        <w:rPr>
          <w:rFonts w:ascii="Times New Roman" w:hAnsi="Times New Roman" w:cs="Times New Roman"/>
          <w:sz w:val="24"/>
          <w:szCs w:val="24"/>
        </w:rPr>
        <w:t>;</w:t>
      </w:r>
      <w:r w:rsidR="009C55B7">
        <w:rPr>
          <w:rFonts w:ascii="Times New Roman" w:hAnsi="Times New Roman" w:cs="Times New Roman"/>
          <w:sz w:val="24"/>
          <w:szCs w:val="24"/>
        </w:rPr>
        <w:t xml:space="preserve"> создание резервного фонда глубинных насосов, запаса </w:t>
      </w:r>
      <w:proofErr w:type="spellStart"/>
      <w:r w:rsidR="009C55B7">
        <w:rPr>
          <w:rFonts w:ascii="Times New Roman" w:hAnsi="Times New Roman" w:cs="Times New Roman"/>
          <w:sz w:val="24"/>
          <w:szCs w:val="24"/>
        </w:rPr>
        <w:t>дез</w:t>
      </w:r>
      <w:proofErr w:type="spellEnd"/>
      <w:r w:rsidR="009C55B7">
        <w:rPr>
          <w:rFonts w:ascii="Times New Roman" w:hAnsi="Times New Roman" w:cs="Times New Roman"/>
          <w:sz w:val="24"/>
          <w:szCs w:val="24"/>
        </w:rPr>
        <w:t>.</w:t>
      </w:r>
      <w:r w:rsidR="00C7497E">
        <w:rPr>
          <w:rFonts w:ascii="Times New Roman" w:hAnsi="Times New Roman" w:cs="Times New Roman"/>
          <w:sz w:val="24"/>
          <w:szCs w:val="24"/>
        </w:rPr>
        <w:t xml:space="preserve"> </w:t>
      </w:r>
      <w:r w:rsidR="009C55B7">
        <w:rPr>
          <w:rFonts w:ascii="Times New Roman" w:hAnsi="Times New Roman" w:cs="Times New Roman"/>
          <w:sz w:val="24"/>
          <w:szCs w:val="24"/>
        </w:rPr>
        <w:t>сре</w:t>
      </w:r>
      <w:proofErr w:type="gramStart"/>
      <w:r w:rsidR="009C55B7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="009C55B7">
        <w:rPr>
          <w:rFonts w:ascii="Times New Roman" w:hAnsi="Times New Roman" w:cs="Times New Roman"/>
          <w:sz w:val="24"/>
          <w:szCs w:val="24"/>
        </w:rPr>
        <w:t xml:space="preserve">я </w:t>
      </w:r>
      <w:r w:rsidR="00C7497E">
        <w:rPr>
          <w:rFonts w:ascii="Times New Roman" w:hAnsi="Times New Roman" w:cs="Times New Roman"/>
          <w:sz w:val="24"/>
          <w:szCs w:val="24"/>
        </w:rPr>
        <w:t xml:space="preserve">обеззараживания </w:t>
      </w:r>
      <w:r w:rsidR="009C55B7">
        <w:rPr>
          <w:rFonts w:ascii="Times New Roman" w:hAnsi="Times New Roman" w:cs="Times New Roman"/>
          <w:sz w:val="24"/>
          <w:szCs w:val="24"/>
        </w:rPr>
        <w:t>водопроводов</w:t>
      </w:r>
      <w:r w:rsidR="00A350D4">
        <w:rPr>
          <w:rFonts w:ascii="Times New Roman" w:hAnsi="Times New Roman" w:cs="Times New Roman"/>
          <w:sz w:val="24"/>
          <w:szCs w:val="24"/>
        </w:rPr>
        <w:t>;</w:t>
      </w:r>
      <w:r w:rsidR="009C55B7">
        <w:rPr>
          <w:rFonts w:ascii="Times New Roman" w:hAnsi="Times New Roman" w:cs="Times New Roman"/>
          <w:sz w:val="24"/>
          <w:szCs w:val="24"/>
        </w:rPr>
        <w:t xml:space="preserve"> </w:t>
      </w:r>
      <w:r w:rsidR="00404A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C55B7">
        <w:rPr>
          <w:rFonts w:ascii="Times New Roman" w:hAnsi="Times New Roman" w:cs="Times New Roman"/>
          <w:sz w:val="24"/>
          <w:szCs w:val="24"/>
        </w:rPr>
        <w:t xml:space="preserve">ежегодное финансирование  </w:t>
      </w:r>
      <w:r w:rsidR="00404AC3">
        <w:rPr>
          <w:rFonts w:ascii="Times New Roman" w:hAnsi="Times New Roman" w:cs="Times New Roman"/>
          <w:sz w:val="24"/>
          <w:szCs w:val="24"/>
        </w:rPr>
        <w:t xml:space="preserve">и проведение </w:t>
      </w:r>
      <w:r w:rsidR="009C55B7">
        <w:rPr>
          <w:rFonts w:ascii="Times New Roman" w:hAnsi="Times New Roman" w:cs="Times New Roman"/>
          <w:sz w:val="24"/>
          <w:szCs w:val="24"/>
        </w:rPr>
        <w:t xml:space="preserve">работ по санитарному благоустройству </w:t>
      </w:r>
      <w:r w:rsidR="00E74346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9C55B7">
        <w:rPr>
          <w:rFonts w:ascii="Times New Roman" w:hAnsi="Times New Roman" w:cs="Times New Roman"/>
          <w:sz w:val="24"/>
          <w:szCs w:val="24"/>
        </w:rPr>
        <w:t>в границах 1-ого, 2-го и 3-его поясов зон санитарной охраны источников питьевого водоснабжения</w:t>
      </w:r>
      <w:r w:rsidR="00A350D4">
        <w:rPr>
          <w:rFonts w:ascii="Times New Roman" w:hAnsi="Times New Roman" w:cs="Times New Roman"/>
          <w:sz w:val="24"/>
          <w:szCs w:val="24"/>
        </w:rPr>
        <w:t>;</w:t>
      </w:r>
      <w:r w:rsidR="009C55B7">
        <w:rPr>
          <w:rFonts w:ascii="Times New Roman" w:hAnsi="Times New Roman" w:cs="Times New Roman"/>
          <w:sz w:val="24"/>
          <w:szCs w:val="24"/>
        </w:rPr>
        <w:t xml:space="preserve"> разработка инвестиционных программ по улучшению качества питьевой воды в первую очередь </w:t>
      </w:r>
      <w:r w:rsidR="00C7497E">
        <w:rPr>
          <w:rFonts w:ascii="Times New Roman" w:hAnsi="Times New Roman" w:cs="Times New Roman"/>
          <w:sz w:val="24"/>
          <w:szCs w:val="24"/>
        </w:rPr>
        <w:t xml:space="preserve">в </w:t>
      </w:r>
      <w:r w:rsidR="00C7497E" w:rsidRPr="00C807C2">
        <w:rPr>
          <w:rFonts w:ascii="Times New Roman" w:hAnsi="Times New Roman" w:cs="Times New Roman"/>
          <w:sz w:val="24"/>
          <w:szCs w:val="24"/>
        </w:rPr>
        <w:t>пос. Майский,</w:t>
      </w:r>
      <w:r w:rsidR="00C7497E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C7497E" w:rsidRPr="00C807C2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="00C7497E" w:rsidRPr="00C807C2">
        <w:rPr>
          <w:rFonts w:ascii="Times New Roman" w:hAnsi="Times New Roman" w:cs="Times New Roman"/>
          <w:sz w:val="24"/>
          <w:szCs w:val="24"/>
        </w:rPr>
        <w:t>Легково</w:t>
      </w:r>
      <w:proofErr w:type="spellEnd"/>
      <w:r w:rsidR="00C7497E" w:rsidRPr="00C807C2">
        <w:rPr>
          <w:rFonts w:ascii="Times New Roman" w:hAnsi="Times New Roman" w:cs="Times New Roman"/>
          <w:sz w:val="24"/>
          <w:szCs w:val="24"/>
        </w:rPr>
        <w:t>,</w:t>
      </w:r>
      <w:r w:rsidR="00C7497E">
        <w:rPr>
          <w:rFonts w:ascii="Times New Roman" w:hAnsi="Times New Roman" w:cs="Times New Roman"/>
          <w:sz w:val="24"/>
          <w:szCs w:val="24"/>
        </w:rPr>
        <w:t xml:space="preserve"> </w:t>
      </w:r>
      <w:r w:rsidR="00C7497E" w:rsidRPr="004745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7497E" w:rsidRPr="00A143C8">
        <w:rPr>
          <w:rFonts w:ascii="Times New Roman" w:hAnsi="Times New Roman" w:cs="Times New Roman"/>
          <w:sz w:val="24"/>
          <w:szCs w:val="24"/>
        </w:rPr>
        <w:t>д.</w:t>
      </w:r>
      <w:r w:rsidR="00C7497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7497E" w:rsidRPr="002E6EEC">
        <w:rPr>
          <w:rFonts w:ascii="Times New Roman" w:hAnsi="Times New Roman" w:cs="Times New Roman"/>
          <w:sz w:val="24"/>
          <w:szCs w:val="24"/>
        </w:rPr>
        <w:t>Желнино</w:t>
      </w:r>
      <w:proofErr w:type="spellEnd"/>
      <w:r w:rsidR="00C7497E" w:rsidRPr="002E6EEC">
        <w:rPr>
          <w:rFonts w:ascii="Times New Roman" w:hAnsi="Times New Roman" w:cs="Times New Roman"/>
          <w:sz w:val="24"/>
          <w:szCs w:val="24"/>
        </w:rPr>
        <w:t>,</w:t>
      </w:r>
      <w:r w:rsidR="00C7497E" w:rsidRPr="004745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95EA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7497E" w:rsidRPr="002E6EEC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="00C7497E" w:rsidRPr="002E6EEC">
        <w:rPr>
          <w:rFonts w:ascii="Times New Roman" w:hAnsi="Times New Roman" w:cs="Times New Roman"/>
          <w:sz w:val="24"/>
          <w:szCs w:val="24"/>
        </w:rPr>
        <w:t>Хорошево</w:t>
      </w:r>
      <w:proofErr w:type="spellEnd"/>
      <w:r w:rsidR="00C7497E" w:rsidRPr="002E6EEC">
        <w:rPr>
          <w:rFonts w:ascii="Times New Roman" w:hAnsi="Times New Roman" w:cs="Times New Roman"/>
          <w:sz w:val="24"/>
          <w:szCs w:val="24"/>
        </w:rPr>
        <w:t>,</w:t>
      </w:r>
      <w:r w:rsidR="00C7497E" w:rsidRPr="004745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7497E" w:rsidRPr="002E6EEC">
        <w:rPr>
          <w:rFonts w:ascii="Times New Roman" w:hAnsi="Times New Roman" w:cs="Times New Roman"/>
          <w:sz w:val="24"/>
          <w:szCs w:val="24"/>
        </w:rPr>
        <w:t>п. Маевка</w:t>
      </w:r>
      <w:r w:rsidR="00C7497E" w:rsidRPr="0047451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C7497E" w:rsidRPr="00785E6D">
        <w:rPr>
          <w:rFonts w:ascii="Times New Roman" w:hAnsi="Times New Roman" w:cs="Times New Roman"/>
          <w:sz w:val="24"/>
          <w:szCs w:val="24"/>
        </w:rPr>
        <w:t>д. Тургенево</w:t>
      </w:r>
      <w:r w:rsidR="00C7497E" w:rsidRPr="0047451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C7497E" w:rsidRPr="00C807C2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="00C7497E" w:rsidRPr="00C807C2">
        <w:rPr>
          <w:rFonts w:ascii="Times New Roman" w:hAnsi="Times New Roman" w:cs="Times New Roman"/>
          <w:sz w:val="24"/>
          <w:szCs w:val="24"/>
        </w:rPr>
        <w:t>Елькино</w:t>
      </w:r>
      <w:proofErr w:type="spellEnd"/>
      <w:r w:rsidR="00C7497E" w:rsidRPr="0047451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C7497E" w:rsidRPr="00C807C2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="00C7497E" w:rsidRPr="00C807C2">
        <w:rPr>
          <w:rFonts w:ascii="Times New Roman" w:hAnsi="Times New Roman" w:cs="Times New Roman"/>
          <w:sz w:val="24"/>
          <w:szCs w:val="24"/>
        </w:rPr>
        <w:t>Спорново</w:t>
      </w:r>
      <w:proofErr w:type="spellEnd"/>
      <w:r w:rsidR="00C7497E" w:rsidRPr="00C807C2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="00C7497E" w:rsidRPr="00C807C2">
        <w:rPr>
          <w:rFonts w:ascii="Times New Roman" w:hAnsi="Times New Roman" w:cs="Times New Roman"/>
          <w:sz w:val="24"/>
          <w:szCs w:val="24"/>
        </w:rPr>
        <w:t>Подвязье</w:t>
      </w:r>
      <w:proofErr w:type="spellEnd"/>
      <w:r w:rsidR="00C7497E" w:rsidRPr="00C807C2">
        <w:rPr>
          <w:rFonts w:ascii="Times New Roman" w:hAnsi="Times New Roman" w:cs="Times New Roman"/>
          <w:sz w:val="24"/>
          <w:szCs w:val="24"/>
        </w:rPr>
        <w:t>,</w:t>
      </w:r>
      <w:r w:rsidR="00C7497E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C7497E" w:rsidRPr="00785E6D">
        <w:rPr>
          <w:rFonts w:ascii="Times New Roman" w:hAnsi="Times New Roman" w:cs="Times New Roman"/>
          <w:sz w:val="24"/>
          <w:szCs w:val="24"/>
        </w:rPr>
        <w:t>д.</w:t>
      </w:r>
      <w:r w:rsidR="00C74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497E" w:rsidRPr="00785E6D">
        <w:rPr>
          <w:rFonts w:ascii="Times New Roman" w:hAnsi="Times New Roman" w:cs="Times New Roman"/>
          <w:sz w:val="24"/>
          <w:szCs w:val="24"/>
        </w:rPr>
        <w:t>Чернецкое</w:t>
      </w:r>
      <w:proofErr w:type="spellEnd"/>
      <w:r w:rsidR="00C7497E" w:rsidRPr="00785E6D">
        <w:rPr>
          <w:rFonts w:ascii="Times New Roman" w:hAnsi="Times New Roman" w:cs="Times New Roman"/>
          <w:sz w:val="24"/>
          <w:szCs w:val="24"/>
        </w:rPr>
        <w:t>,</w:t>
      </w:r>
      <w:r w:rsidR="00C749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7497E" w:rsidRPr="00785E6D">
        <w:rPr>
          <w:rFonts w:ascii="Times New Roman" w:hAnsi="Times New Roman" w:cs="Times New Roman"/>
          <w:sz w:val="24"/>
          <w:szCs w:val="24"/>
        </w:rPr>
        <w:t>пос. Искра, д. Дворики</w:t>
      </w:r>
      <w:r w:rsidR="00A350D4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9C55B7">
        <w:rPr>
          <w:rFonts w:ascii="Times New Roman" w:hAnsi="Times New Roman" w:cs="Times New Roman"/>
          <w:sz w:val="24"/>
          <w:szCs w:val="24"/>
        </w:rPr>
        <w:t xml:space="preserve"> планомерное обследование арт</w:t>
      </w:r>
      <w:r w:rsidR="002E29E7">
        <w:rPr>
          <w:rFonts w:ascii="Times New Roman" w:hAnsi="Times New Roman" w:cs="Times New Roman"/>
          <w:sz w:val="24"/>
          <w:szCs w:val="24"/>
        </w:rPr>
        <w:t>.</w:t>
      </w:r>
      <w:r w:rsidR="00E74346">
        <w:rPr>
          <w:rFonts w:ascii="Times New Roman" w:hAnsi="Times New Roman" w:cs="Times New Roman"/>
          <w:sz w:val="24"/>
          <w:szCs w:val="24"/>
        </w:rPr>
        <w:t xml:space="preserve"> </w:t>
      </w:r>
      <w:r w:rsidR="009C55B7">
        <w:rPr>
          <w:rFonts w:ascii="Times New Roman" w:hAnsi="Times New Roman" w:cs="Times New Roman"/>
          <w:sz w:val="24"/>
          <w:szCs w:val="24"/>
        </w:rPr>
        <w:t>скважин со сроком эксплуатации более 25 лет</w:t>
      </w:r>
      <w:r w:rsidR="000879B4" w:rsidRPr="000879B4">
        <w:rPr>
          <w:rFonts w:ascii="Times New Roman" w:hAnsi="Times New Roman" w:cs="Times New Roman"/>
          <w:sz w:val="24"/>
          <w:szCs w:val="24"/>
        </w:rPr>
        <w:t xml:space="preserve"> </w:t>
      </w:r>
      <w:r w:rsidR="000879B4">
        <w:rPr>
          <w:rFonts w:ascii="Times New Roman" w:hAnsi="Times New Roman" w:cs="Times New Roman"/>
          <w:sz w:val="24"/>
          <w:szCs w:val="24"/>
        </w:rPr>
        <w:t>с привлечением гидрогеологов</w:t>
      </w:r>
      <w:r w:rsidR="009C55B7">
        <w:rPr>
          <w:rFonts w:ascii="Times New Roman" w:hAnsi="Times New Roman" w:cs="Times New Roman"/>
          <w:sz w:val="24"/>
          <w:szCs w:val="24"/>
        </w:rPr>
        <w:t xml:space="preserve"> с целью установления возможности </w:t>
      </w:r>
      <w:r w:rsidR="002E29E7">
        <w:rPr>
          <w:rFonts w:ascii="Times New Roman" w:hAnsi="Times New Roman" w:cs="Times New Roman"/>
          <w:sz w:val="24"/>
          <w:szCs w:val="24"/>
        </w:rPr>
        <w:t xml:space="preserve">их </w:t>
      </w:r>
      <w:r w:rsidR="009C55B7">
        <w:rPr>
          <w:rFonts w:ascii="Times New Roman" w:hAnsi="Times New Roman" w:cs="Times New Roman"/>
          <w:sz w:val="24"/>
          <w:szCs w:val="24"/>
        </w:rPr>
        <w:t xml:space="preserve">дальнейшей эксплуатации; обеспечение лабораторного контроля </w:t>
      </w:r>
      <w:r w:rsidR="00E74346">
        <w:rPr>
          <w:rFonts w:ascii="Times New Roman" w:hAnsi="Times New Roman" w:cs="Times New Roman"/>
          <w:sz w:val="24"/>
          <w:szCs w:val="24"/>
        </w:rPr>
        <w:t xml:space="preserve"> </w:t>
      </w:r>
      <w:r w:rsidR="009C55B7">
        <w:rPr>
          <w:rFonts w:ascii="Times New Roman" w:hAnsi="Times New Roman" w:cs="Times New Roman"/>
          <w:sz w:val="24"/>
          <w:szCs w:val="24"/>
        </w:rPr>
        <w:t xml:space="preserve">качества </w:t>
      </w:r>
      <w:r w:rsidR="009C55B7">
        <w:rPr>
          <w:rFonts w:ascii="Times New Roman" w:hAnsi="Times New Roman" w:cs="Times New Roman"/>
          <w:sz w:val="24"/>
          <w:szCs w:val="24"/>
        </w:rPr>
        <w:lastRenderedPageBreak/>
        <w:t>питьевой воды</w:t>
      </w:r>
      <w:r w:rsidR="00E74346" w:rsidRPr="00E74346">
        <w:rPr>
          <w:rFonts w:ascii="Times New Roman" w:hAnsi="Times New Roman" w:cs="Times New Roman"/>
          <w:sz w:val="24"/>
          <w:szCs w:val="24"/>
        </w:rPr>
        <w:t xml:space="preserve"> </w:t>
      </w:r>
      <w:r w:rsidR="00E74346">
        <w:rPr>
          <w:rFonts w:ascii="Times New Roman" w:hAnsi="Times New Roman" w:cs="Times New Roman"/>
          <w:sz w:val="24"/>
          <w:szCs w:val="24"/>
        </w:rPr>
        <w:t xml:space="preserve">в полном объеме </w:t>
      </w:r>
      <w:r w:rsidR="00C95EA2">
        <w:rPr>
          <w:rFonts w:ascii="Times New Roman" w:hAnsi="Times New Roman" w:cs="Times New Roman"/>
          <w:sz w:val="24"/>
          <w:szCs w:val="24"/>
        </w:rPr>
        <w:t>с</w:t>
      </w:r>
      <w:r w:rsidR="00E74346">
        <w:rPr>
          <w:rFonts w:ascii="Times New Roman" w:hAnsi="Times New Roman" w:cs="Times New Roman"/>
          <w:sz w:val="24"/>
          <w:szCs w:val="24"/>
        </w:rPr>
        <w:t xml:space="preserve"> соблюдением периодичности</w:t>
      </w:r>
      <w:r w:rsidR="009C55B7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="00C95EA2">
        <w:rPr>
          <w:rFonts w:ascii="Times New Roman" w:hAnsi="Times New Roman" w:cs="Times New Roman"/>
          <w:sz w:val="24"/>
          <w:szCs w:val="24"/>
        </w:rPr>
        <w:t>согласованных</w:t>
      </w:r>
      <w:r w:rsidR="00C877F4">
        <w:rPr>
          <w:rFonts w:ascii="Times New Roman" w:hAnsi="Times New Roman" w:cs="Times New Roman"/>
          <w:sz w:val="24"/>
          <w:szCs w:val="24"/>
        </w:rPr>
        <w:t xml:space="preserve"> </w:t>
      </w:r>
      <w:r w:rsidR="00E74346">
        <w:rPr>
          <w:rFonts w:ascii="Times New Roman" w:hAnsi="Times New Roman" w:cs="Times New Roman"/>
          <w:sz w:val="24"/>
          <w:szCs w:val="24"/>
        </w:rPr>
        <w:t>рабочи</w:t>
      </w:r>
      <w:r w:rsidR="00C95EA2">
        <w:rPr>
          <w:rFonts w:ascii="Times New Roman" w:hAnsi="Times New Roman" w:cs="Times New Roman"/>
          <w:sz w:val="24"/>
          <w:szCs w:val="24"/>
        </w:rPr>
        <w:t xml:space="preserve">х </w:t>
      </w:r>
      <w:r w:rsidR="00E74346">
        <w:rPr>
          <w:rFonts w:ascii="Times New Roman" w:hAnsi="Times New Roman" w:cs="Times New Roman"/>
          <w:sz w:val="24"/>
          <w:szCs w:val="24"/>
        </w:rPr>
        <w:t xml:space="preserve"> </w:t>
      </w:r>
      <w:r w:rsidR="00C877F4">
        <w:rPr>
          <w:rFonts w:ascii="Times New Roman" w:hAnsi="Times New Roman" w:cs="Times New Roman"/>
          <w:sz w:val="24"/>
          <w:szCs w:val="24"/>
        </w:rPr>
        <w:t>программ</w:t>
      </w:r>
      <w:r w:rsidR="00E74346">
        <w:rPr>
          <w:rFonts w:ascii="Times New Roman" w:hAnsi="Times New Roman" w:cs="Times New Roman"/>
          <w:sz w:val="24"/>
          <w:szCs w:val="24"/>
        </w:rPr>
        <w:t>.</w:t>
      </w:r>
      <w:r w:rsidR="00C877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77F4" w:rsidRDefault="00801920" w:rsidP="009A63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4025">
        <w:rPr>
          <w:rFonts w:ascii="Times New Roman" w:hAnsi="Times New Roman" w:cs="Times New Roman"/>
          <w:sz w:val="24"/>
          <w:szCs w:val="24"/>
        </w:rPr>
        <w:t>4.</w:t>
      </w:r>
      <w:r w:rsidR="00C7497E">
        <w:rPr>
          <w:rFonts w:ascii="Times New Roman" w:hAnsi="Times New Roman" w:cs="Times New Roman"/>
          <w:sz w:val="24"/>
          <w:szCs w:val="24"/>
        </w:rPr>
        <w:t xml:space="preserve"> </w:t>
      </w:r>
      <w:r w:rsidR="00674025">
        <w:rPr>
          <w:rFonts w:ascii="Times New Roman" w:hAnsi="Times New Roman" w:cs="Times New Roman"/>
          <w:sz w:val="24"/>
          <w:szCs w:val="24"/>
        </w:rPr>
        <w:t>Р</w:t>
      </w:r>
      <w:r w:rsidR="00C877F4">
        <w:rPr>
          <w:rFonts w:ascii="Times New Roman" w:hAnsi="Times New Roman" w:cs="Times New Roman"/>
          <w:sz w:val="24"/>
          <w:szCs w:val="24"/>
        </w:rPr>
        <w:t>азработ</w:t>
      </w:r>
      <w:r w:rsidR="00674025">
        <w:rPr>
          <w:rFonts w:ascii="Times New Roman" w:hAnsi="Times New Roman" w:cs="Times New Roman"/>
          <w:sz w:val="24"/>
          <w:szCs w:val="24"/>
        </w:rPr>
        <w:t>ка</w:t>
      </w:r>
      <w:r w:rsidR="00C877F4">
        <w:rPr>
          <w:rFonts w:ascii="Times New Roman" w:hAnsi="Times New Roman" w:cs="Times New Roman"/>
          <w:sz w:val="24"/>
          <w:szCs w:val="24"/>
        </w:rPr>
        <w:t xml:space="preserve"> и утвер</w:t>
      </w:r>
      <w:r w:rsidR="000549C2">
        <w:rPr>
          <w:rFonts w:ascii="Times New Roman" w:hAnsi="Times New Roman" w:cs="Times New Roman"/>
          <w:sz w:val="24"/>
          <w:szCs w:val="24"/>
        </w:rPr>
        <w:t>ж</w:t>
      </w:r>
      <w:r w:rsidR="00674025">
        <w:rPr>
          <w:rFonts w:ascii="Times New Roman" w:hAnsi="Times New Roman" w:cs="Times New Roman"/>
          <w:sz w:val="24"/>
          <w:szCs w:val="24"/>
        </w:rPr>
        <w:t>дение</w:t>
      </w:r>
      <w:r w:rsidR="00C877F4">
        <w:rPr>
          <w:rFonts w:ascii="Times New Roman" w:hAnsi="Times New Roman" w:cs="Times New Roman"/>
          <w:sz w:val="24"/>
          <w:szCs w:val="24"/>
        </w:rPr>
        <w:t xml:space="preserve"> в установленном порядке документаци</w:t>
      </w:r>
      <w:r w:rsidR="00674025">
        <w:rPr>
          <w:rFonts w:ascii="Times New Roman" w:hAnsi="Times New Roman" w:cs="Times New Roman"/>
          <w:sz w:val="24"/>
          <w:szCs w:val="24"/>
        </w:rPr>
        <w:t>и</w:t>
      </w:r>
      <w:r w:rsidR="00C877F4">
        <w:rPr>
          <w:rFonts w:ascii="Times New Roman" w:hAnsi="Times New Roman" w:cs="Times New Roman"/>
          <w:sz w:val="24"/>
          <w:szCs w:val="24"/>
        </w:rPr>
        <w:t xml:space="preserve"> по организации зон санитарной охраны источников централизованного водоснабжения в </w:t>
      </w:r>
      <w:proofErr w:type="spellStart"/>
      <w:r w:rsidR="00C877F4">
        <w:rPr>
          <w:rFonts w:ascii="Times New Roman" w:hAnsi="Times New Roman" w:cs="Times New Roman"/>
          <w:sz w:val="24"/>
          <w:szCs w:val="24"/>
        </w:rPr>
        <w:t>Каринском</w:t>
      </w:r>
      <w:proofErr w:type="spellEnd"/>
      <w:r w:rsidR="00C877F4">
        <w:rPr>
          <w:rFonts w:ascii="Times New Roman" w:hAnsi="Times New Roman" w:cs="Times New Roman"/>
          <w:sz w:val="24"/>
          <w:szCs w:val="24"/>
        </w:rPr>
        <w:t xml:space="preserve"> сельском поселении, </w:t>
      </w:r>
      <w:proofErr w:type="spellStart"/>
      <w:r w:rsidR="00C95EA2">
        <w:rPr>
          <w:rFonts w:ascii="Times New Roman" w:hAnsi="Times New Roman" w:cs="Times New Roman"/>
          <w:sz w:val="24"/>
          <w:szCs w:val="24"/>
        </w:rPr>
        <w:t>Краснопламенском</w:t>
      </w:r>
      <w:proofErr w:type="spellEnd"/>
      <w:r w:rsidR="00C95EA2">
        <w:rPr>
          <w:rFonts w:ascii="Times New Roman" w:hAnsi="Times New Roman" w:cs="Times New Roman"/>
          <w:sz w:val="24"/>
          <w:szCs w:val="24"/>
        </w:rPr>
        <w:t xml:space="preserve">  сельском поселении, </w:t>
      </w:r>
      <w:proofErr w:type="spellStart"/>
      <w:r w:rsidR="00C95EA2">
        <w:rPr>
          <w:rFonts w:ascii="Times New Roman" w:hAnsi="Times New Roman" w:cs="Times New Roman"/>
          <w:sz w:val="24"/>
          <w:szCs w:val="24"/>
        </w:rPr>
        <w:t>Следневском</w:t>
      </w:r>
      <w:proofErr w:type="spellEnd"/>
      <w:r w:rsidR="00C95EA2">
        <w:rPr>
          <w:rFonts w:ascii="Times New Roman" w:hAnsi="Times New Roman" w:cs="Times New Roman"/>
          <w:sz w:val="24"/>
          <w:szCs w:val="24"/>
        </w:rPr>
        <w:t xml:space="preserve"> сельском поселении, </w:t>
      </w:r>
      <w:r w:rsidR="00A350D4">
        <w:rPr>
          <w:rFonts w:ascii="Times New Roman" w:hAnsi="Times New Roman" w:cs="Times New Roman"/>
          <w:sz w:val="24"/>
          <w:szCs w:val="24"/>
        </w:rPr>
        <w:t>арт</w:t>
      </w:r>
      <w:r w:rsidR="004D75D0">
        <w:rPr>
          <w:rFonts w:ascii="Times New Roman" w:hAnsi="Times New Roman" w:cs="Times New Roman"/>
          <w:sz w:val="24"/>
          <w:szCs w:val="24"/>
        </w:rPr>
        <w:t>.</w:t>
      </w:r>
      <w:r w:rsidR="00C7497E">
        <w:rPr>
          <w:rFonts w:ascii="Times New Roman" w:hAnsi="Times New Roman" w:cs="Times New Roman"/>
          <w:sz w:val="24"/>
          <w:szCs w:val="24"/>
        </w:rPr>
        <w:t xml:space="preserve"> </w:t>
      </w:r>
      <w:r w:rsidR="00C877F4">
        <w:rPr>
          <w:rFonts w:ascii="Times New Roman" w:hAnsi="Times New Roman" w:cs="Times New Roman"/>
          <w:sz w:val="24"/>
          <w:szCs w:val="24"/>
        </w:rPr>
        <w:t xml:space="preserve">скважинам в загородных лагерях </w:t>
      </w:r>
      <w:r w:rsidR="00A350D4">
        <w:rPr>
          <w:rFonts w:ascii="Times New Roman" w:hAnsi="Times New Roman" w:cs="Times New Roman"/>
          <w:sz w:val="24"/>
          <w:szCs w:val="24"/>
        </w:rPr>
        <w:t>для детей в д.</w:t>
      </w:r>
      <w:r w:rsidR="00C7497E">
        <w:rPr>
          <w:rFonts w:ascii="Times New Roman" w:hAnsi="Times New Roman" w:cs="Times New Roman"/>
          <w:sz w:val="24"/>
          <w:szCs w:val="24"/>
        </w:rPr>
        <w:t xml:space="preserve"> </w:t>
      </w:r>
      <w:r w:rsidR="00A350D4">
        <w:rPr>
          <w:rFonts w:ascii="Times New Roman" w:hAnsi="Times New Roman" w:cs="Times New Roman"/>
          <w:sz w:val="24"/>
          <w:szCs w:val="24"/>
        </w:rPr>
        <w:t>Курганиха и д.</w:t>
      </w:r>
      <w:r w:rsidR="00C74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50D4">
        <w:rPr>
          <w:rFonts w:ascii="Times New Roman" w:hAnsi="Times New Roman" w:cs="Times New Roman"/>
          <w:sz w:val="24"/>
          <w:szCs w:val="24"/>
        </w:rPr>
        <w:t>Легково</w:t>
      </w:r>
      <w:proofErr w:type="spellEnd"/>
      <w:r w:rsidR="00C877F4">
        <w:rPr>
          <w:rFonts w:ascii="Times New Roman" w:hAnsi="Times New Roman" w:cs="Times New Roman"/>
          <w:sz w:val="24"/>
          <w:szCs w:val="24"/>
        </w:rPr>
        <w:t>;</w:t>
      </w:r>
    </w:p>
    <w:p w:rsidR="00C7497E" w:rsidRDefault="00801920" w:rsidP="009A63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4025">
        <w:rPr>
          <w:rFonts w:ascii="Times New Roman" w:hAnsi="Times New Roman" w:cs="Times New Roman"/>
          <w:sz w:val="24"/>
          <w:szCs w:val="24"/>
        </w:rPr>
        <w:t>5.</w:t>
      </w:r>
      <w:r w:rsidR="00C749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74025">
        <w:rPr>
          <w:rFonts w:ascii="Times New Roman" w:hAnsi="Times New Roman" w:cs="Times New Roman"/>
          <w:sz w:val="24"/>
          <w:szCs w:val="24"/>
        </w:rPr>
        <w:t>Р</w:t>
      </w:r>
      <w:r w:rsidR="00C877F4">
        <w:rPr>
          <w:rFonts w:ascii="Times New Roman" w:hAnsi="Times New Roman" w:cs="Times New Roman"/>
          <w:sz w:val="24"/>
          <w:szCs w:val="24"/>
        </w:rPr>
        <w:t>азработ</w:t>
      </w:r>
      <w:r w:rsidR="00674025">
        <w:rPr>
          <w:rFonts w:ascii="Times New Roman" w:hAnsi="Times New Roman" w:cs="Times New Roman"/>
          <w:sz w:val="24"/>
          <w:szCs w:val="24"/>
        </w:rPr>
        <w:t>ка</w:t>
      </w:r>
      <w:r w:rsidR="00E74346">
        <w:rPr>
          <w:rFonts w:ascii="Times New Roman" w:hAnsi="Times New Roman" w:cs="Times New Roman"/>
          <w:sz w:val="24"/>
          <w:szCs w:val="24"/>
        </w:rPr>
        <w:t xml:space="preserve"> гарантирующими организациями</w:t>
      </w:r>
      <w:r w:rsidR="00690A33">
        <w:rPr>
          <w:rFonts w:ascii="Times New Roman" w:hAnsi="Times New Roman" w:cs="Times New Roman"/>
          <w:sz w:val="24"/>
          <w:szCs w:val="24"/>
        </w:rPr>
        <w:t xml:space="preserve"> </w:t>
      </w:r>
      <w:r w:rsidR="00C877F4">
        <w:rPr>
          <w:rFonts w:ascii="Times New Roman" w:hAnsi="Times New Roman" w:cs="Times New Roman"/>
          <w:sz w:val="24"/>
          <w:szCs w:val="24"/>
        </w:rPr>
        <w:t>план</w:t>
      </w:r>
      <w:r w:rsidR="00C95EA2">
        <w:rPr>
          <w:rFonts w:ascii="Times New Roman" w:hAnsi="Times New Roman" w:cs="Times New Roman"/>
          <w:sz w:val="24"/>
          <w:szCs w:val="24"/>
        </w:rPr>
        <w:t>ов</w:t>
      </w:r>
      <w:r w:rsidR="00C877F4">
        <w:rPr>
          <w:rFonts w:ascii="Times New Roman" w:hAnsi="Times New Roman" w:cs="Times New Roman"/>
          <w:sz w:val="24"/>
          <w:szCs w:val="24"/>
        </w:rPr>
        <w:t xml:space="preserve"> мероприятий </w:t>
      </w:r>
      <w:r w:rsidR="00C95EA2">
        <w:rPr>
          <w:rFonts w:ascii="Times New Roman" w:hAnsi="Times New Roman" w:cs="Times New Roman"/>
          <w:sz w:val="24"/>
          <w:szCs w:val="24"/>
        </w:rPr>
        <w:t xml:space="preserve"> </w:t>
      </w:r>
      <w:r w:rsidR="00C877F4">
        <w:rPr>
          <w:rFonts w:ascii="Times New Roman" w:hAnsi="Times New Roman" w:cs="Times New Roman"/>
          <w:sz w:val="24"/>
          <w:szCs w:val="24"/>
        </w:rPr>
        <w:t xml:space="preserve">по доведению качества питьевой воды до </w:t>
      </w:r>
      <w:r w:rsidR="00C95EA2">
        <w:rPr>
          <w:rFonts w:ascii="Times New Roman" w:hAnsi="Times New Roman" w:cs="Times New Roman"/>
          <w:sz w:val="24"/>
          <w:szCs w:val="24"/>
        </w:rPr>
        <w:t xml:space="preserve">обязательных требований </w:t>
      </w:r>
      <w:r w:rsidR="00C7497E">
        <w:rPr>
          <w:rFonts w:ascii="Times New Roman" w:hAnsi="Times New Roman" w:cs="Times New Roman"/>
          <w:sz w:val="24"/>
          <w:szCs w:val="24"/>
        </w:rPr>
        <w:t>в</w:t>
      </w:r>
      <w:r w:rsidR="00C95EA2">
        <w:rPr>
          <w:rFonts w:ascii="Times New Roman" w:hAnsi="Times New Roman" w:cs="Times New Roman"/>
          <w:sz w:val="24"/>
          <w:szCs w:val="24"/>
        </w:rPr>
        <w:t xml:space="preserve"> </w:t>
      </w:r>
      <w:r w:rsidR="00C877F4">
        <w:rPr>
          <w:rFonts w:ascii="Times New Roman" w:hAnsi="Times New Roman" w:cs="Times New Roman"/>
          <w:sz w:val="24"/>
          <w:szCs w:val="24"/>
        </w:rPr>
        <w:t xml:space="preserve"> </w:t>
      </w:r>
      <w:r w:rsidR="00C7497E" w:rsidRPr="00C807C2">
        <w:rPr>
          <w:rFonts w:ascii="Times New Roman" w:hAnsi="Times New Roman" w:cs="Times New Roman"/>
          <w:sz w:val="24"/>
          <w:szCs w:val="24"/>
        </w:rPr>
        <w:t>пос. Майский,</w:t>
      </w:r>
      <w:r w:rsidR="00C7497E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C7497E" w:rsidRPr="00C807C2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="00C7497E" w:rsidRPr="00C807C2">
        <w:rPr>
          <w:rFonts w:ascii="Times New Roman" w:hAnsi="Times New Roman" w:cs="Times New Roman"/>
          <w:sz w:val="24"/>
          <w:szCs w:val="24"/>
        </w:rPr>
        <w:t>Легково</w:t>
      </w:r>
      <w:proofErr w:type="spellEnd"/>
      <w:r w:rsidR="00C7497E" w:rsidRPr="00C807C2">
        <w:rPr>
          <w:rFonts w:ascii="Times New Roman" w:hAnsi="Times New Roman" w:cs="Times New Roman"/>
          <w:sz w:val="24"/>
          <w:szCs w:val="24"/>
        </w:rPr>
        <w:t>,</w:t>
      </w:r>
      <w:r w:rsidR="00C7497E">
        <w:rPr>
          <w:rFonts w:ascii="Times New Roman" w:hAnsi="Times New Roman" w:cs="Times New Roman"/>
          <w:sz w:val="24"/>
          <w:szCs w:val="24"/>
        </w:rPr>
        <w:t xml:space="preserve"> </w:t>
      </w:r>
      <w:r w:rsidR="00C7497E" w:rsidRPr="004745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7497E" w:rsidRPr="00A143C8">
        <w:rPr>
          <w:rFonts w:ascii="Times New Roman" w:hAnsi="Times New Roman" w:cs="Times New Roman"/>
          <w:sz w:val="24"/>
          <w:szCs w:val="24"/>
        </w:rPr>
        <w:t>д.</w:t>
      </w:r>
      <w:r w:rsidR="00C7497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7497E" w:rsidRPr="002E6EEC">
        <w:rPr>
          <w:rFonts w:ascii="Times New Roman" w:hAnsi="Times New Roman" w:cs="Times New Roman"/>
          <w:sz w:val="24"/>
          <w:szCs w:val="24"/>
        </w:rPr>
        <w:t>Желнино</w:t>
      </w:r>
      <w:proofErr w:type="spellEnd"/>
      <w:r w:rsidR="00C7497E" w:rsidRPr="002E6EEC">
        <w:rPr>
          <w:rFonts w:ascii="Times New Roman" w:hAnsi="Times New Roman" w:cs="Times New Roman"/>
          <w:sz w:val="24"/>
          <w:szCs w:val="24"/>
        </w:rPr>
        <w:t>,</w:t>
      </w:r>
      <w:r w:rsidR="00690A33">
        <w:rPr>
          <w:rFonts w:ascii="Times New Roman" w:hAnsi="Times New Roman" w:cs="Times New Roman"/>
          <w:sz w:val="24"/>
          <w:szCs w:val="24"/>
        </w:rPr>
        <w:t xml:space="preserve"> </w:t>
      </w:r>
      <w:r w:rsidR="00C7497E" w:rsidRPr="004745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7497E" w:rsidRPr="002E6EEC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="00C7497E" w:rsidRPr="002E6EEC">
        <w:rPr>
          <w:rFonts w:ascii="Times New Roman" w:hAnsi="Times New Roman" w:cs="Times New Roman"/>
          <w:sz w:val="24"/>
          <w:szCs w:val="24"/>
        </w:rPr>
        <w:t>Хорошево</w:t>
      </w:r>
      <w:proofErr w:type="spellEnd"/>
      <w:r w:rsidR="00C7497E" w:rsidRPr="002E6EEC">
        <w:rPr>
          <w:rFonts w:ascii="Times New Roman" w:hAnsi="Times New Roman" w:cs="Times New Roman"/>
          <w:sz w:val="24"/>
          <w:szCs w:val="24"/>
        </w:rPr>
        <w:t>,</w:t>
      </w:r>
      <w:r w:rsidR="00C7497E" w:rsidRPr="004745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90A3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7497E" w:rsidRPr="002E6EEC">
        <w:rPr>
          <w:rFonts w:ascii="Times New Roman" w:hAnsi="Times New Roman" w:cs="Times New Roman"/>
          <w:sz w:val="24"/>
          <w:szCs w:val="24"/>
        </w:rPr>
        <w:t>п. Маевка</w:t>
      </w:r>
      <w:r w:rsidR="00C7497E" w:rsidRPr="00474514">
        <w:rPr>
          <w:rFonts w:ascii="Times New Roman" w:hAnsi="Times New Roman" w:cs="Times New Roman"/>
          <w:i/>
          <w:sz w:val="24"/>
          <w:szCs w:val="24"/>
        </w:rPr>
        <w:t>,</w:t>
      </w:r>
      <w:r w:rsidR="00690A3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7497E" w:rsidRPr="004745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7497E" w:rsidRPr="00785E6D">
        <w:rPr>
          <w:rFonts w:ascii="Times New Roman" w:hAnsi="Times New Roman" w:cs="Times New Roman"/>
          <w:sz w:val="24"/>
          <w:szCs w:val="24"/>
        </w:rPr>
        <w:t>д. Тургенево</w:t>
      </w:r>
      <w:r w:rsidR="00C7497E" w:rsidRPr="0047451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690A3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7497E" w:rsidRPr="00C807C2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="00C7497E" w:rsidRPr="00C807C2">
        <w:rPr>
          <w:rFonts w:ascii="Times New Roman" w:hAnsi="Times New Roman" w:cs="Times New Roman"/>
          <w:sz w:val="24"/>
          <w:szCs w:val="24"/>
        </w:rPr>
        <w:t>Елькино</w:t>
      </w:r>
      <w:proofErr w:type="spellEnd"/>
      <w:r w:rsidR="00C7497E" w:rsidRPr="00474514">
        <w:rPr>
          <w:rFonts w:ascii="Times New Roman" w:hAnsi="Times New Roman" w:cs="Times New Roman"/>
          <w:i/>
          <w:sz w:val="24"/>
          <w:szCs w:val="24"/>
        </w:rPr>
        <w:t>,</w:t>
      </w:r>
      <w:r w:rsidR="00690A3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7497E" w:rsidRPr="004745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7497E" w:rsidRPr="00C807C2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="00C7497E" w:rsidRPr="00C807C2">
        <w:rPr>
          <w:rFonts w:ascii="Times New Roman" w:hAnsi="Times New Roman" w:cs="Times New Roman"/>
          <w:sz w:val="24"/>
          <w:szCs w:val="24"/>
        </w:rPr>
        <w:t>Спорново</w:t>
      </w:r>
      <w:proofErr w:type="spellEnd"/>
      <w:r w:rsidR="00C7497E" w:rsidRPr="00C807C2">
        <w:rPr>
          <w:rFonts w:ascii="Times New Roman" w:hAnsi="Times New Roman" w:cs="Times New Roman"/>
          <w:sz w:val="24"/>
          <w:szCs w:val="24"/>
        </w:rPr>
        <w:t xml:space="preserve">, </w:t>
      </w:r>
      <w:r w:rsidR="00690A33">
        <w:rPr>
          <w:rFonts w:ascii="Times New Roman" w:hAnsi="Times New Roman" w:cs="Times New Roman"/>
          <w:sz w:val="24"/>
          <w:szCs w:val="24"/>
        </w:rPr>
        <w:t xml:space="preserve"> </w:t>
      </w:r>
      <w:r w:rsidR="00C7497E" w:rsidRPr="00C807C2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="00C7497E" w:rsidRPr="00C807C2">
        <w:rPr>
          <w:rFonts w:ascii="Times New Roman" w:hAnsi="Times New Roman" w:cs="Times New Roman"/>
          <w:sz w:val="24"/>
          <w:szCs w:val="24"/>
        </w:rPr>
        <w:t>Подвязье</w:t>
      </w:r>
      <w:proofErr w:type="spellEnd"/>
      <w:r w:rsidR="00C7497E" w:rsidRPr="00C807C2">
        <w:rPr>
          <w:rFonts w:ascii="Times New Roman" w:hAnsi="Times New Roman" w:cs="Times New Roman"/>
          <w:sz w:val="24"/>
          <w:szCs w:val="24"/>
        </w:rPr>
        <w:t>,</w:t>
      </w:r>
      <w:r w:rsidR="00C7497E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C7497E" w:rsidRPr="00785E6D">
        <w:rPr>
          <w:rFonts w:ascii="Times New Roman" w:hAnsi="Times New Roman" w:cs="Times New Roman"/>
          <w:sz w:val="24"/>
          <w:szCs w:val="24"/>
        </w:rPr>
        <w:t>д.</w:t>
      </w:r>
      <w:r w:rsidR="00C74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497E" w:rsidRPr="00785E6D">
        <w:rPr>
          <w:rFonts w:ascii="Times New Roman" w:hAnsi="Times New Roman" w:cs="Times New Roman"/>
          <w:sz w:val="24"/>
          <w:szCs w:val="24"/>
        </w:rPr>
        <w:t>Чернецкое</w:t>
      </w:r>
      <w:proofErr w:type="spellEnd"/>
      <w:r w:rsidR="00C7497E" w:rsidRPr="00785E6D">
        <w:rPr>
          <w:rFonts w:ascii="Times New Roman" w:hAnsi="Times New Roman" w:cs="Times New Roman"/>
          <w:sz w:val="24"/>
          <w:szCs w:val="24"/>
        </w:rPr>
        <w:t>,</w:t>
      </w:r>
      <w:r w:rsidR="00C749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90A3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7497E" w:rsidRPr="00785E6D">
        <w:rPr>
          <w:rFonts w:ascii="Times New Roman" w:hAnsi="Times New Roman" w:cs="Times New Roman"/>
          <w:sz w:val="24"/>
          <w:szCs w:val="24"/>
        </w:rPr>
        <w:t xml:space="preserve">пос. Искра, </w:t>
      </w:r>
      <w:r w:rsidR="00690A33">
        <w:rPr>
          <w:rFonts w:ascii="Times New Roman" w:hAnsi="Times New Roman" w:cs="Times New Roman"/>
          <w:sz w:val="24"/>
          <w:szCs w:val="24"/>
        </w:rPr>
        <w:t xml:space="preserve"> </w:t>
      </w:r>
      <w:r w:rsidR="00C7497E" w:rsidRPr="00785E6D">
        <w:rPr>
          <w:rFonts w:ascii="Times New Roman" w:hAnsi="Times New Roman" w:cs="Times New Roman"/>
          <w:sz w:val="24"/>
          <w:szCs w:val="24"/>
        </w:rPr>
        <w:t>д. Дворики</w:t>
      </w:r>
      <w:r w:rsidR="00C7497E">
        <w:rPr>
          <w:rFonts w:ascii="Times New Roman" w:hAnsi="Times New Roman" w:cs="Times New Roman"/>
          <w:sz w:val="24"/>
          <w:szCs w:val="24"/>
        </w:rPr>
        <w:t xml:space="preserve"> </w:t>
      </w:r>
      <w:r w:rsidR="00690A33">
        <w:rPr>
          <w:rFonts w:ascii="Times New Roman" w:hAnsi="Times New Roman" w:cs="Times New Roman"/>
          <w:sz w:val="24"/>
          <w:szCs w:val="24"/>
        </w:rPr>
        <w:t xml:space="preserve"> </w:t>
      </w:r>
      <w:r w:rsidR="0039635C">
        <w:rPr>
          <w:rFonts w:ascii="Times New Roman" w:hAnsi="Times New Roman" w:cs="Times New Roman"/>
          <w:sz w:val="24"/>
          <w:szCs w:val="24"/>
        </w:rPr>
        <w:t xml:space="preserve">и </w:t>
      </w:r>
      <w:r w:rsidR="00690A33">
        <w:rPr>
          <w:rFonts w:ascii="Times New Roman" w:hAnsi="Times New Roman" w:cs="Times New Roman"/>
          <w:sz w:val="24"/>
          <w:szCs w:val="24"/>
        </w:rPr>
        <w:t xml:space="preserve"> </w:t>
      </w:r>
      <w:r w:rsidR="0039635C">
        <w:rPr>
          <w:rFonts w:ascii="Times New Roman" w:hAnsi="Times New Roman" w:cs="Times New Roman"/>
          <w:sz w:val="24"/>
          <w:szCs w:val="24"/>
        </w:rPr>
        <w:t xml:space="preserve">других </w:t>
      </w:r>
      <w:r w:rsidR="00C95EA2">
        <w:rPr>
          <w:rFonts w:ascii="Times New Roman" w:hAnsi="Times New Roman" w:cs="Times New Roman"/>
          <w:sz w:val="24"/>
          <w:szCs w:val="24"/>
        </w:rPr>
        <w:t xml:space="preserve"> </w:t>
      </w:r>
      <w:r w:rsidR="0039635C">
        <w:rPr>
          <w:rFonts w:ascii="Times New Roman" w:hAnsi="Times New Roman" w:cs="Times New Roman"/>
          <w:sz w:val="24"/>
          <w:szCs w:val="24"/>
        </w:rPr>
        <w:t>населенных пункт</w:t>
      </w:r>
      <w:r w:rsidR="00002D2F">
        <w:rPr>
          <w:rFonts w:ascii="Times New Roman" w:hAnsi="Times New Roman" w:cs="Times New Roman"/>
          <w:sz w:val="24"/>
          <w:szCs w:val="24"/>
        </w:rPr>
        <w:t>ах</w:t>
      </w:r>
      <w:r w:rsidR="00C95EA2">
        <w:rPr>
          <w:rFonts w:ascii="Times New Roman" w:hAnsi="Times New Roman" w:cs="Times New Roman"/>
          <w:sz w:val="24"/>
          <w:szCs w:val="24"/>
        </w:rPr>
        <w:t xml:space="preserve">. </w:t>
      </w:r>
      <w:r w:rsidR="003963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C877F4" w:rsidRDefault="00801920" w:rsidP="009A63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4025">
        <w:rPr>
          <w:rFonts w:ascii="Times New Roman" w:hAnsi="Times New Roman" w:cs="Times New Roman"/>
          <w:sz w:val="24"/>
          <w:szCs w:val="24"/>
        </w:rPr>
        <w:t>6.</w:t>
      </w:r>
      <w:r w:rsidR="00C7497E">
        <w:rPr>
          <w:rFonts w:ascii="Times New Roman" w:hAnsi="Times New Roman" w:cs="Times New Roman"/>
          <w:sz w:val="24"/>
          <w:szCs w:val="24"/>
        </w:rPr>
        <w:t xml:space="preserve"> </w:t>
      </w:r>
      <w:r w:rsidR="00674025">
        <w:rPr>
          <w:rFonts w:ascii="Times New Roman" w:hAnsi="Times New Roman" w:cs="Times New Roman"/>
          <w:sz w:val="24"/>
          <w:szCs w:val="24"/>
        </w:rPr>
        <w:t>Финансирование</w:t>
      </w:r>
      <w:r w:rsidR="00C877F4">
        <w:rPr>
          <w:rFonts w:ascii="Times New Roman" w:hAnsi="Times New Roman" w:cs="Times New Roman"/>
          <w:sz w:val="24"/>
          <w:szCs w:val="24"/>
        </w:rPr>
        <w:t xml:space="preserve"> работ по строительству и реконструкции очистных сооружений хозяйственно-бытовых сточных вод.</w:t>
      </w:r>
    </w:p>
    <w:p w:rsidR="00C877F4" w:rsidRDefault="00C877F4" w:rsidP="009A634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2315" w:rsidRDefault="00801920" w:rsidP="003F013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77F4">
        <w:rPr>
          <w:rFonts w:ascii="Times New Roman" w:hAnsi="Times New Roman" w:cs="Times New Roman"/>
          <w:b/>
          <w:sz w:val="24"/>
          <w:szCs w:val="24"/>
        </w:rPr>
        <w:t>Состояние почвы селитебных территорий.</w:t>
      </w:r>
    </w:p>
    <w:p w:rsidR="00D34AAC" w:rsidRDefault="00D34AAC" w:rsidP="00D34A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Оценка состояния загрязнения почвы Территориальным отделом Управления Роспотребнадзора по Владимирской области в Александровском и Киржачском районах проводится по степени загрязнения почвы селитебной зоны (в т.ч. детских площадок) при проведении надзорных мероприятий, исследованиям качества питьевой воды в системе мониторинга по Владимирской области (в Александровском районе 5 мониторинговых точек).</w:t>
      </w:r>
    </w:p>
    <w:p w:rsidR="00D34AAC" w:rsidRDefault="00D34AAC" w:rsidP="00D34A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Лабораторные исследования почвы ведутся по санитарно-химическим,</w:t>
      </w:r>
      <w:r w:rsidR="006B03BE">
        <w:rPr>
          <w:rFonts w:ascii="Times New Roman" w:hAnsi="Times New Roman" w:cs="Times New Roman"/>
          <w:sz w:val="24"/>
          <w:szCs w:val="24"/>
        </w:rPr>
        <w:t xml:space="preserve"> </w:t>
      </w:r>
      <w:r w:rsidR="002E21EA">
        <w:rPr>
          <w:rFonts w:ascii="Times New Roman" w:hAnsi="Times New Roman" w:cs="Times New Roman"/>
          <w:sz w:val="24"/>
          <w:szCs w:val="24"/>
        </w:rPr>
        <w:t>микробиологическим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паразитологическим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показателям. В 20</w:t>
      </w:r>
      <w:r w:rsidR="005B588F">
        <w:rPr>
          <w:rFonts w:ascii="Times New Roman" w:hAnsi="Times New Roman" w:cs="Times New Roman"/>
          <w:sz w:val="24"/>
          <w:szCs w:val="24"/>
        </w:rPr>
        <w:t>2</w:t>
      </w:r>
      <w:r w:rsidR="00756D5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году было исследовано </w:t>
      </w:r>
      <w:r w:rsidR="005B588F">
        <w:rPr>
          <w:rFonts w:ascii="Times New Roman" w:hAnsi="Times New Roman" w:cs="Times New Roman"/>
          <w:sz w:val="24"/>
          <w:szCs w:val="24"/>
        </w:rPr>
        <w:t>1</w:t>
      </w:r>
      <w:r w:rsidR="00756D5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проб </w:t>
      </w:r>
      <w:r w:rsidR="00C67EFC">
        <w:rPr>
          <w:rFonts w:ascii="Times New Roman" w:hAnsi="Times New Roman" w:cs="Times New Roman"/>
          <w:sz w:val="24"/>
          <w:szCs w:val="24"/>
        </w:rPr>
        <w:t xml:space="preserve">почвы с территорий МБДОУ </w:t>
      </w:r>
      <w:r>
        <w:rPr>
          <w:rFonts w:ascii="Times New Roman" w:hAnsi="Times New Roman" w:cs="Times New Roman"/>
          <w:sz w:val="24"/>
          <w:szCs w:val="24"/>
        </w:rPr>
        <w:t>по санитарно-химическим показателям</w:t>
      </w:r>
      <w:r w:rsidR="00756D52">
        <w:rPr>
          <w:rFonts w:ascii="Times New Roman" w:hAnsi="Times New Roman" w:cs="Times New Roman"/>
          <w:sz w:val="24"/>
          <w:szCs w:val="24"/>
        </w:rPr>
        <w:t xml:space="preserve"> (соли тяжелых металлов  - ртути, кадмия)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56D52">
        <w:rPr>
          <w:rFonts w:ascii="Times New Roman" w:hAnsi="Times New Roman" w:cs="Times New Roman"/>
          <w:sz w:val="24"/>
          <w:szCs w:val="24"/>
        </w:rPr>
        <w:t>16</w:t>
      </w:r>
      <w:r w:rsidR="003162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проб 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паразитологическим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показателям, </w:t>
      </w:r>
      <w:r w:rsidR="003C1DE9">
        <w:rPr>
          <w:rFonts w:ascii="Times New Roman" w:hAnsi="Times New Roman" w:cs="Times New Roman"/>
          <w:sz w:val="24"/>
          <w:szCs w:val="24"/>
        </w:rPr>
        <w:t>1</w:t>
      </w:r>
      <w:r w:rsidR="00756D5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проб по микробиологическим показателям</w:t>
      </w:r>
      <w:r w:rsidR="003C1DE9">
        <w:rPr>
          <w:rFonts w:ascii="Times New Roman" w:hAnsi="Times New Roman" w:cs="Times New Roman"/>
          <w:sz w:val="24"/>
          <w:szCs w:val="24"/>
        </w:rPr>
        <w:t xml:space="preserve"> (</w:t>
      </w:r>
      <w:r w:rsidR="002C1BA9">
        <w:rPr>
          <w:rFonts w:ascii="Times New Roman" w:hAnsi="Times New Roman" w:cs="Times New Roman"/>
          <w:sz w:val="24"/>
          <w:szCs w:val="24"/>
        </w:rPr>
        <w:t>все</w:t>
      </w:r>
      <w:r w:rsidR="003C1DE9">
        <w:rPr>
          <w:rFonts w:ascii="Times New Roman" w:hAnsi="Times New Roman" w:cs="Times New Roman"/>
          <w:sz w:val="24"/>
          <w:szCs w:val="24"/>
        </w:rPr>
        <w:t xml:space="preserve"> проб</w:t>
      </w:r>
      <w:r w:rsidR="005B588F">
        <w:rPr>
          <w:rFonts w:ascii="Times New Roman" w:hAnsi="Times New Roman" w:cs="Times New Roman"/>
          <w:sz w:val="24"/>
          <w:szCs w:val="24"/>
        </w:rPr>
        <w:t>ы</w:t>
      </w:r>
      <w:r w:rsidR="003C1DE9">
        <w:rPr>
          <w:rFonts w:ascii="Times New Roman" w:hAnsi="Times New Roman" w:cs="Times New Roman"/>
          <w:sz w:val="24"/>
          <w:szCs w:val="24"/>
        </w:rPr>
        <w:t xml:space="preserve"> соответству</w:t>
      </w:r>
      <w:r w:rsidR="005B588F">
        <w:rPr>
          <w:rFonts w:ascii="Times New Roman" w:hAnsi="Times New Roman" w:cs="Times New Roman"/>
          <w:sz w:val="24"/>
          <w:szCs w:val="24"/>
        </w:rPr>
        <w:t>ю</w:t>
      </w:r>
      <w:r w:rsidR="003C1DE9">
        <w:rPr>
          <w:rFonts w:ascii="Times New Roman" w:hAnsi="Times New Roman" w:cs="Times New Roman"/>
          <w:sz w:val="24"/>
          <w:szCs w:val="24"/>
        </w:rPr>
        <w:t>т нормативам)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B1802" w:rsidRDefault="00D34AAC" w:rsidP="00DB22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Одним из факторов, влияющим на качество почвы является обращения с отходами производства и потребления. Ежегодно количество всех видов отходов увеличивается, что требует его сортировки для снижения количества отходов, подлежащих захоронению</w:t>
      </w:r>
      <w:r w:rsidR="002C1BA9">
        <w:rPr>
          <w:rFonts w:ascii="Times New Roman" w:hAnsi="Times New Roman" w:cs="Times New Roman"/>
          <w:sz w:val="24"/>
          <w:szCs w:val="24"/>
        </w:rPr>
        <w:t>. По</w:t>
      </w:r>
      <w:r>
        <w:rPr>
          <w:rFonts w:ascii="Times New Roman" w:hAnsi="Times New Roman" w:cs="Times New Roman"/>
          <w:sz w:val="24"/>
          <w:szCs w:val="24"/>
        </w:rPr>
        <w:t xml:space="preserve"> каждом</w:t>
      </w:r>
      <w:r w:rsidR="002C1BA9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2C1BA9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Александровского района разработаны и утверждены муниципальные правила по обеспечению чистоты, порядка и благоустройства на территориях, надлежащему содержанию расположенных на них объектов, обозначены места временного складирования отходов (контейнерные площадки по городам), закреплены организации, ответственные за тра</w:t>
      </w:r>
      <w:r w:rsidR="00727BB7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спортирование отходов</w:t>
      </w:r>
      <w:r w:rsidR="00727BB7">
        <w:rPr>
          <w:rFonts w:ascii="Times New Roman" w:hAnsi="Times New Roman" w:cs="Times New Roman"/>
          <w:sz w:val="24"/>
          <w:szCs w:val="24"/>
        </w:rPr>
        <w:t xml:space="preserve">. Организации, осуществляющие транспортирование 1-1У классов опасности, оформили соответствующие санитарно-эпидемиологические заключения (СЭЗ) на данный вид деятельности и лицензии. </w:t>
      </w:r>
      <w:r w:rsidR="00756D52">
        <w:rPr>
          <w:rFonts w:ascii="Times New Roman" w:hAnsi="Times New Roman" w:cs="Times New Roman"/>
          <w:sz w:val="24"/>
          <w:szCs w:val="24"/>
        </w:rPr>
        <w:t xml:space="preserve">Отсутствуют положительные санитарно-эпидемиологические заключения на места размещения площадок сбора ТКО по </w:t>
      </w:r>
      <w:proofErr w:type="gramStart"/>
      <w:r w:rsidR="00756D5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756D52">
        <w:rPr>
          <w:rFonts w:ascii="Times New Roman" w:hAnsi="Times New Roman" w:cs="Times New Roman"/>
          <w:sz w:val="24"/>
          <w:szCs w:val="24"/>
        </w:rPr>
        <w:t xml:space="preserve">. Александрову (согласованы единичные), г. Карабаново, г. Струнино, пос. </w:t>
      </w:r>
      <w:proofErr w:type="spellStart"/>
      <w:r w:rsidR="00756D52">
        <w:rPr>
          <w:rFonts w:ascii="Times New Roman" w:hAnsi="Times New Roman" w:cs="Times New Roman"/>
          <w:sz w:val="24"/>
          <w:szCs w:val="24"/>
        </w:rPr>
        <w:t>Балакирево</w:t>
      </w:r>
      <w:proofErr w:type="spellEnd"/>
      <w:r w:rsidR="00756D52">
        <w:rPr>
          <w:rFonts w:ascii="Times New Roman" w:hAnsi="Times New Roman" w:cs="Times New Roman"/>
          <w:sz w:val="24"/>
          <w:szCs w:val="24"/>
        </w:rPr>
        <w:t xml:space="preserve">, по сельским поселениям - Андреевское, </w:t>
      </w:r>
      <w:proofErr w:type="spellStart"/>
      <w:r w:rsidR="00756D52">
        <w:rPr>
          <w:rFonts w:ascii="Times New Roman" w:hAnsi="Times New Roman" w:cs="Times New Roman"/>
          <w:sz w:val="24"/>
          <w:szCs w:val="24"/>
        </w:rPr>
        <w:t>Каринское</w:t>
      </w:r>
      <w:proofErr w:type="spellEnd"/>
      <w:r w:rsidR="00C67EFC">
        <w:rPr>
          <w:rFonts w:ascii="Times New Roman" w:hAnsi="Times New Roman" w:cs="Times New Roman"/>
          <w:sz w:val="24"/>
          <w:szCs w:val="24"/>
        </w:rPr>
        <w:t>;</w:t>
      </w:r>
      <w:r w:rsidR="00756D52">
        <w:rPr>
          <w:rFonts w:ascii="Times New Roman" w:hAnsi="Times New Roman" w:cs="Times New Roman"/>
          <w:sz w:val="24"/>
          <w:szCs w:val="24"/>
        </w:rPr>
        <w:t xml:space="preserve"> </w:t>
      </w:r>
      <w:r w:rsidR="00C67E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6D52">
        <w:rPr>
          <w:rFonts w:ascii="Times New Roman" w:hAnsi="Times New Roman" w:cs="Times New Roman"/>
          <w:sz w:val="24"/>
          <w:szCs w:val="24"/>
        </w:rPr>
        <w:t>Краснопламенское</w:t>
      </w:r>
      <w:proofErr w:type="spellEnd"/>
      <w:r w:rsidR="00756D52">
        <w:rPr>
          <w:rFonts w:ascii="Times New Roman" w:hAnsi="Times New Roman" w:cs="Times New Roman"/>
          <w:sz w:val="24"/>
          <w:szCs w:val="24"/>
        </w:rPr>
        <w:t xml:space="preserve"> (согласованы единичные).</w:t>
      </w:r>
    </w:p>
    <w:p w:rsidR="00DB22FF" w:rsidRPr="00756D52" w:rsidRDefault="00DB22FF" w:rsidP="00DB22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D52">
        <w:rPr>
          <w:rFonts w:ascii="Times New Roman" w:hAnsi="Times New Roman" w:cs="Times New Roman"/>
          <w:sz w:val="24"/>
          <w:szCs w:val="24"/>
        </w:rPr>
        <w:t>Направления</w:t>
      </w:r>
      <w:r w:rsidR="00C67EFC">
        <w:rPr>
          <w:rFonts w:ascii="Times New Roman" w:hAnsi="Times New Roman" w:cs="Times New Roman"/>
          <w:sz w:val="24"/>
          <w:szCs w:val="24"/>
        </w:rPr>
        <w:t xml:space="preserve"> </w:t>
      </w:r>
      <w:r w:rsidRPr="00756D52">
        <w:rPr>
          <w:rFonts w:ascii="Times New Roman" w:hAnsi="Times New Roman" w:cs="Times New Roman"/>
          <w:sz w:val="24"/>
          <w:szCs w:val="24"/>
        </w:rPr>
        <w:t>для улучшения ситуации по данному разделу:</w:t>
      </w:r>
    </w:p>
    <w:p w:rsidR="00DB22FF" w:rsidRDefault="00DB22FF" w:rsidP="00D34A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27BB7">
        <w:rPr>
          <w:rFonts w:ascii="Times New Roman" w:hAnsi="Times New Roman" w:cs="Times New Roman"/>
          <w:sz w:val="24"/>
          <w:szCs w:val="24"/>
        </w:rPr>
        <w:t>организаци</w:t>
      </w:r>
      <w:r w:rsidR="00745F76">
        <w:rPr>
          <w:rFonts w:ascii="Times New Roman" w:hAnsi="Times New Roman" w:cs="Times New Roman"/>
          <w:sz w:val="24"/>
          <w:szCs w:val="24"/>
        </w:rPr>
        <w:t>я</w:t>
      </w:r>
      <w:r w:rsidR="00727BB7">
        <w:rPr>
          <w:rFonts w:ascii="Times New Roman" w:hAnsi="Times New Roman" w:cs="Times New Roman"/>
          <w:sz w:val="24"/>
          <w:szCs w:val="24"/>
        </w:rPr>
        <w:t xml:space="preserve"> работ по сбору и вывозу бытовых отходов из удаленных сельских населенных пунктов,  оборуд</w:t>
      </w:r>
      <w:r w:rsidR="00674025">
        <w:rPr>
          <w:rFonts w:ascii="Times New Roman" w:hAnsi="Times New Roman" w:cs="Times New Roman"/>
          <w:sz w:val="24"/>
          <w:szCs w:val="24"/>
        </w:rPr>
        <w:t>ова</w:t>
      </w:r>
      <w:r w:rsidR="00745F76">
        <w:rPr>
          <w:rFonts w:ascii="Times New Roman" w:hAnsi="Times New Roman" w:cs="Times New Roman"/>
          <w:sz w:val="24"/>
          <w:szCs w:val="24"/>
        </w:rPr>
        <w:t>ние</w:t>
      </w:r>
      <w:r w:rsidR="00727BB7">
        <w:rPr>
          <w:rFonts w:ascii="Times New Roman" w:hAnsi="Times New Roman" w:cs="Times New Roman"/>
          <w:sz w:val="24"/>
          <w:szCs w:val="24"/>
        </w:rPr>
        <w:t xml:space="preserve"> должным образом контейнерны</w:t>
      </w:r>
      <w:r w:rsidR="00745F76">
        <w:rPr>
          <w:rFonts w:ascii="Times New Roman" w:hAnsi="Times New Roman" w:cs="Times New Roman"/>
          <w:sz w:val="24"/>
          <w:szCs w:val="24"/>
        </w:rPr>
        <w:t>х</w:t>
      </w:r>
      <w:r w:rsidR="00727BB7">
        <w:rPr>
          <w:rFonts w:ascii="Times New Roman" w:hAnsi="Times New Roman" w:cs="Times New Roman"/>
          <w:sz w:val="24"/>
          <w:szCs w:val="24"/>
        </w:rPr>
        <w:t xml:space="preserve"> площад</w:t>
      </w:r>
      <w:r w:rsidR="00745F76">
        <w:rPr>
          <w:rFonts w:ascii="Times New Roman" w:hAnsi="Times New Roman" w:cs="Times New Roman"/>
          <w:sz w:val="24"/>
          <w:szCs w:val="24"/>
        </w:rPr>
        <w:t>ок</w:t>
      </w:r>
      <w:r w:rsidR="00727BB7">
        <w:rPr>
          <w:rFonts w:ascii="Times New Roman" w:hAnsi="Times New Roman" w:cs="Times New Roman"/>
          <w:sz w:val="24"/>
          <w:szCs w:val="24"/>
        </w:rPr>
        <w:t xml:space="preserve">, </w:t>
      </w:r>
      <w:r w:rsidR="00756D52">
        <w:rPr>
          <w:rFonts w:ascii="Times New Roman" w:hAnsi="Times New Roman" w:cs="Times New Roman"/>
          <w:sz w:val="24"/>
          <w:szCs w:val="24"/>
        </w:rPr>
        <w:t>согласование мест размещения площадок ТКО с ТО Управления Роспотребнадзора по Владимирской области</w:t>
      </w:r>
      <w:r w:rsidR="00727BB7">
        <w:rPr>
          <w:rFonts w:ascii="Times New Roman" w:hAnsi="Times New Roman" w:cs="Times New Roman"/>
          <w:sz w:val="24"/>
          <w:szCs w:val="24"/>
        </w:rPr>
        <w:t xml:space="preserve"> </w:t>
      </w:r>
      <w:r w:rsidR="00756D52">
        <w:rPr>
          <w:rFonts w:ascii="Times New Roman" w:hAnsi="Times New Roman" w:cs="Times New Roman"/>
          <w:sz w:val="24"/>
          <w:szCs w:val="24"/>
        </w:rPr>
        <w:t>в Александровском и Киржачском районах.</w:t>
      </w:r>
    </w:p>
    <w:p w:rsidR="00745F76" w:rsidRDefault="00DB22FF" w:rsidP="00D34A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727BB7">
        <w:rPr>
          <w:rFonts w:ascii="Times New Roman" w:hAnsi="Times New Roman" w:cs="Times New Roman"/>
          <w:sz w:val="24"/>
          <w:szCs w:val="24"/>
        </w:rPr>
        <w:t>по городам организ</w:t>
      </w:r>
      <w:r w:rsidR="00745F76">
        <w:rPr>
          <w:rFonts w:ascii="Times New Roman" w:hAnsi="Times New Roman" w:cs="Times New Roman"/>
          <w:sz w:val="24"/>
          <w:szCs w:val="24"/>
        </w:rPr>
        <w:t xml:space="preserve">ация </w:t>
      </w:r>
      <w:r w:rsidR="00727BB7">
        <w:rPr>
          <w:rFonts w:ascii="Times New Roman" w:hAnsi="Times New Roman" w:cs="Times New Roman"/>
          <w:sz w:val="24"/>
          <w:szCs w:val="24"/>
        </w:rPr>
        <w:t>систем</w:t>
      </w:r>
      <w:r w:rsidR="00745F76">
        <w:rPr>
          <w:rFonts w:ascii="Times New Roman" w:hAnsi="Times New Roman" w:cs="Times New Roman"/>
          <w:sz w:val="24"/>
          <w:szCs w:val="24"/>
        </w:rPr>
        <w:t>ы</w:t>
      </w:r>
      <w:r w:rsidR="00727BB7">
        <w:rPr>
          <w:rFonts w:ascii="Times New Roman" w:hAnsi="Times New Roman" w:cs="Times New Roman"/>
          <w:sz w:val="24"/>
          <w:szCs w:val="24"/>
        </w:rPr>
        <w:t xml:space="preserve"> сбора и вывоза коммунальных отходов из гаражных кооперативов и районов частной застройки, </w:t>
      </w:r>
    </w:p>
    <w:p w:rsidR="00727BB7" w:rsidRPr="00D34AAC" w:rsidRDefault="00745F76" w:rsidP="00D34A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727BB7">
        <w:rPr>
          <w:rFonts w:ascii="Times New Roman" w:hAnsi="Times New Roman" w:cs="Times New Roman"/>
          <w:sz w:val="24"/>
          <w:szCs w:val="24"/>
        </w:rPr>
        <w:t>беспечен</w:t>
      </w:r>
      <w:r>
        <w:rPr>
          <w:rFonts w:ascii="Times New Roman" w:hAnsi="Times New Roman" w:cs="Times New Roman"/>
          <w:sz w:val="24"/>
          <w:szCs w:val="24"/>
        </w:rPr>
        <w:t>ие</w:t>
      </w:r>
      <w:r w:rsidR="00727BB7">
        <w:rPr>
          <w:rFonts w:ascii="Times New Roman" w:hAnsi="Times New Roman" w:cs="Times New Roman"/>
          <w:sz w:val="24"/>
          <w:szCs w:val="24"/>
        </w:rPr>
        <w:t xml:space="preserve"> сбор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27BB7">
        <w:rPr>
          <w:rFonts w:ascii="Times New Roman" w:hAnsi="Times New Roman" w:cs="Times New Roman"/>
          <w:sz w:val="24"/>
          <w:szCs w:val="24"/>
        </w:rPr>
        <w:t xml:space="preserve"> отработанных люминесцентных ламп управляющими компаниями. </w:t>
      </w:r>
    </w:p>
    <w:p w:rsidR="00002315" w:rsidRPr="002A19FA" w:rsidRDefault="00D232D4" w:rsidP="000023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19F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2A19FA">
        <w:rPr>
          <w:rFonts w:ascii="Times New Roman" w:hAnsi="Times New Roman" w:cs="Times New Roman"/>
          <w:sz w:val="24"/>
          <w:szCs w:val="24"/>
        </w:rPr>
        <w:t>рекультиваци</w:t>
      </w:r>
      <w:r w:rsidR="00DB1802" w:rsidRPr="002A19FA">
        <w:rPr>
          <w:rFonts w:ascii="Times New Roman" w:hAnsi="Times New Roman" w:cs="Times New Roman"/>
          <w:sz w:val="24"/>
          <w:szCs w:val="24"/>
        </w:rPr>
        <w:t>я</w:t>
      </w:r>
      <w:r w:rsidRPr="002A19FA">
        <w:rPr>
          <w:rFonts w:ascii="Times New Roman" w:hAnsi="Times New Roman" w:cs="Times New Roman"/>
          <w:sz w:val="24"/>
          <w:szCs w:val="24"/>
        </w:rPr>
        <w:t xml:space="preserve"> Александровской городской свалки.</w:t>
      </w:r>
    </w:p>
    <w:p w:rsidR="00D232D4" w:rsidRPr="00D232D4" w:rsidRDefault="002C1BA9" w:rsidP="0000231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согласование схем размещения площадок (мест) сбора ТКО по всем населенным пунктам района.</w:t>
      </w:r>
    </w:p>
    <w:p w:rsidR="002C1BA9" w:rsidRDefault="002C1BA9" w:rsidP="003F013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61191" w:rsidRPr="00261191" w:rsidRDefault="00261191" w:rsidP="003F013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02315">
        <w:rPr>
          <w:rFonts w:ascii="Times New Roman" w:hAnsi="Times New Roman" w:cs="Times New Roman"/>
          <w:b/>
          <w:sz w:val="24"/>
          <w:szCs w:val="24"/>
        </w:rPr>
        <w:t>Состояние продовольственного</w:t>
      </w:r>
      <w:r w:rsidRPr="00261191">
        <w:rPr>
          <w:rFonts w:ascii="Times New Roman" w:hAnsi="Times New Roman" w:cs="Times New Roman"/>
          <w:b/>
          <w:sz w:val="24"/>
          <w:szCs w:val="24"/>
        </w:rPr>
        <w:t xml:space="preserve"> сырья и пищевых продуктов</w:t>
      </w:r>
    </w:p>
    <w:p w:rsidR="00261191" w:rsidRPr="00261191" w:rsidRDefault="00261191" w:rsidP="003F013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1191">
        <w:rPr>
          <w:rFonts w:ascii="Times New Roman" w:hAnsi="Times New Roman" w:cs="Times New Roman"/>
          <w:b/>
          <w:sz w:val="24"/>
          <w:szCs w:val="24"/>
        </w:rPr>
        <w:t>Состояние и сбалансированность питания населения</w:t>
      </w:r>
    </w:p>
    <w:p w:rsidR="00261191" w:rsidRPr="00261191" w:rsidRDefault="00261191" w:rsidP="003F013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1191">
        <w:rPr>
          <w:rFonts w:ascii="Times New Roman" w:hAnsi="Times New Roman" w:cs="Times New Roman"/>
          <w:b/>
          <w:sz w:val="24"/>
          <w:szCs w:val="24"/>
        </w:rPr>
        <w:t>Потребление алкоголя и табака</w:t>
      </w:r>
    </w:p>
    <w:p w:rsidR="00261191" w:rsidRDefault="00261191" w:rsidP="003F0132">
      <w:pPr>
        <w:pStyle w:val="a3"/>
        <w:ind w:firstLine="0"/>
        <w:jc w:val="left"/>
        <w:rPr>
          <w:u w:val="single"/>
        </w:rPr>
      </w:pPr>
      <w:r w:rsidRPr="00C67EFC">
        <w:t>Надзор за оборотом ГМИ.</w:t>
      </w:r>
    </w:p>
    <w:p w:rsidR="00002315" w:rsidRPr="00261191" w:rsidRDefault="00756D52" w:rsidP="00261191">
      <w:pPr>
        <w:pStyle w:val="a3"/>
        <w:ind w:firstLine="0"/>
      </w:pPr>
      <w:r>
        <w:t xml:space="preserve">  </w:t>
      </w:r>
      <w:r w:rsidR="00261191" w:rsidRPr="00261191">
        <w:t>В Александровском районе предприятиями пищевой промышленности использование ГМИ при производстве  продуктов питания не заявлено, тем не менее, существует 11 предприятий, в продукции которых могут присутствовать ГМИ</w:t>
      </w:r>
      <w:r w:rsidR="00261191" w:rsidRPr="001C4350">
        <w:rPr>
          <w:i/>
        </w:rPr>
        <w:t xml:space="preserve">.  </w:t>
      </w:r>
      <w:r w:rsidR="00261191" w:rsidRPr="00C217E8">
        <w:t>В 20</w:t>
      </w:r>
      <w:r w:rsidR="00DB1802">
        <w:t>2</w:t>
      </w:r>
      <w:r w:rsidR="00003408">
        <w:t>1</w:t>
      </w:r>
      <w:r w:rsidR="00261191" w:rsidRPr="00C217E8">
        <w:t>г. исследование  проб готовой продукции и сырья</w:t>
      </w:r>
      <w:r w:rsidR="00003408">
        <w:t xml:space="preserve"> на</w:t>
      </w:r>
      <w:r w:rsidR="00261191" w:rsidRPr="00C217E8">
        <w:t xml:space="preserve"> наличие ГМИ</w:t>
      </w:r>
      <w:r w:rsidR="00DB1802">
        <w:t xml:space="preserve"> не проводилось</w:t>
      </w:r>
      <w:r w:rsidR="00261191" w:rsidRPr="00C217E8">
        <w:t xml:space="preserve">. </w:t>
      </w:r>
    </w:p>
    <w:p w:rsidR="005E42CA" w:rsidRDefault="005E42CA" w:rsidP="003F0132">
      <w:pPr>
        <w:pStyle w:val="a3"/>
        <w:ind w:firstLine="0"/>
        <w:jc w:val="left"/>
        <w:rPr>
          <w:u w:val="single"/>
        </w:rPr>
      </w:pPr>
    </w:p>
    <w:p w:rsidR="00002315" w:rsidRPr="00C67EFC" w:rsidRDefault="00261191" w:rsidP="00A12729">
      <w:pPr>
        <w:pStyle w:val="a3"/>
        <w:ind w:firstLine="0"/>
        <w:jc w:val="left"/>
      </w:pPr>
      <w:r w:rsidRPr="00C67EFC">
        <w:t>Надзор за оборотом БАД.</w:t>
      </w:r>
    </w:p>
    <w:p w:rsidR="00261191" w:rsidRPr="002C02F8" w:rsidRDefault="00756D52" w:rsidP="00261191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61191" w:rsidRPr="00261191">
        <w:rPr>
          <w:rFonts w:ascii="Times New Roman" w:hAnsi="Times New Roman" w:cs="Times New Roman"/>
          <w:sz w:val="24"/>
          <w:szCs w:val="24"/>
        </w:rPr>
        <w:t>В Александровском районе функционирует два предприятия по производству БАД</w:t>
      </w:r>
      <w:r w:rsidR="002A19FA">
        <w:rPr>
          <w:rFonts w:ascii="Times New Roman" w:hAnsi="Times New Roman" w:cs="Times New Roman"/>
          <w:sz w:val="24"/>
          <w:szCs w:val="24"/>
        </w:rPr>
        <w:t>:</w:t>
      </w:r>
      <w:r w:rsidR="00261191" w:rsidRPr="00261191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="00261191" w:rsidRPr="00261191">
        <w:rPr>
          <w:rFonts w:ascii="Times New Roman" w:hAnsi="Times New Roman" w:cs="Times New Roman"/>
          <w:sz w:val="24"/>
          <w:szCs w:val="24"/>
        </w:rPr>
        <w:t>Полярис</w:t>
      </w:r>
      <w:proofErr w:type="spellEnd"/>
      <w:r w:rsidR="00261191" w:rsidRPr="00261191">
        <w:rPr>
          <w:rFonts w:ascii="Times New Roman" w:hAnsi="Times New Roman" w:cs="Times New Roman"/>
          <w:sz w:val="24"/>
          <w:szCs w:val="24"/>
        </w:rPr>
        <w:t xml:space="preserve">» (производство капсулированного рыбьего жира) </w:t>
      </w:r>
      <w:proofErr w:type="gramStart"/>
      <w:r w:rsidR="00261191" w:rsidRPr="00261191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="00261191" w:rsidRPr="0026119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261191" w:rsidRPr="00261191">
        <w:rPr>
          <w:rFonts w:ascii="Times New Roman" w:hAnsi="Times New Roman" w:cs="Times New Roman"/>
          <w:sz w:val="24"/>
          <w:szCs w:val="24"/>
        </w:rPr>
        <w:t>Аскопром</w:t>
      </w:r>
      <w:proofErr w:type="spellEnd"/>
      <w:r w:rsidR="00261191" w:rsidRPr="00261191">
        <w:rPr>
          <w:rFonts w:ascii="Times New Roman" w:hAnsi="Times New Roman" w:cs="Times New Roman"/>
          <w:sz w:val="24"/>
          <w:szCs w:val="24"/>
        </w:rPr>
        <w:t>» (производство аскорбиновой кислоты с глюкозой</w:t>
      </w:r>
      <w:r w:rsidR="00EE31BF">
        <w:rPr>
          <w:rFonts w:ascii="Times New Roman" w:hAnsi="Times New Roman" w:cs="Times New Roman"/>
          <w:sz w:val="24"/>
          <w:szCs w:val="24"/>
        </w:rPr>
        <w:t xml:space="preserve"> в таблетках</w:t>
      </w:r>
      <w:r w:rsidR="00261191" w:rsidRPr="00261191">
        <w:rPr>
          <w:rFonts w:ascii="Times New Roman" w:hAnsi="Times New Roman" w:cs="Times New Roman"/>
          <w:sz w:val="24"/>
          <w:szCs w:val="24"/>
        </w:rPr>
        <w:t xml:space="preserve"> и порошках). </w:t>
      </w:r>
    </w:p>
    <w:p w:rsidR="00002315" w:rsidRPr="00261191" w:rsidRDefault="00756D52" w:rsidP="00261191">
      <w:pPr>
        <w:pStyle w:val="a3"/>
        <w:ind w:firstLine="0"/>
      </w:pPr>
      <w:r>
        <w:t xml:space="preserve">  </w:t>
      </w:r>
      <w:r w:rsidR="00261191" w:rsidRPr="002C02F8">
        <w:t>Оборот БАД проводится через аптечную сеть. В 20</w:t>
      </w:r>
      <w:r w:rsidR="005E42CA">
        <w:t>2</w:t>
      </w:r>
      <w:r>
        <w:t>2</w:t>
      </w:r>
      <w:r w:rsidR="00261191" w:rsidRPr="002C02F8">
        <w:t xml:space="preserve">г. в Александровском районе было зарегистрировано  </w:t>
      </w:r>
      <w:r w:rsidR="001B680E">
        <w:t>88</w:t>
      </w:r>
      <w:r w:rsidR="00261191" w:rsidRPr="002C02F8">
        <w:t xml:space="preserve"> объект</w:t>
      </w:r>
      <w:r w:rsidR="001B680E">
        <w:t>ов</w:t>
      </w:r>
      <w:r w:rsidR="00261191" w:rsidRPr="002C02F8">
        <w:t xml:space="preserve"> аптечной сети</w:t>
      </w:r>
      <w:r w:rsidR="001B680E">
        <w:t xml:space="preserve"> (в 2021г. было 64)</w:t>
      </w:r>
      <w:r w:rsidR="006B03BE">
        <w:t>.</w:t>
      </w:r>
      <w:r w:rsidR="00261191" w:rsidRPr="002C02F8">
        <w:t xml:space="preserve"> </w:t>
      </w:r>
      <w:r w:rsidR="006B03BE">
        <w:t>К</w:t>
      </w:r>
      <w:r w:rsidR="00261191" w:rsidRPr="002C02F8">
        <w:t>онтрольн</w:t>
      </w:r>
      <w:r w:rsidR="005E42CA">
        <w:t xml:space="preserve">о-надзорные </w:t>
      </w:r>
      <w:r w:rsidR="00261191" w:rsidRPr="002C02F8">
        <w:t xml:space="preserve"> мероприятия в 20</w:t>
      </w:r>
      <w:r w:rsidR="005E42CA">
        <w:t>2</w:t>
      </w:r>
      <w:r w:rsidR="001B680E">
        <w:t>2</w:t>
      </w:r>
      <w:r w:rsidR="00261191" w:rsidRPr="002C02F8">
        <w:t xml:space="preserve"> году </w:t>
      </w:r>
      <w:r w:rsidR="001B680E">
        <w:t xml:space="preserve">не </w:t>
      </w:r>
      <w:r w:rsidR="00261191" w:rsidRPr="002C02F8">
        <w:t>проводились</w:t>
      </w:r>
      <w:r w:rsidR="00003408">
        <w:t xml:space="preserve"> в </w:t>
      </w:r>
      <w:r w:rsidR="001B680E">
        <w:t>связи с мораторием на проверки объектов малого и среднего бизнеса</w:t>
      </w:r>
      <w:r w:rsidR="005E42CA">
        <w:t>.</w:t>
      </w:r>
      <w:r w:rsidR="00261191" w:rsidRPr="002C02F8">
        <w:t xml:space="preserve"> </w:t>
      </w:r>
    </w:p>
    <w:p w:rsidR="005E42CA" w:rsidRDefault="005E42CA" w:rsidP="003F0132">
      <w:pPr>
        <w:pStyle w:val="a3"/>
        <w:ind w:firstLine="0"/>
        <w:jc w:val="left"/>
        <w:rPr>
          <w:u w:val="single"/>
        </w:rPr>
      </w:pPr>
    </w:p>
    <w:p w:rsidR="00D121CE" w:rsidRPr="00C67EFC" w:rsidRDefault="00261191" w:rsidP="00A12729">
      <w:pPr>
        <w:pStyle w:val="a3"/>
        <w:ind w:firstLine="0"/>
        <w:jc w:val="left"/>
      </w:pPr>
      <w:r w:rsidRPr="00C67EFC">
        <w:t>Надзор за действующими объектами.</w:t>
      </w:r>
    </w:p>
    <w:p w:rsidR="004167E4" w:rsidRPr="001D6356" w:rsidRDefault="00801920" w:rsidP="00B45A40">
      <w:pPr>
        <w:pStyle w:val="a3"/>
        <w:ind w:firstLine="0"/>
      </w:pPr>
      <w:r>
        <w:t xml:space="preserve"> </w:t>
      </w:r>
      <w:r w:rsidR="001B680E">
        <w:t>В</w:t>
      </w:r>
      <w:r w:rsidR="001B680E" w:rsidRPr="00261191">
        <w:t xml:space="preserve"> 2017г. была внедрена риск</w:t>
      </w:r>
      <w:r w:rsidR="001B680E">
        <w:t xml:space="preserve"> </w:t>
      </w:r>
      <w:r w:rsidR="001B680E" w:rsidRPr="00261191">
        <w:t>ориентированная модель надзора. Сняты с контроля объекты с низким риском для здоровья населения</w:t>
      </w:r>
      <w:r w:rsidR="001B680E">
        <w:t>, а также объекты, прекратившие свою деятельность в 2022 году</w:t>
      </w:r>
      <w:r w:rsidR="001B680E" w:rsidRPr="00261191">
        <w:t>. Осталось под контролем всего</w:t>
      </w:r>
      <w:r w:rsidR="001B680E">
        <w:t xml:space="preserve"> 303 </w:t>
      </w:r>
      <w:r w:rsidR="001B680E" w:rsidRPr="00261191">
        <w:t>объект</w:t>
      </w:r>
      <w:r w:rsidR="001B680E">
        <w:t>а</w:t>
      </w:r>
      <w:r w:rsidR="001B680E" w:rsidRPr="00261191">
        <w:t>, из них</w:t>
      </w:r>
      <w:r w:rsidR="001B680E" w:rsidRPr="003162C8">
        <w:t xml:space="preserve"> </w:t>
      </w:r>
      <w:r w:rsidR="001B680E">
        <w:t>чрезвычайно высокого риска 23,</w:t>
      </w:r>
      <w:r w:rsidR="001B680E" w:rsidRPr="00261191">
        <w:t xml:space="preserve"> высокого риска </w:t>
      </w:r>
      <w:r w:rsidR="001B680E">
        <w:t>280.</w:t>
      </w:r>
      <w:r w:rsidR="001B680E" w:rsidRPr="00261191">
        <w:t xml:space="preserve"> На контроле </w:t>
      </w:r>
      <w:r w:rsidR="001B680E">
        <w:t xml:space="preserve">объектов </w:t>
      </w:r>
      <w:r w:rsidR="001B680E" w:rsidRPr="00261191">
        <w:t>3 группы</w:t>
      </w:r>
      <w:r w:rsidR="001B680E">
        <w:t xml:space="preserve"> </w:t>
      </w:r>
      <w:r w:rsidR="001B680E" w:rsidRPr="001D6356">
        <w:t xml:space="preserve">санитарно- эпидемиологического благополучия  </w:t>
      </w:r>
      <w:r w:rsidR="001B680E" w:rsidRPr="00261191">
        <w:t xml:space="preserve">(крайне неудовлетворительного состояния) из числа всех объектов нет. </w:t>
      </w:r>
      <w:r w:rsidR="001B680E">
        <w:t xml:space="preserve">Из числа всех объектов </w:t>
      </w:r>
      <w:r w:rsidR="004167E4" w:rsidRPr="001D6356">
        <w:t>предприятий пищевой промышленности</w:t>
      </w:r>
      <w:r w:rsidR="00D121CE">
        <w:t xml:space="preserve"> (ППП)</w:t>
      </w:r>
      <w:r w:rsidR="001D6356">
        <w:t xml:space="preserve"> </w:t>
      </w:r>
      <w:r w:rsidR="001B680E">
        <w:t>32, из них 32</w:t>
      </w:r>
      <w:r w:rsidR="00003408">
        <w:t xml:space="preserve">  высокого риска</w:t>
      </w:r>
      <w:r w:rsidR="001B680E">
        <w:t>; к</w:t>
      </w:r>
      <w:r w:rsidR="004167E4" w:rsidRPr="001D6356">
        <w:t xml:space="preserve">оличество предприятий общественного питания </w:t>
      </w:r>
      <w:r w:rsidR="001D6356" w:rsidRPr="001D6356">
        <w:t>всего 8</w:t>
      </w:r>
      <w:r w:rsidR="001B680E">
        <w:t>7, из них</w:t>
      </w:r>
      <w:r w:rsidR="000B7045">
        <w:t xml:space="preserve"> чрезвычайно высокого риска 23</w:t>
      </w:r>
      <w:r w:rsidR="00B45A40">
        <w:t>,</w:t>
      </w:r>
      <w:r w:rsidR="000B7045">
        <w:t xml:space="preserve"> </w:t>
      </w:r>
      <w:r w:rsidR="00646625">
        <w:t xml:space="preserve"> </w:t>
      </w:r>
      <w:r w:rsidR="00003408">
        <w:t xml:space="preserve"> высокого риска </w:t>
      </w:r>
      <w:r w:rsidR="00B45A40">
        <w:t>64.</w:t>
      </w:r>
      <w:r w:rsidR="00003408">
        <w:t xml:space="preserve"> </w:t>
      </w:r>
      <w:r w:rsidR="004167E4" w:rsidRPr="001D6356">
        <w:t xml:space="preserve">Количество предприятий торговли </w:t>
      </w:r>
      <w:r w:rsidR="00D121CE">
        <w:t xml:space="preserve">всего </w:t>
      </w:r>
      <w:r w:rsidR="00B45A40">
        <w:t>1</w:t>
      </w:r>
      <w:r w:rsidR="00D121CE">
        <w:t>8</w:t>
      </w:r>
      <w:r w:rsidR="00B45A40">
        <w:t>4, из них</w:t>
      </w:r>
      <w:r w:rsidR="00D121CE">
        <w:t xml:space="preserve"> </w:t>
      </w:r>
      <w:r w:rsidR="00003408" w:rsidRPr="00003408">
        <w:t xml:space="preserve"> </w:t>
      </w:r>
      <w:r w:rsidR="00003408">
        <w:t xml:space="preserve">высокого риска </w:t>
      </w:r>
      <w:r w:rsidR="00B45A40">
        <w:t>184</w:t>
      </w:r>
      <w:r w:rsidR="00646625">
        <w:t>.</w:t>
      </w:r>
      <w:r w:rsidR="004167E4" w:rsidRPr="001D6356">
        <w:t xml:space="preserve"> </w:t>
      </w:r>
    </w:p>
    <w:p w:rsidR="001C4350" w:rsidRDefault="001C4350" w:rsidP="001C4350">
      <w:pPr>
        <w:pStyle w:val="a3"/>
        <w:ind w:firstLine="0"/>
        <w:rPr>
          <w:u w:val="single"/>
        </w:rPr>
      </w:pPr>
    </w:p>
    <w:p w:rsidR="00002315" w:rsidRPr="00C67EFC" w:rsidRDefault="00002315" w:rsidP="003F0132">
      <w:pPr>
        <w:pStyle w:val="a3"/>
        <w:ind w:firstLine="0"/>
        <w:jc w:val="left"/>
      </w:pPr>
      <w:r w:rsidRPr="00C67EFC">
        <w:t>Вспышки ОКИ и пищевые отравления.</w:t>
      </w:r>
    </w:p>
    <w:p w:rsidR="00002315" w:rsidRDefault="00002315" w:rsidP="00002315">
      <w:pPr>
        <w:pStyle w:val="a3"/>
        <w:ind w:firstLine="0"/>
      </w:pPr>
      <w:r>
        <w:t xml:space="preserve"> В 20</w:t>
      </w:r>
      <w:r w:rsidR="005E42CA">
        <w:t>2</w:t>
      </w:r>
      <w:r w:rsidR="00B45A40">
        <w:t>2</w:t>
      </w:r>
      <w:r>
        <w:t>г. в Александровском районе не зарегистрировано вспышек ОКИ, связанных с употреблением недоброкачественных продуктов, и пищевых отравлений.</w:t>
      </w:r>
    </w:p>
    <w:p w:rsidR="008F2650" w:rsidRDefault="008F2650" w:rsidP="00A74507">
      <w:pPr>
        <w:pStyle w:val="a3"/>
        <w:ind w:firstLine="0"/>
      </w:pPr>
    </w:p>
    <w:p w:rsidR="008F2650" w:rsidRPr="00C67EFC" w:rsidRDefault="008F2650" w:rsidP="00A12729">
      <w:pPr>
        <w:pStyle w:val="a3"/>
        <w:ind w:firstLine="0"/>
        <w:jc w:val="left"/>
      </w:pPr>
      <w:r w:rsidRPr="00C67EFC">
        <w:t>Обеспечение безопасности продуктов питания.</w:t>
      </w:r>
    </w:p>
    <w:p w:rsidR="008F2650" w:rsidRDefault="008F2650" w:rsidP="008F2650">
      <w:pPr>
        <w:pStyle w:val="a3"/>
        <w:ind w:firstLine="0"/>
      </w:pPr>
      <w:r>
        <w:t xml:space="preserve">  Одним из важнейших показателей, характеризующих качество и безопасность продовольственного сырья и пищевых продуктов, является контаминация его потенциально опасными токсичными и биологическими </w:t>
      </w:r>
      <w:proofErr w:type="spellStart"/>
      <w:r>
        <w:t>контаминантами</w:t>
      </w:r>
      <w:proofErr w:type="spellEnd"/>
      <w:r>
        <w:t xml:space="preserve">. Продукты питания, как пути передачи инфекции и других, вредных для организма веществ, обращают на себя особое внимание. Наиболее значимой с этой точки зрения является микробиологическая чистота продовольственного сырья и пищевых продуктов. </w:t>
      </w:r>
    </w:p>
    <w:p w:rsidR="008F2650" w:rsidRDefault="008F2650" w:rsidP="008F2650">
      <w:pPr>
        <w:pStyle w:val="a3"/>
        <w:ind w:firstLine="0"/>
      </w:pPr>
      <w:r>
        <w:t xml:space="preserve">  В 20</w:t>
      </w:r>
      <w:r w:rsidR="005E42CA">
        <w:t>2</w:t>
      </w:r>
      <w:r w:rsidR="00B45A40">
        <w:t>2</w:t>
      </w:r>
      <w:r>
        <w:t>г. ФФБУЗ «</w:t>
      </w:r>
      <w:proofErr w:type="spellStart"/>
      <w:r>
        <w:t>ЦГиЭ</w:t>
      </w:r>
      <w:proofErr w:type="spellEnd"/>
      <w:r>
        <w:t>» в Александровском и Киржачском районах был</w:t>
      </w:r>
      <w:r w:rsidR="001C4350">
        <w:t>о</w:t>
      </w:r>
      <w:r>
        <w:t xml:space="preserve"> исследован</w:t>
      </w:r>
      <w:r w:rsidR="001C4350">
        <w:t>о</w:t>
      </w:r>
      <w:r w:rsidR="00646625">
        <w:t xml:space="preserve"> </w:t>
      </w:r>
      <w:r w:rsidR="001C4350">
        <w:t xml:space="preserve">проб продовольственного сырья и пищевых продуктов: </w:t>
      </w:r>
      <w:r w:rsidR="00A600A2">
        <w:t>333</w:t>
      </w:r>
      <w:r>
        <w:t xml:space="preserve"> проб</w:t>
      </w:r>
      <w:r w:rsidR="00A600A2">
        <w:t>ы</w:t>
      </w:r>
      <w:r>
        <w:t xml:space="preserve"> по микробиологическим показателям</w:t>
      </w:r>
      <w:r w:rsidR="001C4350">
        <w:t xml:space="preserve">, </w:t>
      </w:r>
      <w:r w:rsidR="00A600A2">
        <w:t>39</w:t>
      </w:r>
      <w:r w:rsidR="001C4350">
        <w:t xml:space="preserve"> проб – по санитарно-химическим и </w:t>
      </w:r>
      <w:r w:rsidR="00A600A2">
        <w:t>73</w:t>
      </w:r>
      <w:r w:rsidR="001C4350">
        <w:t xml:space="preserve"> проб</w:t>
      </w:r>
      <w:r w:rsidR="00A600A2">
        <w:t>ы</w:t>
      </w:r>
      <w:r w:rsidR="001C4350">
        <w:t xml:space="preserve"> по физико-химическим показателям.</w:t>
      </w:r>
      <w:r>
        <w:t xml:space="preserve"> Удельный вес нестандартных проб </w:t>
      </w:r>
      <w:r w:rsidR="001C4350">
        <w:t>в 20</w:t>
      </w:r>
      <w:r w:rsidR="005E42CA">
        <w:t>2</w:t>
      </w:r>
      <w:r w:rsidR="00A600A2">
        <w:t>2</w:t>
      </w:r>
      <w:r w:rsidR="001C4350">
        <w:t xml:space="preserve">г. </w:t>
      </w:r>
      <w:r>
        <w:t xml:space="preserve">по санитарно-химическим </w:t>
      </w:r>
      <w:r>
        <w:lastRenderedPageBreak/>
        <w:t>показателям</w:t>
      </w:r>
      <w:r w:rsidR="00A600A2" w:rsidRPr="00A600A2">
        <w:t xml:space="preserve"> </w:t>
      </w:r>
      <w:r w:rsidR="00A600A2">
        <w:t xml:space="preserve">составил 2,56%, </w:t>
      </w:r>
      <w:r>
        <w:t xml:space="preserve"> </w:t>
      </w:r>
      <w:r w:rsidR="00A600A2">
        <w:t>по</w:t>
      </w:r>
      <w:r>
        <w:t xml:space="preserve"> физико-химическим показателям составил </w:t>
      </w:r>
      <w:r w:rsidR="00A600A2">
        <w:t>0%</w:t>
      </w:r>
      <w:r w:rsidR="001C4350">
        <w:t xml:space="preserve">, </w:t>
      </w:r>
      <w:r>
        <w:t xml:space="preserve">по микробиологическим  показателям </w:t>
      </w:r>
      <w:r w:rsidR="00C67EFC">
        <w:t>-</w:t>
      </w:r>
      <w:r w:rsidR="00A600A2">
        <w:t xml:space="preserve"> 0,6% </w:t>
      </w:r>
      <w:r w:rsidR="00646625">
        <w:t xml:space="preserve"> </w:t>
      </w:r>
      <w:r w:rsidR="00A600A2">
        <w:t xml:space="preserve">(в 2021г. 3,12%, </w:t>
      </w:r>
      <w:r w:rsidR="005E42CA">
        <w:t>7,73%</w:t>
      </w:r>
      <w:r w:rsidR="00003408">
        <w:t xml:space="preserve"> в 2020г.</w:t>
      </w:r>
      <w:r w:rsidR="00252EAB">
        <w:t>,</w:t>
      </w:r>
      <w:r w:rsidR="005E42CA">
        <w:t xml:space="preserve"> в 2019г.</w:t>
      </w:r>
      <w:r w:rsidR="00A600A2" w:rsidRPr="00A600A2">
        <w:t xml:space="preserve"> </w:t>
      </w:r>
      <w:r w:rsidR="00A600A2">
        <w:t>4,78%</w:t>
      </w:r>
      <w:r w:rsidR="005E42CA">
        <w:t xml:space="preserve">, </w:t>
      </w:r>
      <w:r w:rsidR="00646625">
        <w:t>в 2018г.</w:t>
      </w:r>
      <w:r w:rsidR="00A600A2">
        <w:t xml:space="preserve"> </w:t>
      </w:r>
      <w:r w:rsidR="001C4350">
        <w:t>3,59%</w:t>
      </w:r>
      <w:r w:rsidR="00646625">
        <w:t xml:space="preserve">, </w:t>
      </w:r>
      <w:r w:rsidR="00C67EFC">
        <w:t xml:space="preserve"> </w:t>
      </w:r>
      <w:proofErr w:type="gramStart"/>
      <w:r w:rsidR="001C4350">
        <w:t>в</w:t>
      </w:r>
      <w:proofErr w:type="gramEnd"/>
      <w:r w:rsidR="001C4350">
        <w:t xml:space="preserve"> </w:t>
      </w:r>
      <w:r w:rsidR="00C67EFC">
        <w:t xml:space="preserve"> </w:t>
      </w:r>
      <w:r w:rsidR="001C4350">
        <w:t>2017г.</w:t>
      </w:r>
      <w:r w:rsidR="00A600A2">
        <w:t xml:space="preserve">  </w:t>
      </w:r>
      <w:r>
        <w:t>7,19%</w:t>
      </w:r>
      <w:r w:rsidR="00646625">
        <w:t>)</w:t>
      </w:r>
      <w:r>
        <w:t xml:space="preserve">. </w:t>
      </w:r>
    </w:p>
    <w:p w:rsidR="005E42CA" w:rsidRDefault="005E42CA" w:rsidP="00D645EC">
      <w:pPr>
        <w:spacing w:after="0"/>
        <w:ind w:left="36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183148" w:rsidRPr="00C67EFC" w:rsidRDefault="00B31EEF" w:rsidP="00C67E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7EFC">
        <w:rPr>
          <w:rFonts w:ascii="Times New Roman" w:hAnsi="Times New Roman" w:cs="Times New Roman"/>
          <w:sz w:val="24"/>
          <w:szCs w:val="24"/>
        </w:rPr>
        <w:t>О</w:t>
      </w:r>
      <w:r w:rsidR="0008698D" w:rsidRPr="00C67EFC">
        <w:rPr>
          <w:rFonts w:ascii="Times New Roman" w:hAnsi="Times New Roman" w:cs="Times New Roman"/>
          <w:sz w:val="24"/>
          <w:szCs w:val="24"/>
        </w:rPr>
        <w:t>храна здоровья населения от вредного воздействия алкоголя.</w:t>
      </w:r>
      <w:r w:rsidR="00183148" w:rsidRPr="00C67E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7BB7" w:rsidRPr="0008698D" w:rsidRDefault="00801920" w:rsidP="00C67E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698D" w:rsidRPr="0008698D">
        <w:rPr>
          <w:rFonts w:ascii="Times New Roman" w:hAnsi="Times New Roman" w:cs="Times New Roman"/>
          <w:sz w:val="24"/>
          <w:szCs w:val="24"/>
        </w:rPr>
        <w:t>Основными задачами Концепции демографической политики Российской Федерации на период до 2025 года являются сохранение и укрепление здоровья населения, увеличение продолжительности активной жизни, создание условий и формирование мотивации для ведения здорового образа жизни. Решение этих задач включает в себя разработку мер, направленных на снижение количества потребляемого алкоголя, регулирование производства, продажи и потребления алкогольной продукции.</w:t>
      </w:r>
      <w:r w:rsidR="00A600A2">
        <w:rPr>
          <w:rFonts w:ascii="Times New Roman" w:hAnsi="Times New Roman" w:cs="Times New Roman"/>
          <w:sz w:val="24"/>
          <w:szCs w:val="24"/>
        </w:rPr>
        <w:t xml:space="preserve"> </w:t>
      </w:r>
      <w:r w:rsidR="0008698D" w:rsidRPr="0008698D">
        <w:rPr>
          <w:rFonts w:ascii="Times New Roman" w:hAnsi="Times New Roman" w:cs="Times New Roman"/>
          <w:sz w:val="24"/>
          <w:szCs w:val="24"/>
        </w:rPr>
        <w:t>Алкоголизация населения, крайне отрицательно сказывается на состоянии генофонда: снижается рождаемость, средняя продолжительность жизни, деформируется демографический и социальный состав общества.</w:t>
      </w:r>
      <w:r w:rsidR="00A600A2">
        <w:rPr>
          <w:rFonts w:ascii="Times New Roman" w:hAnsi="Times New Roman" w:cs="Times New Roman"/>
          <w:sz w:val="24"/>
          <w:szCs w:val="24"/>
        </w:rPr>
        <w:t xml:space="preserve"> </w:t>
      </w:r>
      <w:r w:rsidR="0008698D" w:rsidRPr="0008698D">
        <w:rPr>
          <w:rFonts w:ascii="Times New Roman" w:hAnsi="Times New Roman" w:cs="Times New Roman"/>
          <w:sz w:val="24"/>
          <w:szCs w:val="24"/>
        </w:rPr>
        <w:t>В 20</w:t>
      </w:r>
      <w:r w:rsidR="00B31EEF">
        <w:rPr>
          <w:rFonts w:ascii="Times New Roman" w:hAnsi="Times New Roman" w:cs="Times New Roman"/>
          <w:sz w:val="24"/>
          <w:szCs w:val="24"/>
        </w:rPr>
        <w:t>2</w:t>
      </w:r>
      <w:r w:rsidR="003162C8">
        <w:rPr>
          <w:rFonts w:ascii="Times New Roman" w:hAnsi="Times New Roman" w:cs="Times New Roman"/>
          <w:sz w:val="24"/>
          <w:szCs w:val="24"/>
        </w:rPr>
        <w:t>1</w:t>
      </w:r>
      <w:r w:rsidR="00A600A2">
        <w:rPr>
          <w:rFonts w:ascii="Times New Roman" w:hAnsi="Times New Roman" w:cs="Times New Roman"/>
          <w:sz w:val="24"/>
          <w:szCs w:val="24"/>
        </w:rPr>
        <w:t>- 2022гг.</w:t>
      </w:r>
      <w:r w:rsidR="0008698D" w:rsidRPr="0008698D">
        <w:rPr>
          <w:rFonts w:ascii="Times New Roman" w:hAnsi="Times New Roman" w:cs="Times New Roman"/>
          <w:sz w:val="24"/>
          <w:szCs w:val="24"/>
        </w:rPr>
        <w:t xml:space="preserve"> мероприятия по надзору за оборотом алкогольной продукции</w:t>
      </w:r>
      <w:r w:rsidR="00B31EEF" w:rsidRPr="00B31EEF">
        <w:rPr>
          <w:rFonts w:ascii="Times New Roman" w:hAnsi="Times New Roman" w:cs="Times New Roman"/>
          <w:sz w:val="24"/>
          <w:szCs w:val="24"/>
        </w:rPr>
        <w:t xml:space="preserve"> </w:t>
      </w:r>
      <w:r w:rsidR="00B31EEF">
        <w:rPr>
          <w:rFonts w:ascii="Times New Roman" w:hAnsi="Times New Roman" w:cs="Times New Roman"/>
          <w:sz w:val="24"/>
          <w:szCs w:val="24"/>
        </w:rPr>
        <w:t xml:space="preserve">не </w:t>
      </w:r>
      <w:r w:rsidR="00B31EEF" w:rsidRPr="0008698D">
        <w:rPr>
          <w:rFonts w:ascii="Times New Roman" w:hAnsi="Times New Roman" w:cs="Times New Roman"/>
          <w:sz w:val="24"/>
          <w:szCs w:val="24"/>
        </w:rPr>
        <w:t>проводились</w:t>
      </w:r>
      <w:r w:rsidR="00A600A2">
        <w:rPr>
          <w:rFonts w:ascii="Times New Roman" w:hAnsi="Times New Roman" w:cs="Times New Roman"/>
          <w:sz w:val="24"/>
          <w:szCs w:val="24"/>
        </w:rPr>
        <w:t xml:space="preserve"> из-за моратория на проверки бизнеса</w:t>
      </w:r>
      <w:r w:rsidR="0008698D" w:rsidRPr="0008698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A19FA" w:rsidRDefault="002A19FA" w:rsidP="003F0132">
      <w:pPr>
        <w:pStyle w:val="a3"/>
        <w:ind w:firstLine="0"/>
        <w:jc w:val="left"/>
        <w:rPr>
          <w:u w:val="single"/>
        </w:rPr>
      </w:pPr>
    </w:p>
    <w:p w:rsidR="003F0604" w:rsidRPr="00C67EFC" w:rsidRDefault="0008698D" w:rsidP="00A12729">
      <w:pPr>
        <w:pStyle w:val="a3"/>
        <w:ind w:firstLine="0"/>
        <w:jc w:val="left"/>
      </w:pPr>
      <w:r w:rsidRPr="00C67EFC">
        <w:t>Надзор за реализацией табачных изделий.</w:t>
      </w:r>
    </w:p>
    <w:p w:rsidR="0008698D" w:rsidRPr="0008698D" w:rsidRDefault="00A600A2" w:rsidP="00727B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698D" w:rsidRPr="0008698D">
        <w:rPr>
          <w:rFonts w:ascii="Times New Roman" w:hAnsi="Times New Roman" w:cs="Times New Roman"/>
          <w:sz w:val="24"/>
          <w:szCs w:val="24"/>
        </w:rPr>
        <w:t>Табачная интоксикация является в настоящее время, по признанию ВОЗ, ведущей устранимой причиной смерти для современного человека. Именно поэтому меры по снижению распространения курения табака признаны, по критериям стоимости и эффективности, наиболее перспективными в части профилактики хронических неинфекционных заболеваний, снижения смертности и увеличения продолжительности жизни.</w:t>
      </w:r>
      <w:r w:rsidR="00B31EEF">
        <w:rPr>
          <w:rFonts w:ascii="Times New Roman" w:hAnsi="Times New Roman" w:cs="Times New Roman"/>
          <w:sz w:val="24"/>
          <w:szCs w:val="24"/>
        </w:rPr>
        <w:t xml:space="preserve"> </w:t>
      </w:r>
      <w:r w:rsidR="0008698D" w:rsidRPr="0008698D">
        <w:rPr>
          <w:rFonts w:ascii="Times New Roman" w:hAnsi="Times New Roman" w:cs="Times New Roman"/>
          <w:sz w:val="24"/>
          <w:szCs w:val="24"/>
        </w:rPr>
        <w:t xml:space="preserve">При этом курит почти половина граждан Российской Федерации в самой активной возрастной группе от 19 до 44 лет (7 из 10 мужчин и 4 из 10 женщин). </w:t>
      </w:r>
    </w:p>
    <w:p w:rsidR="0008698D" w:rsidRPr="0008698D" w:rsidRDefault="00A600A2" w:rsidP="00727B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698D" w:rsidRPr="0008698D">
        <w:rPr>
          <w:rFonts w:ascii="Times New Roman" w:hAnsi="Times New Roman" w:cs="Times New Roman"/>
          <w:sz w:val="24"/>
          <w:szCs w:val="24"/>
        </w:rPr>
        <w:t>В целях сокращения спроса на табак и табачные изделия, профилактики заболеваний, связанных с потреблением табака, формирования ответственного отношения к здоровью и отрицательного отношения к потреблению табака, через  средства массовой  информации постоянно осуществляется просвещение населения и информирование его о вреде потребления табака и вредном воздействии окружающего дыма.</w:t>
      </w:r>
      <w:r w:rsidR="00801920">
        <w:rPr>
          <w:rFonts w:ascii="Times New Roman" w:hAnsi="Times New Roman" w:cs="Times New Roman"/>
          <w:sz w:val="24"/>
          <w:szCs w:val="24"/>
        </w:rPr>
        <w:t xml:space="preserve"> </w:t>
      </w:r>
      <w:r w:rsidR="0008698D" w:rsidRPr="0008698D">
        <w:rPr>
          <w:rFonts w:ascii="Times New Roman" w:hAnsi="Times New Roman" w:cs="Times New Roman"/>
          <w:sz w:val="24"/>
          <w:szCs w:val="24"/>
        </w:rPr>
        <w:t>С 01.06.2013г. вступил в силу Федеральный закон №15-ФЗ «Об охране здоровья граждан от воздействия окружающего дыма и последствий потребления табака». Закон содержит не только ограничения, но и другие меры, направленные на достижение целей Концепции осуществления государственной политики противодействия потреблению табака</w:t>
      </w:r>
      <w:r w:rsidR="00CC079E">
        <w:rPr>
          <w:rFonts w:ascii="Times New Roman" w:hAnsi="Times New Roman" w:cs="Times New Roman"/>
          <w:sz w:val="24"/>
          <w:szCs w:val="24"/>
        </w:rPr>
        <w:t>.</w:t>
      </w:r>
    </w:p>
    <w:p w:rsidR="003F0604" w:rsidRPr="0008698D" w:rsidRDefault="0008698D" w:rsidP="00727B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698D">
        <w:rPr>
          <w:rFonts w:ascii="Times New Roman" w:hAnsi="Times New Roman" w:cs="Times New Roman"/>
          <w:sz w:val="24"/>
          <w:szCs w:val="24"/>
        </w:rPr>
        <w:t>На территории Александровского района предприятий производящих табачные изделия нет.</w:t>
      </w:r>
      <w:r w:rsidRPr="0008698D">
        <w:rPr>
          <w:rFonts w:ascii="Times New Roman" w:hAnsi="Times New Roman" w:cs="Times New Roman"/>
          <w:sz w:val="24"/>
          <w:szCs w:val="24"/>
        </w:rPr>
        <w:tab/>
      </w:r>
    </w:p>
    <w:p w:rsidR="005D7715" w:rsidRDefault="005D7715" w:rsidP="00727BB7">
      <w:pPr>
        <w:pStyle w:val="a3"/>
        <w:spacing w:line="276" w:lineRule="auto"/>
        <w:jc w:val="center"/>
        <w:rPr>
          <w:u w:val="single"/>
        </w:rPr>
      </w:pPr>
    </w:p>
    <w:p w:rsidR="00A12729" w:rsidRPr="00040691" w:rsidRDefault="008334EF" w:rsidP="00040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0691">
        <w:rPr>
          <w:rFonts w:ascii="Times New Roman" w:hAnsi="Times New Roman" w:cs="Times New Roman"/>
          <w:sz w:val="24"/>
          <w:szCs w:val="24"/>
        </w:rPr>
        <w:t>Надзор за оборотом йодированной соли</w:t>
      </w:r>
      <w:r w:rsidR="00A12729" w:rsidRPr="0004069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7BE2" w:rsidRPr="00667BE2" w:rsidRDefault="00801920" w:rsidP="0004069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551F">
        <w:rPr>
          <w:rFonts w:ascii="Times New Roman" w:hAnsi="Times New Roman" w:cs="Times New Roman"/>
          <w:sz w:val="24"/>
          <w:szCs w:val="24"/>
        </w:rPr>
        <w:t>В 20</w:t>
      </w:r>
      <w:r w:rsidR="004310A0">
        <w:rPr>
          <w:rFonts w:ascii="Times New Roman" w:hAnsi="Times New Roman" w:cs="Times New Roman"/>
          <w:sz w:val="24"/>
          <w:szCs w:val="24"/>
        </w:rPr>
        <w:t>2</w:t>
      </w:r>
      <w:r w:rsidR="00040691">
        <w:rPr>
          <w:rFonts w:ascii="Times New Roman" w:hAnsi="Times New Roman" w:cs="Times New Roman"/>
          <w:sz w:val="24"/>
          <w:szCs w:val="24"/>
        </w:rPr>
        <w:t>2</w:t>
      </w:r>
      <w:r w:rsidR="00E0551F">
        <w:rPr>
          <w:rFonts w:ascii="Times New Roman" w:hAnsi="Times New Roman" w:cs="Times New Roman"/>
          <w:sz w:val="24"/>
          <w:szCs w:val="24"/>
        </w:rPr>
        <w:t>г. по сравнению с 20</w:t>
      </w:r>
      <w:r w:rsidR="003162C8">
        <w:rPr>
          <w:rFonts w:ascii="Times New Roman" w:hAnsi="Times New Roman" w:cs="Times New Roman"/>
          <w:sz w:val="24"/>
          <w:szCs w:val="24"/>
        </w:rPr>
        <w:t>2</w:t>
      </w:r>
      <w:r w:rsidR="00040691">
        <w:rPr>
          <w:rFonts w:ascii="Times New Roman" w:hAnsi="Times New Roman" w:cs="Times New Roman"/>
          <w:sz w:val="24"/>
          <w:szCs w:val="24"/>
        </w:rPr>
        <w:t>1</w:t>
      </w:r>
      <w:r w:rsidR="00667BE2" w:rsidRPr="00667BE2">
        <w:rPr>
          <w:rFonts w:ascii="Times New Roman" w:hAnsi="Times New Roman" w:cs="Times New Roman"/>
          <w:sz w:val="24"/>
          <w:szCs w:val="24"/>
        </w:rPr>
        <w:t>г. число оптовых объектов торговли, реализующих йодированную соль, осталось неизменным. Предприятий, выпускающих готовую продукцию, обогащенную микро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7BE2" w:rsidRPr="00667BE2">
        <w:rPr>
          <w:rFonts w:ascii="Times New Roman" w:hAnsi="Times New Roman" w:cs="Times New Roman"/>
          <w:sz w:val="24"/>
          <w:szCs w:val="24"/>
        </w:rPr>
        <w:t>нутриентами</w:t>
      </w:r>
      <w:proofErr w:type="spellEnd"/>
      <w:r w:rsidR="00667BE2" w:rsidRPr="00667BE2">
        <w:rPr>
          <w:rFonts w:ascii="Times New Roman" w:hAnsi="Times New Roman" w:cs="Times New Roman"/>
          <w:sz w:val="24"/>
          <w:szCs w:val="24"/>
        </w:rPr>
        <w:t xml:space="preserve">, витаминами, и йодсодержащими добавками на территории Александровского района нет. </w:t>
      </w:r>
      <w:r w:rsidR="00ED7BF2" w:rsidRPr="00E57AB3">
        <w:rPr>
          <w:rFonts w:ascii="Times New Roman" w:hAnsi="Times New Roman" w:cs="Times New Roman"/>
          <w:sz w:val="24"/>
          <w:szCs w:val="24"/>
        </w:rPr>
        <w:t>В 20</w:t>
      </w:r>
      <w:r w:rsidR="004310A0">
        <w:rPr>
          <w:rFonts w:ascii="Times New Roman" w:hAnsi="Times New Roman" w:cs="Times New Roman"/>
          <w:sz w:val="24"/>
          <w:szCs w:val="24"/>
        </w:rPr>
        <w:t>2</w:t>
      </w:r>
      <w:r w:rsidR="00A600A2">
        <w:rPr>
          <w:rFonts w:ascii="Times New Roman" w:hAnsi="Times New Roman" w:cs="Times New Roman"/>
          <w:sz w:val="24"/>
          <w:szCs w:val="24"/>
        </w:rPr>
        <w:t>2</w:t>
      </w:r>
      <w:r w:rsidR="006467A0" w:rsidRPr="00E57AB3">
        <w:rPr>
          <w:rFonts w:ascii="Times New Roman" w:hAnsi="Times New Roman" w:cs="Times New Roman"/>
          <w:sz w:val="24"/>
          <w:szCs w:val="24"/>
        </w:rPr>
        <w:t xml:space="preserve">г. было исследовано </w:t>
      </w:r>
      <w:r w:rsidR="00A600A2">
        <w:rPr>
          <w:rFonts w:ascii="Times New Roman" w:hAnsi="Times New Roman" w:cs="Times New Roman"/>
          <w:sz w:val="24"/>
          <w:szCs w:val="24"/>
        </w:rPr>
        <w:t>26</w:t>
      </w:r>
      <w:r w:rsidR="006467A0" w:rsidRPr="00E57AB3">
        <w:rPr>
          <w:rFonts w:ascii="Times New Roman" w:hAnsi="Times New Roman" w:cs="Times New Roman"/>
          <w:sz w:val="24"/>
          <w:szCs w:val="24"/>
        </w:rPr>
        <w:t xml:space="preserve"> образцов соли </w:t>
      </w:r>
      <w:r w:rsidR="003162C8">
        <w:rPr>
          <w:rFonts w:ascii="Times New Roman" w:hAnsi="Times New Roman" w:cs="Times New Roman"/>
          <w:sz w:val="24"/>
          <w:szCs w:val="24"/>
        </w:rPr>
        <w:t xml:space="preserve">Российского </w:t>
      </w:r>
      <w:r w:rsidR="00A600A2">
        <w:rPr>
          <w:rFonts w:ascii="Times New Roman" w:hAnsi="Times New Roman" w:cs="Times New Roman"/>
          <w:sz w:val="24"/>
          <w:szCs w:val="24"/>
        </w:rPr>
        <w:t xml:space="preserve">и импортного </w:t>
      </w:r>
      <w:r w:rsidR="003162C8">
        <w:rPr>
          <w:rFonts w:ascii="Times New Roman" w:hAnsi="Times New Roman" w:cs="Times New Roman"/>
          <w:sz w:val="24"/>
          <w:szCs w:val="24"/>
        </w:rPr>
        <w:t>производства</w:t>
      </w:r>
      <w:r w:rsidR="006467A0" w:rsidRPr="00E57AB3">
        <w:rPr>
          <w:rFonts w:ascii="Times New Roman" w:hAnsi="Times New Roman" w:cs="Times New Roman"/>
          <w:sz w:val="24"/>
          <w:szCs w:val="24"/>
        </w:rPr>
        <w:t xml:space="preserve"> </w:t>
      </w:r>
      <w:r w:rsidR="003162C8">
        <w:rPr>
          <w:rFonts w:ascii="Times New Roman" w:hAnsi="Times New Roman" w:cs="Times New Roman"/>
          <w:sz w:val="24"/>
          <w:szCs w:val="24"/>
        </w:rPr>
        <w:t>из</w:t>
      </w:r>
      <w:r w:rsidR="0019444A" w:rsidRPr="00E57AB3">
        <w:rPr>
          <w:rFonts w:ascii="Times New Roman" w:hAnsi="Times New Roman" w:cs="Times New Roman"/>
          <w:sz w:val="24"/>
          <w:szCs w:val="24"/>
        </w:rPr>
        <w:t xml:space="preserve"> ДОУ при планов</w:t>
      </w:r>
      <w:r w:rsidR="00EE380B" w:rsidRPr="00E57AB3">
        <w:rPr>
          <w:rFonts w:ascii="Times New Roman" w:hAnsi="Times New Roman" w:cs="Times New Roman"/>
          <w:sz w:val="24"/>
          <w:szCs w:val="24"/>
        </w:rPr>
        <w:t>ых</w:t>
      </w:r>
      <w:r w:rsidR="00A600A2">
        <w:rPr>
          <w:rFonts w:ascii="Times New Roman" w:hAnsi="Times New Roman" w:cs="Times New Roman"/>
          <w:sz w:val="24"/>
          <w:szCs w:val="24"/>
        </w:rPr>
        <w:t xml:space="preserve"> </w:t>
      </w:r>
      <w:r w:rsidR="00EE380B" w:rsidRPr="00E57AB3">
        <w:rPr>
          <w:rFonts w:ascii="Times New Roman" w:hAnsi="Times New Roman" w:cs="Times New Roman"/>
          <w:sz w:val="24"/>
          <w:szCs w:val="24"/>
        </w:rPr>
        <w:t>проверках</w:t>
      </w:r>
      <w:r w:rsidR="00667BE2" w:rsidRPr="00E57AB3">
        <w:rPr>
          <w:rFonts w:ascii="Times New Roman" w:hAnsi="Times New Roman" w:cs="Times New Roman"/>
          <w:sz w:val="24"/>
          <w:szCs w:val="24"/>
        </w:rPr>
        <w:t xml:space="preserve">. </w:t>
      </w:r>
      <w:r w:rsidR="0019444A">
        <w:rPr>
          <w:rFonts w:ascii="Times New Roman" w:hAnsi="Times New Roman" w:cs="Times New Roman"/>
          <w:sz w:val="24"/>
          <w:szCs w:val="24"/>
        </w:rPr>
        <w:t xml:space="preserve">Все пробы отвечали </w:t>
      </w:r>
      <w:r w:rsidR="00667BE2" w:rsidRPr="00667BE2">
        <w:rPr>
          <w:rFonts w:ascii="Times New Roman" w:hAnsi="Times New Roman" w:cs="Times New Roman"/>
          <w:sz w:val="24"/>
          <w:szCs w:val="24"/>
        </w:rPr>
        <w:t>гигиеническим нормативам</w:t>
      </w:r>
      <w:r w:rsidR="00667BE2">
        <w:rPr>
          <w:rFonts w:ascii="Times New Roman" w:hAnsi="Times New Roman" w:cs="Times New Roman"/>
          <w:sz w:val="24"/>
          <w:szCs w:val="24"/>
        </w:rPr>
        <w:t>.</w:t>
      </w:r>
    </w:p>
    <w:p w:rsidR="00040691" w:rsidRDefault="00040691" w:rsidP="00A12729">
      <w:pPr>
        <w:pStyle w:val="a3"/>
        <w:ind w:firstLine="0"/>
        <w:jc w:val="left"/>
        <w:rPr>
          <w:u w:val="single"/>
        </w:rPr>
      </w:pPr>
    </w:p>
    <w:p w:rsidR="008334EF" w:rsidRPr="00040691" w:rsidRDefault="008334EF" w:rsidP="00A12729">
      <w:pPr>
        <w:pStyle w:val="a3"/>
        <w:ind w:firstLine="0"/>
        <w:jc w:val="left"/>
      </w:pPr>
      <w:r w:rsidRPr="00040691">
        <w:t>Лечебно-профилактическое и диетическое питание.</w:t>
      </w:r>
    </w:p>
    <w:p w:rsidR="008334EF" w:rsidRPr="00235C4E" w:rsidRDefault="008334EF" w:rsidP="008334EF">
      <w:pPr>
        <w:pStyle w:val="a3"/>
        <w:ind w:firstLine="0"/>
        <w:rPr>
          <w:u w:val="single"/>
        </w:rPr>
      </w:pPr>
      <w:r w:rsidRPr="008334EF">
        <w:lastRenderedPageBreak/>
        <w:t xml:space="preserve">  В связи с экономической ситуацией, акционированием, разукрупнением промышленных предприятий, слабым финансированием немногочисленных оставшихся государственных предприятий, полностью нарушена система организации лечебно-профилактического и лечебного питания в открытой сети, на промышленных предприятиях, в лечебных учреждениях. Штатными диетологами в больницах работают врачи-совместители. «С» - витаминизация не проводится, обеспечивается полноценный режим питания. </w:t>
      </w:r>
    </w:p>
    <w:p w:rsidR="008334EF" w:rsidRPr="008334EF" w:rsidRDefault="00A600A2" w:rsidP="008334EF">
      <w:pPr>
        <w:spacing w:after="0"/>
        <w:ind w:right="-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334EF" w:rsidRPr="008334EF">
        <w:rPr>
          <w:rFonts w:ascii="Times New Roman" w:hAnsi="Times New Roman" w:cs="Times New Roman"/>
          <w:bCs/>
          <w:sz w:val="24"/>
          <w:szCs w:val="24"/>
        </w:rPr>
        <w:t>Рациональное питание – это физиологическое полноценное питание здоровых людей с учетом их пола, возраста, характера труда и других факторов, которое подразумевает соблюдение норм физиологических потребностей в пищевых веществах, а также правильный режим питания.</w:t>
      </w:r>
    </w:p>
    <w:p w:rsidR="008334EF" w:rsidRPr="008334EF" w:rsidRDefault="00A600A2" w:rsidP="008334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34EF" w:rsidRPr="008334EF">
        <w:rPr>
          <w:rFonts w:ascii="Times New Roman" w:hAnsi="Times New Roman" w:cs="Times New Roman"/>
          <w:sz w:val="24"/>
          <w:szCs w:val="24"/>
        </w:rPr>
        <w:t xml:space="preserve">Структура питания населения области характеризуется низким потреблением наиболее биологически полноценных продуктов питания, таких как мясо и мясопродуктов, рыбы и рыбопродуктов, яйца, молока и молочных продуктов и как следствие – дефицит потребления полноценных животных белков и незаменимых аминокислот. </w:t>
      </w:r>
    </w:p>
    <w:p w:rsidR="009C1A6A" w:rsidRDefault="00801920" w:rsidP="002C02F8">
      <w:pPr>
        <w:tabs>
          <w:tab w:val="left" w:pos="411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34EF" w:rsidRPr="008334EF">
        <w:rPr>
          <w:rFonts w:ascii="Times New Roman" w:hAnsi="Times New Roman" w:cs="Times New Roman"/>
          <w:sz w:val="24"/>
          <w:szCs w:val="24"/>
        </w:rPr>
        <w:t>Среднедушевое потребление основных групп продуктов питания (</w:t>
      </w:r>
      <w:proofErr w:type="gramStart"/>
      <w:r w:rsidR="008334EF" w:rsidRPr="008334EF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="008334EF" w:rsidRPr="008334EF">
        <w:rPr>
          <w:rFonts w:ascii="Times New Roman" w:hAnsi="Times New Roman" w:cs="Times New Roman"/>
          <w:sz w:val="24"/>
          <w:szCs w:val="24"/>
        </w:rPr>
        <w:t>/год) на одного среднестатистического жителя области показано в таблице (по данным областного комитета государственной статистики)</w:t>
      </w:r>
      <w:r w:rsidR="0087685E">
        <w:rPr>
          <w:rFonts w:ascii="Times New Roman" w:hAnsi="Times New Roman" w:cs="Times New Roman"/>
          <w:sz w:val="24"/>
          <w:szCs w:val="24"/>
        </w:rPr>
        <w:t xml:space="preserve"> 1.1.1.6</w:t>
      </w:r>
      <w:r w:rsidR="008334EF" w:rsidRPr="008334EF">
        <w:rPr>
          <w:rFonts w:ascii="Times New Roman" w:hAnsi="Times New Roman" w:cs="Times New Roman"/>
          <w:sz w:val="24"/>
          <w:szCs w:val="24"/>
        </w:rPr>
        <w:t>.</w:t>
      </w:r>
    </w:p>
    <w:p w:rsidR="00A12729" w:rsidRDefault="00A12729" w:rsidP="009C1A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529A" w:rsidRDefault="00BF529A" w:rsidP="009C1A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1A6A">
        <w:rPr>
          <w:rFonts w:ascii="Times New Roman" w:hAnsi="Times New Roman" w:cs="Times New Roman"/>
          <w:sz w:val="24"/>
          <w:szCs w:val="24"/>
        </w:rPr>
        <w:t>Среднедушевое потребление основных групп продуктов питания (</w:t>
      </w:r>
      <w:proofErr w:type="gramStart"/>
      <w:r w:rsidRPr="009C1A6A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Pr="009C1A6A">
        <w:rPr>
          <w:rFonts w:ascii="Times New Roman" w:hAnsi="Times New Roman" w:cs="Times New Roman"/>
          <w:sz w:val="24"/>
          <w:szCs w:val="24"/>
        </w:rPr>
        <w:t>/год) на одного среднестатистического жителя</w:t>
      </w:r>
    </w:p>
    <w:p w:rsidR="00BF529A" w:rsidRPr="000F4116" w:rsidRDefault="000F4116" w:rsidP="009C1A6A">
      <w:pPr>
        <w:spacing w:after="0" w:line="240" w:lineRule="auto"/>
        <w:ind w:right="282"/>
        <w:jc w:val="right"/>
        <w:rPr>
          <w:rFonts w:ascii="Times New Roman" w:hAnsi="Times New Roman" w:cs="Times New Roman"/>
          <w:sz w:val="24"/>
          <w:szCs w:val="24"/>
        </w:rPr>
      </w:pPr>
      <w:r w:rsidRPr="000F4116">
        <w:rPr>
          <w:rFonts w:ascii="Times New Roman" w:hAnsi="Times New Roman" w:cs="Times New Roman"/>
          <w:sz w:val="24"/>
          <w:szCs w:val="24"/>
        </w:rPr>
        <w:t>Табл.</w:t>
      </w:r>
      <w:r w:rsidR="00AD49B4">
        <w:rPr>
          <w:rFonts w:ascii="Times New Roman" w:hAnsi="Times New Roman" w:cs="Times New Roman"/>
          <w:sz w:val="24"/>
          <w:szCs w:val="24"/>
        </w:rPr>
        <w:t>1.1.1.6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8"/>
        <w:gridCol w:w="2110"/>
        <w:gridCol w:w="1800"/>
        <w:gridCol w:w="1800"/>
        <w:gridCol w:w="1620"/>
      </w:tblGrid>
      <w:tr w:rsidR="00BF529A" w:rsidRPr="00BF529A" w:rsidTr="009C2E8C"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9A" w:rsidRPr="00BF529A" w:rsidRDefault="00BF529A" w:rsidP="00BF52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9A">
              <w:rPr>
                <w:rFonts w:ascii="Times New Roman" w:hAnsi="Times New Roman" w:cs="Times New Roman"/>
                <w:sz w:val="24"/>
                <w:szCs w:val="24"/>
              </w:rPr>
              <w:t>Группа продуктов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9A" w:rsidRPr="00BF529A" w:rsidRDefault="00BF529A" w:rsidP="00BF52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9A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Рекомендуемые объемы потребления, </w:t>
            </w:r>
            <w:proofErr w:type="gramStart"/>
            <w:r w:rsidRPr="00BF529A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BF529A">
              <w:rPr>
                <w:rFonts w:ascii="Times New Roman" w:hAnsi="Times New Roman" w:cs="Times New Roman"/>
                <w:sz w:val="24"/>
                <w:szCs w:val="24"/>
              </w:rPr>
              <w:t>/год/чел.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9A" w:rsidRPr="00BF529A" w:rsidRDefault="00BF529A" w:rsidP="00BF52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9A">
              <w:rPr>
                <w:rFonts w:ascii="Times New Roman" w:hAnsi="Times New Roman" w:cs="Times New Roman"/>
                <w:sz w:val="24"/>
                <w:szCs w:val="24"/>
              </w:rPr>
              <w:t xml:space="preserve">Средний объем потребления продуктов питания населением Владимирской области, </w:t>
            </w:r>
            <w:proofErr w:type="gramStart"/>
            <w:r w:rsidRPr="00BF529A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BF529A">
              <w:rPr>
                <w:rFonts w:ascii="Times New Roman" w:hAnsi="Times New Roman" w:cs="Times New Roman"/>
                <w:sz w:val="24"/>
                <w:szCs w:val="24"/>
              </w:rPr>
              <w:t>/год/чел.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9A" w:rsidRPr="00BF529A" w:rsidRDefault="00BF529A" w:rsidP="00BF52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9A">
              <w:rPr>
                <w:rFonts w:ascii="Times New Roman" w:hAnsi="Times New Roman" w:cs="Times New Roman"/>
                <w:sz w:val="24"/>
                <w:szCs w:val="24"/>
              </w:rPr>
              <w:t>Средний объем потребления продуктов питания населением РФ, кг/год/чел.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9A" w:rsidRPr="00BF529A" w:rsidRDefault="00BF529A" w:rsidP="00BF52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9A">
              <w:rPr>
                <w:rFonts w:ascii="Times New Roman" w:hAnsi="Times New Roman" w:cs="Times New Roman"/>
                <w:sz w:val="24"/>
                <w:szCs w:val="24"/>
              </w:rPr>
              <w:t>Средний объем потребления продуктов питания населением ЦФО, кг/год/чел.</w:t>
            </w:r>
          </w:p>
        </w:tc>
      </w:tr>
      <w:tr w:rsidR="00BF529A" w:rsidRPr="00BF529A" w:rsidTr="009C2E8C"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9A" w:rsidRPr="00BF529A" w:rsidRDefault="00BF529A" w:rsidP="00BF52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9A">
              <w:rPr>
                <w:rFonts w:ascii="Times New Roman" w:hAnsi="Times New Roman" w:cs="Times New Roman"/>
                <w:sz w:val="24"/>
                <w:szCs w:val="24"/>
              </w:rPr>
              <w:t>Мясо и мясопродукты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9A" w:rsidRPr="00BF529A" w:rsidRDefault="00BF529A" w:rsidP="00BF52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9A">
              <w:rPr>
                <w:rFonts w:ascii="Times New Roman" w:hAnsi="Times New Roman" w:cs="Times New Roman"/>
                <w:sz w:val="24"/>
                <w:szCs w:val="24"/>
              </w:rPr>
              <w:t>70-75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9A" w:rsidRPr="00BF529A" w:rsidRDefault="00BF529A" w:rsidP="00BF52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9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9A" w:rsidRPr="00BF529A" w:rsidRDefault="00BF529A" w:rsidP="00BF52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9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9A" w:rsidRPr="00BF529A" w:rsidRDefault="00BF529A" w:rsidP="00BF52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9A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BF529A" w:rsidRPr="00BF529A" w:rsidTr="009C2E8C"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9A" w:rsidRPr="00BF529A" w:rsidRDefault="00BF529A" w:rsidP="00BF52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9A">
              <w:rPr>
                <w:rFonts w:ascii="Times New Roman" w:hAnsi="Times New Roman" w:cs="Times New Roman"/>
                <w:sz w:val="24"/>
                <w:szCs w:val="24"/>
              </w:rPr>
              <w:t>Молоко и молокопродукты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9A" w:rsidRPr="00BF529A" w:rsidRDefault="00BF529A" w:rsidP="00BF52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9A">
              <w:rPr>
                <w:rFonts w:ascii="Times New Roman" w:hAnsi="Times New Roman" w:cs="Times New Roman"/>
                <w:sz w:val="24"/>
                <w:szCs w:val="24"/>
              </w:rPr>
              <w:t>320-340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9A" w:rsidRPr="00BF529A" w:rsidRDefault="00BF529A" w:rsidP="00BF52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9A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9A" w:rsidRPr="00BF529A" w:rsidRDefault="00BF529A" w:rsidP="00BF52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9A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9A" w:rsidRPr="00BF529A" w:rsidRDefault="00BF529A" w:rsidP="00BF52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9A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</w:tr>
      <w:tr w:rsidR="00BF529A" w:rsidRPr="00BF529A" w:rsidTr="009C2E8C"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9A" w:rsidRPr="00BF529A" w:rsidRDefault="00BF529A" w:rsidP="00BF52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9A">
              <w:rPr>
                <w:rFonts w:ascii="Times New Roman" w:hAnsi="Times New Roman" w:cs="Times New Roman"/>
                <w:sz w:val="24"/>
                <w:szCs w:val="24"/>
              </w:rPr>
              <w:t>Яйца, штук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9A" w:rsidRPr="00BF529A" w:rsidRDefault="00BF529A" w:rsidP="00BF52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9A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9A" w:rsidRPr="00BF529A" w:rsidRDefault="00BF529A" w:rsidP="00BF52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9A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9A" w:rsidRPr="00BF529A" w:rsidRDefault="00BF529A" w:rsidP="00BF52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9A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9A" w:rsidRPr="00BF529A" w:rsidRDefault="00BF529A" w:rsidP="00BF52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9A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</w:tr>
      <w:tr w:rsidR="00BF529A" w:rsidRPr="00BF529A" w:rsidTr="009C2E8C"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9A" w:rsidRPr="00BF529A" w:rsidRDefault="00BF529A" w:rsidP="00BF52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9A">
              <w:rPr>
                <w:rFonts w:ascii="Times New Roman" w:hAnsi="Times New Roman" w:cs="Times New Roman"/>
                <w:sz w:val="24"/>
                <w:szCs w:val="24"/>
              </w:rPr>
              <w:t>Рыба и рыбопродукты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9A" w:rsidRPr="00BF529A" w:rsidRDefault="00BF529A" w:rsidP="00BF52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9A">
              <w:rPr>
                <w:rFonts w:ascii="Times New Roman" w:hAnsi="Times New Roman" w:cs="Times New Roman"/>
                <w:sz w:val="24"/>
                <w:szCs w:val="24"/>
              </w:rPr>
              <w:t>18-22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9A" w:rsidRPr="00BF529A" w:rsidRDefault="00BF529A" w:rsidP="00BF52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9A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9A" w:rsidRPr="00BF529A" w:rsidRDefault="00BF529A" w:rsidP="00BF52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9A"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9A" w:rsidRPr="00BF529A" w:rsidRDefault="00BF529A" w:rsidP="00BF52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9A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</w:tr>
      <w:tr w:rsidR="00BF529A" w:rsidRPr="00BF529A" w:rsidTr="009C2E8C"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9A" w:rsidRPr="00BF529A" w:rsidRDefault="00BF529A" w:rsidP="00BF52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9A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9A" w:rsidRPr="00BF529A" w:rsidRDefault="00BF529A" w:rsidP="00BF52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9A">
              <w:rPr>
                <w:rFonts w:ascii="Times New Roman" w:hAnsi="Times New Roman" w:cs="Times New Roman"/>
                <w:sz w:val="24"/>
                <w:szCs w:val="24"/>
              </w:rPr>
              <w:t>24-28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9A" w:rsidRPr="00BF529A" w:rsidRDefault="00BF529A" w:rsidP="00BF52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9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9A" w:rsidRPr="00BF529A" w:rsidRDefault="00BF529A" w:rsidP="00BF52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9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9A" w:rsidRPr="00BF529A" w:rsidRDefault="00BF529A" w:rsidP="00BF52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9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BF529A" w:rsidRPr="00BF529A" w:rsidTr="009C2E8C">
        <w:trPr>
          <w:trHeight w:val="346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9A" w:rsidRPr="00BF529A" w:rsidRDefault="00BF529A" w:rsidP="00BF52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9A">
              <w:rPr>
                <w:rFonts w:ascii="Times New Roman" w:hAnsi="Times New Roman" w:cs="Times New Roman"/>
                <w:sz w:val="24"/>
                <w:szCs w:val="24"/>
              </w:rPr>
              <w:t>Растительное масло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9A" w:rsidRPr="00BF529A" w:rsidRDefault="00BF529A" w:rsidP="00BF52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9A"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9A" w:rsidRPr="00BF529A" w:rsidRDefault="00BF529A" w:rsidP="00BF52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9A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9A" w:rsidRPr="00BF529A" w:rsidRDefault="00BF529A" w:rsidP="00BF52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9A"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9A" w:rsidRPr="00BF529A" w:rsidRDefault="00BF529A" w:rsidP="00BF52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9A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BF529A" w:rsidRPr="00BF529A" w:rsidTr="009C2E8C">
        <w:trPr>
          <w:trHeight w:val="409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9A" w:rsidRPr="00BF529A" w:rsidRDefault="00BF529A" w:rsidP="00BF52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9A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9A" w:rsidRPr="00BF529A" w:rsidRDefault="00BF529A" w:rsidP="00BF52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9A">
              <w:rPr>
                <w:rFonts w:ascii="Times New Roman" w:hAnsi="Times New Roman" w:cs="Times New Roman"/>
                <w:sz w:val="24"/>
                <w:szCs w:val="24"/>
              </w:rPr>
              <w:t>95-100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9A" w:rsidRPr="00BF529A" w:rsidRDefault="00BF529A" w:rsidP="00BF52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9A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9A" w:rsidRPr="00BF529A" w:rsidRDefault="00BF529A" w:rsidP="00BF52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9A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9A" w:rsidRPr="00BF529A" w:rsidRDefault="00BF529A" w:rsidP="00BF52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9A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BF529A" w:rsidRPr="00BF529A" w:rsidTr="009C2E8C"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9A" w:rsidRPr="00BF529A" w:rsidRDefault="00BF529A" w:rsidP="00BF52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9A">
              <w:rPr>
                <w:rFonts w:ascii="Times New Roman" w:hAnsi="Times New Roman" w:cs="Times New Roman"/>
                <w:sz w:val="24"/>
                <w:szCs w:val="24"/>
              </w:rPr>
              <w:t>Овощи, бахчевые культуры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9A" w:rsidRPr="00BF529A" w:rsidRDefault="00BF529A" w:rsidP="00BF52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9A">
              <w:rPr>
                <w:rFonts w:ascii="Times New Roman" w:hAnsi="Times New Roman" w:cs="Times New Roman"/>
                <w:sz w:val="24"/>
                <w:szCs w:val="24"/>
              </w:rPr>
              <w:t>120-140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9A" w:rsidRPr="00BF529A" w:rsidRDefault="00BF529A" w:rsidP="00BF52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9A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9A" w:rsidRPr="00BF529A" w:rsidRDefault="00BF529A" w:rsidP="00BF52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9A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9A" w:rsidRPr="00BF529A" w:rsidRDefault="00BF529A" w:rsidP="00BF52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9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F529A" w:rsidRPr="00BF529A" w:rsidTr="009C2E8C">
        <w:trPr>
          <w:trHeight w:val="70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9A" w:rsidRPr="00BF529A" w:rsidRDefault="00BF529A" w:rsidP="00BF52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9A">
              <w:rPr>
                <w:rFonts w:ascii="Times New Roman" w:hAnsi="Times New Roman" w:cs="Times New Roman"/>
                <w:sz w:val="24"/>
                <w:szCs w:val="24"/>
              </w:rPr>
              <w:t>Хлеб, булочные и макаронные изделия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9A" w:rsidRPr="00BF529A" w:rsidRDefault="00BF529A" w:rsidP="00BF52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9A">
              <w:rPr>
                <w:rFonts w:ascii="Times New Roman" w:hAnsi="Times New Roman" w:cs="Times New Roman"/>
                <w:sz w:val="24"/>
                <w:szCs w:val="24"/>
              </w:rPr>
              <w:t>95-105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9A" w:rsidRPr="00BF529A" w:rsidRDefault="00BF529A" w:rsidP="00BF52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9A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9A" w:rsidRPr="00BF529A" w:rsidRDefault="00BF529A" w:rsidP="00BF52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9A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9A" w:rsidRPr="00BF529A" w:rsidRDefault="00BF529A" w:rsidP="00BF52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9A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</w:tr>
      <w:tr w:rsidR="00BF529A" w:rsidRPr="00BF529A" w:rsidTr="009C2E8C"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9A" w:rsidRPr="00BF529A" w:rsidRDefault="00BF529A" w:rsidP="00BF52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Фрукты и ягоды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9A" w:rsidRPr="00BF529A" w:rsidRDefault="00BF529A" w:rsidP="00727B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9A">
              <w:rPr>
                <w:rFonts w:ascii="Times New Roman" w:hAnsi="Times New Roman" w:cs="Times New Roman"/>
                <w:sz w:val="24"/>
                <w:szCs w:val="24"/>
              </w:rPr>
              <w:t>90-100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9A" w:rsidRPr="00BF529A" w:rsidRDefault="00BF529A" w:rsidP="00BF52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9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9A" w:rsidRPr="00BF529A" w:rsidRDefault="00BF529A" w:rsidP="00BF52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9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9A" w:rsidRPr="00BF529A" w:rsidRDefault="00BF529A" w:rsidP="00BF52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9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</w:tbl>
    <w:p w:rsidR="00895BEF" w:rsidRDefault="00895BEF" w:rsidP="00895B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529A" w:rsidRPr="00A600A2" w:rsidRDefault="00BF529A" w:rsidP="0034389A">
      <w:pPr>
        <w:spacing w:after="0"/>
        <w:jc w:val="both"/>
      </w:pPr>
      <w:r w:rsidRPr="00A600A2">
        <w:rPr>
          <w:rFonts w:ascii="Times New Roman" w:hAnsi="Times New Roman" w:cs="Times New Roman"/>
          <w:sz w:val="24"/>
          <w:szCs w:val="24"/>
        </w:rPr>
        <w:t>Основные направления деятельности по разделу гигиены питания на 20</w:t>
      </w:r>
      <w:r w:rsidR="004310A0" w:rsidRPr="00A600A2">
        <w:rPr>
          <w:rFonts w:ascii="Times New Roman" w:hAnsi="Times New Roman" w:cs="Times New Roman"/>
          <w:sz w:val="24"/>
          <w:szCs w:val="24"/>
        </w:rPr>
        <w:t>2</w:t>
      </w:r>
      <w:r w:rsidR="00A600A2" w:rsidRPr="00A600A2">
        <w:rPr>
          <w:rFonts w:ascii="Times New Roman" w:hAnsi="Times New Roman" w:cs="Times New Roman"/>
          <w:sz w:val="24"/>
          <w:szCs w:val="24"/>
        </w:rPr>
        <w:t>3</w:t>
      </w:r>
      <w:r w:rsidRPr="00A600A2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BF529A" w:rsidRPr="00BF529A" w:rsidRDefault="00801920" w:rsidP="00BF529A">
      <w:pPr>
        <w:pStyle w:val="a3"/>
        <w:shd w:val="clear" w:color="auto" w:fill="FFFFFF"/>
        <w:ind w:firstLine="0"/>
      </w:pPr>
      <w:r>
        <w:t xml:space="preserve"> </w:t>
      </w:r>
      <w:r w:rsidR="00BF529A" w:rsidRPr="00BF529A">
        <w:t>Совершенствование надзора за качеством и безопасностью пищевых продуктов и активизация мер, направленных на снижение заболеваемости населения, обусловленной микронутриентной недостаточностью</w:t>
      </w:r>
      <w:r w:rsidR="004310A0">
        <w:t>.</w:t>
      </w:r>
      <w:r w:rsidR="00BF529A" w:rsidRPr="00BF529A">
        <w:t xml:space="preserve"> </w:t>
      </w:r>
    </w:p>
    <w:p w:rsidR="00BF529A" w:rsidRPr="00BF529A" w:rsidRDefault="00801920" w:rsidP="00BF529A">
      <w:pPr>
        <w:pStyle w:val="a3"/>
        <w:shd w:val="clear" w:color="auto" w:fill="FFFFFF"/>
        <w:tabs>
          <w:tab w:val="num" w:pos="567"/>
        </w:tabs>
        <w:ind w:firstLine="0"/>
      </w:pPr>
      <w:r>
        <w:t xml:space="preserve"> </w:t>
      </w:r>
      <w:r w:rsidR="00BF529A">
        <w:t>1.</w:t>
      </w:r>
      <w:r w:rsidR="00A600A2">
        <w:t xml:space="preserve"> </w:t>
      </w:r>
      <w:r w:rsidR="00BF529A" w:rsidRPr="00BF529A">
        <w:t>Организация деятельности по реализации приоритетного национального проекта «Здоровье», направленного на снижение масштабов алкоголизации населения, профилактику курения табака, пропаганду здорового образа жизни, привитие навыков здорового питания.</w:t>
      </w:r>
    </w:p>
    <w:p w:rsidR="00BF529A" w:rsidRPr="00BF529A" w:rsidRDefault="00801920" w:rsidP="00BF529A">
      <w:p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529A">
        <w:rPr>
          <w:rFonts w:ascii="Times New Roman" w:hAnsi="Times New Roman" w:cs="Times New Roman"/>
          <w:sz w:val="24"/>
          <w:szCs w:val="24"/>
        </w:rPr>
        <w:t>2.</w:t>
      </w:r>
      <w:r w:rsidR="00A600A2">
        <w:rPr>
          <w:rFonts w:ascii="Times New Roman" w:hAnsi="Times New Roman" w:cs="Times New Roman"/>
          <w:sz w:val="24"/>
          <w:szCs w:val="24"/>
        </w:rPr>
        <w:t xml:space="preserve"> </w:t>
      </w:r>
      <w:r w:rsidR="00BF529A" w:rsidRPr="00BF529A">
        <w:rPr>
          <w:rFonts w:ascii="Times New Roman" w:hAnsi="Times New Roman" w:cs="Times New Roman"/>
          <w:sz w:val="24"/>
          <w:szCs w:val="24"/>
        </w:rPr>
        <w:t>Продолжение работы по осуществлению государственного санитарно – эпидемиологического надзора за качеством и безопасностью пищевых продуктов в рамках исполнения Указов Президента РФ, поручений Правительства РФ, приказов Роспотребнадзора, и принят</w:t>
      </w:r>
      <w:r w:rsidR="004310A0">
        <w:rPr>
          <w:rFonts w:ascii="Times New Roman" w:hAnsi="Times New Roman" w:cs="Times New Roman"/>
          <w:sz w:val="24"/>
          <w:szCs w:val="24"/>
        </w:rPr>
        <w:t>ие</w:t>
      </w:r>
      <w:r w:rsidR="00BF529A" w:rsidRPr="00BF529A">
        <w:rPr>
          <w:rFonts w:ascii="Times New Roman" w:hAnsi="Times New Roman" w:cs="Times New Roman"/>
          <w:sz w:val="24"/>
          <w:szCs w:val="24"/>
        </w:rPr>
        <w:t xml:space="preserve"> мер по повышению эффективности и результативности надзора на основе использования всего комплекса мер.</w:t>
      </w:r>
    </w:p>
    <w:p w:rsidR="00BF529A" w:rsidRPr="00BF529A" w:rsidRDefault="00801920" w:rsidP="00BF5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10A0">
        <w:rPr>
          <w:rFonts w:ascii="Times New Roman" w:hAnsi="Times New Roman" w:cs="Times New Roman"/>
          <w:sz w:val="24"/>
          <w:szCs w:val="24"/>
        </w:rPr>
        <w:t>3</w:t>
      </w:r>
      <w:r w:rsidR="00BF529A">
        <w:rPr>
          <w:rFonts w:ascii="Times New Roman" w:hAnsi="Times New Roman" w:cs="Times New Roman"/>
          <w:sz w:val="24"/>
          <w:szCs w:val="24"/>
        </w:rPr>
        <w:t>.</w:t>
      </w:r>
      <w:r w:rsidR="00A600A2">
        <w:rPr>
          <w:rFonts w:ascii="Times New Roman" w:hAnsi="Times New Roman" w:cs="Times New Roman"/>
          <w:sz w:val="24"/>
          <w:szCs w:val="24"/>
        </w:rPr>
        <w:t xml:space="preserve"> </w:t>
      </w:r>
      <w:r w:rsidR="00BF529A" w:rsidRPr="00BF529A">
        <w:rPr>
          <w:rFonts w:ascii="Times New Roman" w:hAnsi="Times New Roman" w:cs="Times New Roman"/>
          <w:sz w:val="24"/>
          <w:szCs w:val="24"/>
        </w:rPr>
        <w:t>Проведение мероприятий по недопущению попадания на потребительский рынок некачественной и фальсифицированной продукции, представляющей угрозу здоровью человека.</w:t>
      </w:r>
    </w:p>
    <w:p w:rsidR="00BF529A" w:rsidRPr="00BF529A" w:rsidRDefault="00801920" w:rsidP="00BF529A">
      <w:pPr>
        <w:pStyle w:val="ac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310A0">
        <w:rPr>
          <w:sz w:val="24"/>
          <w:szCs w:val="24"/>
        </w:rPr>
        <w:t>4</w:t>
      </w:r>
      <w:r w:rsidR="00BF529A">
        <w:rPr>
          <w:sz w:val="24"/>
          <w:szCs w:val="24"/>
        </w:rPr>
        <w:t>.</w:t>
      </w:r>
      <w:r w:rsidR="00A600A2">
        <w:rPr>
          <w:sz w:val="24"/>
          <w:szCs w:val="24"/>
        </w:rPr>
        <w:t xml:space="preserve"> </w:t>
      </w:r>
      <w:r w:rsidR="00BF529A" w:rsidRPr="00BF529A">
        <w:rPr>
          <w:sz w:val="24"/>
          <w:szCs w:val="24"/>
        </w:rPr>
        <w:t>Продолжение работы по мониторингу закупок продуктов питания и продовольственного сырья для учреждений здравоохранения, социального обеспечения,  школ,  детских дошкольных учреждений, оздоровительных детских учреждений и других организованных коллективов, в целях недопущения поставок некачественной продукции.</w:t>
      </w:r>
    </w:p>
    <w:p w:rsidR="00BF529A" w:rsidRPr="00BF529A" w:rsidRDefault="00801920" w:rsidP="00BF529A">
      <w:pPr>
        <w:pStyle w:val="a3"/>
        <w:shd w:val="clear" w:color="auto" w:fill="FFFFFF"/>
        <w:ind w:firstLine="0"/>
      </w:pPr>
      <w:r>
        <w:t xml:space="preserve"> </w:t>
      </w:r>
      <w:r w:rsidR="004310A0">
        <w:t>5</w:t>
      </w:r>
      <w:r w:rsidR="00BF529A">
        <w:t>.</w:t>
      </w:r>
      <w:r w:rsidR="00835A27">
        <w:t xml:space="preserve"> </w:t>
      </w:r>
      <w:r w:rsidR="00BF529A" w:rsidRPr="00BF529A">
        <w:t>Профилактика пищевых отравлений, в том числе алкоголем и суррогатами алкоголя.</w:t>
      </w:r>
    </w:p>
    <w:p w:rsidR="00BF529A" w:rsidRPr="00BF529A" w:rsidRDefault="00801920" w:rsidP="00BF529A">
      <w:pPr>
        <w:pStyle w:val="a3"/>
        <w:shd w:val="clear" w:color="auto" w:fill="FFFFFF"/>
        <w:ind w:firstLine="0"/>
      </w:pPr>
      <w:r>
        <w:t xml:space="preserve"> </w:t>
      </w:r>
      <w:r w:rsidR="004310A0">
        <w:t>6</w:t>
      </w:r>
      <w:r w:rsidR="00BF529A">
        <w:t>.</w:t>
      </w:r>
      <w:r w:rsidR="00835A27">
        <w:t xml:space="preserve"> </w:t>
      </w:r>
      <w:r w:rsidR="00BF529A" w:rsidRPr="00BF529A">
        <w:t>Профилактика инфекционных и неинфекционных заболеваний, связанных с питанием населения.</w:t>
      </w:r>
    </w:p>
    <w:p w:rsidR="00BF529A" w:rsidRPr="00BF529A" w:rsidRDefault="00801920" w:rsidP="00BF529A">
      <w:pPr>
        <w:pStyle w:val="a3"/>
        <w:shd w:val="clear" w:color="auto" w:fill="FFFFFF"/>
        <w:ind w:firstLine="0"/>
      </w:pPr>
      <w:r>
        <w:t xml:space="preserve"> </w:t>
      </w:r>
      <w:r w:rsidR="004310A0">
        <w:t>7</w:t>
      </w:r>
      <w:r w:rsidR="00BF529A">
        <w:t>.</w:t>
      </w:r>
      <w:r w:rsidR="00835A27">
        <w:t xml:space="preserve"> </w:t>
      </w:r>
      <w:r w:rsidR="00BF529A" w:rsidRPr="00BF529A">
        <w:t>Повышени</w:t>
      </w:r>
      <w:r w:rsidR="0034389A">
        <w:t>е</w:t>
      </w:r>
      <w:r w:rsidR="00BF529A" w:rsidRPr="00BF529A">
        <w:t xml:space="preserve"> уровня санитарной грамотности населения района.</w:t>
      </w:r>
    </w:p>
    <w:p w:rsidR="00BF529A" w:rsidRPr="00BF529A" w:rsidRDefault="00801920" w:rsidP="00BF5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10A0">
        <w:rPr>
          <w:rFonts w:ascii="Times New Roman" w:hAnsi="Times New Roman" w:cs="Times New Roman"/>
          <w:sz w:val="24"/>
          <w:szCs w:val="24"/>
        </w:rPr>
        <w:t>8</w:t>
      </w:r>
      <w:r w:rsidR="00BF529A">
        <w:rPr>
          <w:rFonts w:ascii="Times New Roman" w:hAnsi="Times New Roman" w:cs="Times New Roman"/>
          <w:sz w:val="24"/>
          <w:szCs w:val="24"/>
        </w:rPr>
        <w:t>.</w:t>
      </w:r>
      <w:r w:rsidR="00835A27">
        <w:rPr>
          <w:rFonts w:ascii="Times New Roman" w:hAnsi="Times New Roman" w:cs="Times New Roman"/>
          <w:sz w:val="24"/>
          <w:szCs w:val="24"/>
        </w:rPr>
        <w:t xml:space="preserve"> </w:t>
      </w:r>
      <w:r w:rsidR="00BF529A" w:rsidRPr="00BF529A">
        <w:rPr>
          <w:rFonts w:ascii="Times New Roman" w:hAnsi="Times New Roman" w:cs="Times New Roman"/>
          <w:sz w:val="24"/>
          <w:szCs w:val="24"/>
        </w:rPr>
        <w:t>Контроль оборота мяса-свинины, с целью недопущения распространения Африканской чумы свиней.</w:t>
      </w:r>
    </w:p>
    <w:p w:rsidR="00FE2068" w:rsidRPr="00727BB7" w:rsidRDefault="00801920" w:rsidP="00727B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10A0">
        <w:rPr>
          <w:rFonts w:ascii="Times New Roman" w:hAnsi="Times New Roman" w:cs="Times New Roman"/>
          <w:sz w:val="24"/>
          <w:szCs w:val="24"/>
        </w:rPr>
        <w:t>9</w:t>
      </w:r>
      <w:r w:rsidR="00E66340">
        <w:rPr>
          <w:rFonts w:ascii="Times New Roman" w:hAnsi="Times New Roman" w:cs="Times New Roman"/>
          <w:sz w:val="24"/>
          <w:szCs w:val="24"/>
        </w:rPr>
        <w:t>.</w:t>
      </w:r>
      <w:r w:rsidR="00835A27">
        <w:rPr>
          <w:rFonts w:ascii="Times New Roman" w:hAnsi="Times New Roman" w:cs="Times New Roman"/>
          <w:sz w:val="24"/>
          <w:szCs w:val="24"/>
        </w:rPr>
        <w:t xml:space="preserve"> </w:t>
      </w:r>
      <w:r w:rsidR="00BF529A" w:rsidRPr="00BF529A">
        <w:rPr>
          <w:rFonts w:ascii="Times New Roman" w:hAnsi="Times New Roman" w:cs="Times New Roman"/>
          <w:sz w:val="24"/>
          <w:szCs w:val="24"/>
        </w:rPr>
        <w:t>В</w:t>
      </w:r>
      <w:r w:rsidR="00BF529A">
        <w:rPr>
          <w:rFonts w:ascii="Times New Roman" w:hAnsi="Times New Roman" w:cs="Times New Roman"/>
          <w:sz w:val="24"/>
          <w:szCs w:val="24"/>
        </w:rPr>
        <w:t xml:space="preserve">едение социально-гигиенического мониторинга за контаминацией пищевых продуктов и продовольственного сырья химическими веществами </w:t>
      </w:r>
      <w:r w:rsidR="00E66340">
        <w:rPr>
          <w:rFonts w:ascii="Times New Roman" w:hAnsi="Times New Roman" w:cs="Times New Roman"/>
          <w:sz w:val="24"/>
          <w:szCs w:val="24"/>
        </w:rPr>
        <w:t>и агентами микробиологической природы.</w:t>
      </w:r>
    </w:p>
    <w:tbl>
      <w:tblPr>
        <w:tblW w:w="15514" w:type="dxa"/>
        <w:tblInd w:w="108" w:type="dxa"/>
        <w:tblLook w:val="05A0"/>
      </w:tblPr>
      <w:tblGrid>
        <w:gridCol w:w="284"/>
        <w:gridCol w:w="283"/>
        <w:gridCol w:w="9139"/>
        <w:gridCol w:w="968"/>
        <w:gridCol w:w="968"/>
        <w:gridCol w:w="968"/>
        <w:gridCol w:w="968"/>
        <w:gridCol w:w="968"/>
        <w:gridCol w:w="968"/>
      </w:tblGrid>
      <w:tr w:rsidR="001E748C" w:rsidTr="001E748C">
        <w:trPr>
          <w:trHeight w:val="255"/>
        </w:trPr>
        <w:tc>
          <w:tcPr>
            <w:tcW w:w="284" w:type="dxa"/>
            <w:noWrap/>
            <w:vAlign w:val="bottom"/>
            <w:hideMark/>
          </w:tcPr>
          <w:p w:rsidR="001E748C" w:rsidRDefault="001E748C" w:rsidP="001E748C">
            <w:pPr>
              <w:rPr>
                <w:rFonts w:eastAsia="Calibri"/>
                <w:lang w:eastAsia="en-US"/>
              </w:rPr>
            </w:pPr>
          </w:p>
        </w:tc>
        <w:tc>
          <w:tcPr>
            <w:tcW w:w="283" w:type="dxa"/>
            <w:noWrap/>
            <w:vAlign w:val="bottom"/>
            <w:hideMark/>
          </w:tcPr>
          <w:p w:rsidR="001E748C" w:rsidRDefault="001E748C" w:rsidP="00D66B0D">
            <w:pPr>
              <w:rPr>
                <w:rFonts w:eastAsia="Calibri"/>
                <w:lang w:eastAsia="en-US"/>
              </w:rPr>
            </w:pPr>
          </w:p>
        </w:tc>
        <w:tc>
          <w:tcPr>
            <w:tcW w:w="9139" w:type="dxa"/>
            <w:noWrap/>
            <w:vAlign w:val="bottom"/>
            <w:hideMark/>
          </w:tcPr>
          <w:p w:rsidR="001E748C" w:rsidRDefault="001E748C" w:rsidP="00D66B0D">
            <w:pPr>
              <w:rPr>
                <w:rFonts w:eastAsia="Calibri"/>
                <w:lang w:eastAsia="en-US"/>
              </w:rPr>
            </w:pPr>
          </w:p>
        </w:tc>
        <w:tc>
          <w:tcPr>
            <w:tcW w:w="968" w:type="dxa"/>
            <w:noWrap/>
            <w:vAlign w:val="bottom"/>
            <w:hideMark/>
          </w:tcPr>
          <w:p w:rsidR="001E748C" w:rsidRDefault="001E748C" w:rsidP="00D66B0D">
            <w:pPr>
              <w:rPr>
                <w:rFonts w:eastAsia="Calibri"/>
                <w:lang w:eastAsia="en-US"/>
              </w:rPr>
            </w:pPr>
          </w:p>
        </w:tc>
        <w:tc>
          <w:tcPr>
            <w:tcW w:w="968" w:type="dxa"/>
            <w:noWrap/>
            <w:vAlign w:val="bottom"/>
            <w:hideMark/>
          </w:tcPr>
          <w:p w:rsidR="001E748C" w:rsidRDefault="001E748C" w:rsidP="00D66B0D">
            <w:pPr>
              <w:rPr>
                <w:rFonts w:eastAsia="Calibri"/>
                <w:lang w:eastAsia="en-US"/>
              </w:rPr>
            </w:pPr>
          </w:p>
        </w:tc>
        <w:tc>
          <w:tcPr>
            <w:tcW w:w="968" w:type="dxa"/>
            <w:noWrap/>
            <w:vAlign w:val="bottom"/>
            <w:hideMark/>
          </w:tcPr>
          <w:p w:rsidR="001E748C" w:rsidRDefault="001E748C" w:rsidP="00D66B0D">
            <w:pPr>
              <w:rPr>
                <w:rFonts w:eastAsia="Calibri"/>
                <w:lang w:eastAsia="en-US"/>
              </w:rPr>
            </w:pPr>
          </w:p>
        </w:tc>
        <w:tc>
          <w:tcPr>
            <w:tcW w:w="968" w:type="dxa"/>
            <w:noWrap/>
            <w:vAlign w:val="bottom"/>
            <w:hideMark/>
          </w:tcPr>
          <w:p w:rsidR="001E748C" w:rsidRDefault="001E748C" w:rsidP="00D66B0D">
            <w:pPr>
              <w:rPr>
                <w:rFonts w:eastAsia="Calibri"/>
                <w:lang w:eastAsia="en-US"/>
              </w:rPr>
            </w:pPr>
          </w:p>
        </w:tc>
        <w:tc>
          <w:tcPr>
            <w:tcW w:w="968" w:type="dxa"/>
            <w:noWrap/>
            <w:vAlign w:val="bottom"/>
            <w:hideMark/>
          </w:tcPr>
          <w:p w:rsidR="001E748C" w:rsidRDefault="001E748C" w:rsidP="00D66B0D">
            <w:pPr>
              <w:rPr>
                <w:rFonts w:eastAsia="Calibri"/>
                <w:lang w:eastAsia="en-US"/>
              </w:rPr>
            </w:pPr>
          </w:p>
        </w:tc>
        <w:tc>
          <w:tcPr>
            <w:tcW w:w="968" w:type="dxa"/>
            <w:noWrap/>
            <w:vAlign w:val="bottom"/>
            <w:hideMark/>
          </w:tcPr>
          <w:p w:rsidR="001E748C" w:rsidRDefault="001E748C" w:rsidP="00D66B0D">
            <w:pPr>
              <w:rPr>
                <w:rFonts w:eastAsia="Calibri"/>
                <w:lang w:eastAsia="en-US"/>
              </w:rPr>
            </w:pPr>
          </w:p>
        </w:tc>
      </w:tr>
    </w:tbl>
    <w:p w:rsidR="001E748C" w:rsidRDefault="001E748C" w:rsidP="0087685E">
      <w:pPr>
        <w:pStyle w:val="a3"/>
        <w:tabs>
          <w:tab w:val="left" w:pos="1260"/>
        </w:tabs>
        <w:ind w:firstLine="0"/>
        <w:rPr>
          <w:b/>
        </w:rPr>
      </w:pPr>
      <w:r>
        <w:rPr>
          <w:b/>
        </w:rPr>
        <w:t>Сведения о профессиональной заболеваемости.</w:t>
      </w:r>
    </w:p>
    <w:p w:rsidR="001E748C" w:rsidRDefault="001E748C" w:rsidP="0087685E">
      <w:pPr>
        <w:pStyle w:val="a7"/>
        <w:ind w:left="142"/>
        <w:jc w:val="both"/>
      </w:pPr>
      <w:r>
        <w:t xml:space="preserve">Случаев профессиональных заболеваний не зарегистрировано. </w:t>
      </w:r>
    </w:p>
    <w:p w:rsidR="001E748C" w:rsidRDefault="001E748C" w:rsidP="00801920">
      <w:pPr>
        <w:pStyle w:val="a7"/>
        <w:spacing w:after="0"/>
        <w:ind w:left="0"/>
        <w:rPr>
          <w:b/>
        </w:rPr>
      </w:pPr>
      <w:r>
        <w:rPr>
          <w:b/>
        </w:rPr>
        <w:t>Мониторинг физических факторов.</w:t>
      </w:r>
    </w:p>
    <w:p w:rsidR="001E748C" w:rsidRDefault="001E748C" w:rsidP="00DA79E1">
      <w:pPr>
        <w:pStyle w:val="a3"/>
        <w:ind w:firstLine="142"/>
      </w:pPr>
      <w:r>
        <w:t>Санитарно-промышленных лабораторий на объектах района нет. Производственный контроль параметров рабочей среды ведется эпизодически по договорам с ФФБУЗ «ЦГ и</w:t>
      </w:r>
      <w:proofErr w:type="gramStart"/>
      <w:r>
        <w:t xml:space="preserve"> Э</w:t>
      </w:r>
      <w:proofErr w:type="gramEnd"/>
      <w:r>
        <w:t xml:space="preserve"> в Владимирской области» в  Александровском и Киржачском районах. </w:t>
      </w:r>
    </w:p>
    <w:p w:rsidR="001E748C" w:rsidRDefault="001E748C" w:rsidP="00801920">
      <w:pPr>
        <w:pStyle w:val="a3"/>
        <w:ind w:firstLine="142"/>
      </w:pPr>
      <w:r>
        <w:t>В 2022г. количество лабораторно исследованных по физическим факторам рабочих мест  увеличилось на 32%, 58% составляют рабочие места</w:t>
      </w:r>
      <w:r w:rsidR="00040691">
        <w:t xml:space="preserve"> в МБДОУ и школах</w:t>
      </w:r>
      <w:r>
        <w:t xml:space="preserve">, 38.7%-медицины (рис. № </w:t>
      </w:r>
      <w:r w:rsidR="0087685E">
        <w:t>1</w:t>
      </w:r>
      <w:r>
        <w:t>.1).</w:t>
      </w:r>
      <w:r w:rsidR="00040691">
        <w:t>,</w:t>
      </w:r>
      <w:r>
        <w:t xml:space="preserve"> преобладание измерений по искусственной освещенности и микроклимату (рис. № </w:t>
      </w:r>
      <w:r w:rsidR="0087685E">
        <w:t>1</w:t>
      </w:r>
      <w:r>
        <w:t>.2).  Замеров вибрации на рабочих местах не было.</w:t>
      </w:r>
    </w:p>
    <w:p w:rsidR="001E748C" w:rsidRDefault="001E748C" w:rsidP="001E748C">
      <w:pPr>
        <w:pStyle w:val="a3"/>
        <w:ind w:firstLine="1260"/>
      </w:pPr>
    </w:p>
    <w:p w:rsidR="001E748C" w:rsidRDefault="001E748C" w:rsidP="001E748C">
      <w:pPr>
        <w:pStyle w:val="a3"/>
      </w:pPr>
      <w:r>
        <w:rPr>
          <w:noProof/>
        </w:rPr>
        <w:lastRenderedPageBreak/>
        <w:drawing>
          <wp:inline distT="0" distB="0" distL="0" distR="0">
            <wp:extent cx="5111750" cy="3074670"/>
            <wp:effectExtent l="0" t="0" r="0" b="0"/>
            <wp:docPr id="9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>
        <w:t xml:space="preserve"> </w:t>
      </w:r>
    </w:p>
    <w:p w:rsidR="001E748C" w:rsidRPr="00172954" w:rsidRDefault="001E748C" w:rsidP="001E748C">
      <w:pPr>
        <w:pStyle w:val="a3"/>
      </w:pPr>
      <w:r w:rsidRPr="00172954">
        <w:t xml:space="preserve">Рис. № </w:t>
      </w:r>
      <w:r w:rsidR="0087685E">
        <w:t>1</w:t>
      </w:r>
      <w:r w:rsidRPr="00172954">
        <w:t>.1. Динамика лабораторно обследованных рабочих мест.</w:t>
      </w:r>
    </w:p>
    <w:p w:rsidR="001E748C" w:rsidRDefault="001E748C" w:rsidP="001E748C">
      <w:pPr>
        <w:pStyle w:val="2"/>
        <w:rPr>
          <w:rFonts w:ascii="Times New Roman" w:hAnsi="Times New Roman"/>
          <w:b w:val="0"/>
          <w:i/>
          <w:sz w:val="24"/>
          <w:szCs w:val="24"/>
        </w:rPr>
      </w:pPr>
      <w:r w:rsidRPr="001E748C">
        <w:rPr>
          <w:rFonts w:ascii="Times New Roman" w:hAnsi="Times New Roman"/>
          <w:b w:val="0"/>
          <w:i/>
          <w:noProof/>
          <w:sz w:val="24"/>
          <w:szCs w:val="24"/>
        </w:rPr>
        <w:drawing>
          <wp:inline distT="0" distB="0" distL="0" distR="0">
            <wp:extent cx="5939790" cy="2512695"/>
            <wp:effectExtent l="0" t="0" r="0" b="0"/>
            <wp:docPr id="16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E748C" w:rsidRPr="00DA79E1" w:rsidRDefault="001E748C" w:rsidP="001E748C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</w:t>
      </w:r>
      <w:r w:rsidRPr="00DA79E1">
        <w:rPr>
          <w:rFonts w:ascii="Times New Roman" w:hAnsi="Times New Roman" w:cs="Times New Roman"/>
          <w:sz w:val="24"/>
          <w:szCs w:val="24"/>
        </w:rPr>
        <w:t xml:space="preserve">Рис. </w:t>
      </w:r>
      <w:r w:rsidRPr="00DA79E1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="0087685E" w:rsidRPr="00DA79E1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DA79E1">
        <w:rPr>
          <w:rFonts w:ascii="Times New Roman" w:hAnsi="Times New Roman" w:cs="Times New Roman"/>
          <w:sz w:val="24"/>
          <w:szCs w:val="24"/>
          <w:u w:val="single"/>
        </w:rPr>
        <w:t>.2.</w:t>
      </w:r>
      <w:r w:rsidRPr="00DA79E1">
        <w:rPr>
          <w:rFonts w:ascii="Times New Roman" w:hAnsi="Times New Roman" w:cs="Times New Roman"/>
          <w:sz w:val="24"/>
          <w:szCs w:val="24"/>
        </w:rPr>
        <w:t xml:space="preserve"> Структура исследований физических факторов за 2022 год.</w:t>
      </w:r>
    </w:p>
    <w:p w:rsidR="001E748C" w:rsidRDefault="001E748C" w:rsidP="001E748C">
      <w:pPr>
        <w:pStyle w:val="2"/>
        <w:rPr>
          <w:rFonts w:ascii="Times New Roman" w:hAnsi="Times New Roman"/>
          <w:b w:val="0"/>
          <w:sz w:val="24"/>
          <w:szCs w:val="24"/>
        </w:rPr>
      </w:pPr>
    </w:p>
    <w:p w:rsidR="001E748C" w:rsidRPr="001E748C" w:rsidRDefault="001E748C" w:rsidP="001E748C">
      <w:pPr>
        <w:pStyle w:val="2"/>
        <w:rPr>
          <w:rFonts w:ascii="Times New Roman" w:hAnsi="Times New Roman"/>
          <w:b w:val="0"/>
          <w:color w:val="auto"/>
          <w:sz w:val="24"/>
          <w:szCs w:val="24"/>
          <w:u w:val="single"/>
        </w:rPr>
      </w:pPr>
      <w:r w:rsidRPr="009027F3">
        <w:rPr>
          <w:rFonts w:ascii="Times New Roman" w:hAnsi="Times New Roman"/>
          <w:b w:val="0"/>
          <w:sz w:val="24"/>
          <w:szCs w:val="24"/>
        </w:rPr>
        <w:t xml:space="preserve"> </w:t>
      </w:r>
      <w:r w:rsidRPr="001E748C">
        <w:rPr>
          <w:rFonts w:ascii="Times New Roman" w:hAnsi="Times New Roman"/>
          <w:b w:val="0"/>
          <w:color w:val="auto"/>
          <w:sz w:val="24"/>
          <w:szCs w:val="24"/>
        </w:rPr>
        <w:t>Доля рабочих мест</w:t>
      </w:r>
      <w:r w:rsidR="00040691">
        <w:rPr>
          <w:rFonts w:ascii="Times New Roman" w:hAnsi="Times New Roman"/>
          <w:b w:val="0"/>
          <w:color w:val="auto"/>
          <w:sz w:val="24"/>
          <w:szCs w:val="24"/>
        </w:rPr>
        <w:t>,</w:t>
      </w:r>
      <w:r w:rsidRPr="001E748C">
        <w:rPr>
          <w:rFonts w:ascii="Times New Roman" w:hAnsi="Times New Roman"/>
          <w:b w:val="0"/>
          <w:color w:val="auto"/>
          <w:sz w:val="24"/>
          <w:szCs w:val="24"/>
        </w:rPr>
        <w:t xml:space="preserve">  </w:t>
      </w:r>
      <w:r w:rsidR="00DA79E1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1E748C">
        <w:rPr>
          <w:rFonts w:ascii="Times New Roman" w:hAnsi="Times New Roman"/>
          <w:b w:val="0"/>
          <w:color w:val="auto"/>
          <w:sz w:val="24"/>
          <w:szCs w:val="24"/>
        </w:rPr>
        <w:t>не отвечающих гигиеническим нормативам по отдельным         физическим факторам, на объектах района за 2014</w:t>
      </w:r>
      <w:r w:rsidR="00801920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1E748C">
        <w:rPr>
          <w:rFonts w:ascii="Times New Roman" w:hAnsi="Times New Roman"/>
          <w:b w:val="0"/>
          <w:color w:val="auto"/>
          <w:sz w:val="24"/>
          <w:szCs w:val="24"/>
        </w:rPr>
        <w:t xml:space="preserve">- 2022 гг.                    таблица </w:t>
      </w:r>
      <w:r w:rsidRPr="0087685E">
        <w:rPr>
          <w:rFonts w:ascii="Times New Roman" w:hAnsi="Times New Roman"/>
          <w:b w:val="0"/>
          <w:color w:val="auto"/>
          <w:sz w:val="24"/>
          <w:szCs w:val="24"/>
        </w:rPr>
        <w:t xml:space="preserve">№ </w:t>
      </w:r>
      <w:r w:rsidR="0087685E">
        <w:rPr>
          <w:rFonts w:ascii="Times New Roman" w:hAnsi="Times New Roman"/>
          <w:b w:val="0"/>
          <w:color w:val="auto"/>
          <w:sz w:val="24"/>
          <w:szCs w:val="24"/>
        </w:rPr>
        <w:t>1</w:t>
      </w:r>
      <w:r w:rsidRPr="0087685E">
        <w:rPr>
          <w:rFonts w:ascii="Times New Roman" w:hAnsi="Times New Roman"/>
          <w:b w:val="0"/>
          <w:color w:val="auto"/>
          <w:sz w:val="24"/>
          <w:szCs w:val="24"/>
        </w:rPr>
        <w:t>.1.</w:t>
      </w:r>
      <w:r w:rsidR="0087685E">
        <w:rPr>
          <w:rFonts w:ascii="Times New Roman" w:hAnsi="Times New Roman"/>
          <w:b w:val="0"/>
          <w:color w:val="auto"/>
          <w:sz w:val="24"/>
          <w:szCs w:val="24"/>
        </w:rPr>
        <w:t>1.7</w:t>
      </w:r>
    </w:p>
    <w:p w:rsidR="001E748C" w:rsidRDefault="001E748C" w:rsidP="001E748C"/>
    <w:tbl>
      <w:tblPr>
        <w:tblpPr w:leftFromText="180" w:rightFromText="180" w:vertAnchor="text" w:tblpY="1"/>
        <w:tblOverlap w:val="never"/>
        <w:tblW w:w="16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19"/>
        <w:gridCol w:w="706"/>
        <w:gridCol w:w="707"/>
        <w:gridCol w:w="707"/>
        <w:gridCol w:w="704"/>
        <w:gridCol w:w="689"/>
        <w:gridCol w:w="690"/>
        <w:gridCol w:w="675"/>
        <w:gridCol w:w="791"/>
        <w:gridCol w:w="709"/>
        <w:gridCol w:w="709"/>
        <w:gridCol w:w="7"/>
        <w:gridCol w:w="702"/>
        <w:gridCol w:w="708"/>
        <w:gridCol w:w="237"/>
        <w:gridCol w:w="471"/>
        <w:gridCol w:w="237"/>
        <w:gridCol w:w="471"/>
        <w:gridCol w:w="237"/>
        <w:gridCol w:w="471"/>
        <w:gridCol w:w="237"/>
        <w:gridCol w:w="708"/>
        <w:gridCol w:w="193"/>
        <w:gridCol w:w="945"/>
        <w:gridCol w:w="47"/>
        <w:gridCol w:w="915"/>
        <w:gridCol w:w="30"/>
        <w:gridCol w:w="922"/>
      </w:tblGrid>
      <w:tr w:rsidR="001E748C" w:rsidTr="00DA79E1">
        <w:trPr>
          <w:gridAfter w:val="15"/>
          <w:wAfter w:w="6829" w:type="dxa"/>
          <w:cantSplit/>
          <w:trHeight w:val="680"/>
        </w:trPr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1E748C" w:rsidRPr="00DA79E1" w:rsidRDefault="001E748C" w:rsidP="00DA79E1">
            <w:pPr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  <w:p w:rsidR="001E748C" w:rsidRPr="00DA79E1" w:rsidRDefault="001E748C" w:rsidP="00DA79E1">
            <w:pPr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DA79E1">
              <w:rPr>
                <w:rFonts w:ascii="Times New Roman" w:hAnsi="Times New Roman" w:cs="Times New Roman"/>
                <w:szCs w:val="24"/>
                <w:lang w:eastAsia="en-US"/>
              </w:rPr>
              <w:t xml:space="preserve">                год</w:t>
            </w:r>
          </w:p>
          <w:p w:rsidR="001E748C" w:rsidRPr="00DA79E1" w:rsidRDefault="001E748C" w:rsidP="00DA79E1">
            <w:pPr>
              <w:rPr>
                <w:rFonts w:ascii="Times New Roman" w:hAnsi="Times New Roman" w:cs="Times New Roman"/>
                <w:szCs w:val="24"/>
                <w:lang w:eastAsia="en-US"/>
              </w:rPr>
            </w:pPr>
          </w:p>
          <w:p w:rsidR="001E748C" w:rsidRPr="00DA79E1" w:rsidRDefault="001E748C" w:rsidP="00DA79E1">
            <w:pPr>
              <w:rPr>
                <w:rFonts w:ascii="Times New Roman" w:hAnsi="Times New Roman" w:cs="Times New Roman"/>
                <w:szCs w:val="24"/>
                <w:lang w:eastAsia="en-US"/>
              </w:rPr>
            </w:pPr>
            <w:proofErr w:type="spellStart"/>
            <w:r w:rsidRPr="00DA79E1">
              <w:rPr>
                <w:rFonts w:ascii="Times New Roman" w:hAnsi="Times New Roman" w:cs="Times New Roman"/>
                <w:lang w:eastAsia="en-US"/>
              </w:rPr>
              <w:t>физ</w:t>
            </w:r>
            <w:proofErr w:type="spellEnd"/>
            <w:proofErr w:type="gramStart"/>
            <w:r w:rsidR="00040691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DA79E1">
              <w:rPr>
                <w:rFonts w:ascii="Times New Roman" w:hAnsi="Times New Roman" w:cs="Times New Roman"/>
                <w:lang w:eastAsia="en-US"/>
              </w:rPr>
              <w:t>.</w:t>
            </w:r>
            <w:proofErr w:type="gramEnd"/>
            <w:r w:rsidRPr="00DA79E1">
              <w:rPr>
                <w:rFonts w:ascii="Times New Roman" w:hAnsi="Times New Roman" w:cs="Times New Roman"/>
                <w:lang w:eastAsia="en-US"/>
              </w:rPr>
              <w:t>фактор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48C" w:rsidRPr="00DA79E1" w:rsidRDefault="001E748C" w:rsidP="00DA79E1">
            <w:pPr>
              <w:rPr>
                <w:rFonts w:ascii="Times New Roman" w:hAnsi="Times New Roman" w:cs="Times New Roman"/>
                <w:lang w:eastAsia="en-US"/>
              </w:rPr>
            </w:pPr>
            <w:r w:rsidRPr="00DA79E1">
              <w:rPr>
                <w:rFonts w:ascii="Times New Roman" w:hAnsi="Times New Roman" w:cs="Times New Roman"/>
                <w:lang w:eastAsia="en-US"/>
              </w:rPr>
              <w:t xml:space="preserve"> 2014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48C" w:rsidRPr="00DA79E1" w:rsidRDefault="001E748C" w:rsidP="00DA79E1">
            <w:pPr>
              <w:rPr>
                <w:rFonts w:ascii="Times New Roman" w:hAnsi="Times New Roman" w:cs="Times New Roman"/>
                <w:lang w:eastAsia="en-US"/>
              </w:rPr>
            </w:pPr>
            <w:r w:rsidRPr="00DA79E1">
              <w:rPr>
                <w:rFonts w:ascii="Times New Roman" w:hAnsi="Times New Roman" w:cs="Times New Roman"/>
                <w:lang w:eastAsia="en-US"/>
              </w:rPr>
              <w:t xml:space="preserve"> 2014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48C" w:rsidRPr="00DA79E1" w:rsidRDefault="001E748C" w:rsidP="00DA79E1">
            <w:pPr>
              <w:rPr>
                <w:rFonts w:ascii="Times New Roman" w:hAnsi="Times New Roman" w:cs="Times New Roman"/>
                <w:lang w:eastAsia="en-US"/>
              </w:rPr>
            </w:pPr>
            <w:r w:rsidRPr="00DA79E1">
              <w:rPr>
                <w:rFonts w:ascii="Times New Roman" w:hAnsi="Times New Roman" w:cs="Times New Roman"/>
                <w:lang w:eastAsia="en-US"/>
              </w:rPr>
              <w:t xml:space="preserve"> 2015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8C" w:rsidRPr="00DA79E1" w:rsidRDefault="001E748C" w:rsidP="00DA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48C" w:rsidRPr="00DA79E1" w:rsidRDefault="001E748C" w:rsidP="00DA79E1">
            <w:pPr>
              <w:rPr>
                <w:rFonts w:ascii="Times New Roman" w:hAnsi="Times New Roman" w:cs="Times New Roman"/>
              </w:rPr>
            </w:pPr>
            <w:r w:rsidRPr="00DA79E1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8C" w:rsidRPr="00DA79E1" w:rsidRDefault="001E748C" w:rsidP="00DA79E1">
            <w:pPr>
              <w:rPr>
                <w:rFonts w:ascii="Times New Roman" w:hAnsi="Times New Roman" w:cs="Times New Roman"/>
              </w:rPr>
            </w:pPr>
          </w:p>
          <w:p w:rsidR="001E748C" w:rsidRPr="00DA79E1" w:rsidRDefault="001E748C" w:rsidP="00DA79E1">
            <w:pPr>
              <w:rPr>
                <w:rFonts w:ascii="Times New Roman" w:hAnsi="Times New Roman" w:cs="Times New Roman"/>
              </w:rPr>
            </w:pPr>
            <w:r w:rsidRPr="00DA79E1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8C" w:rsidRPr="00DA79E1" w:rsidRDefault="001E748C" w:rsidP="00DA79E1">
            <w:pPr>
              <w:rPr>
                <w:rFonts w:ascii="Times New Roman" w:hAnsi="Times New Roman" w:cs="Times New Roman"/>
              </w:rPr>
            </w:pPr>
          </w:p>
          <w:p w:rsidR="001E748C" w:rsidRPr="00DA79E1" w:rsidRDefault="001E748C" w:rsidP="00DA79E1">
            <w:pPr>
              <w:rPr>
                <w:rFonts w:ascii="Times New Roman" w:hAnsi="Times New Roman" w:cs="Times New Roman"/>
              </w:rPr>
            </w:pPr>
            <w:r w:rsidRPr="00DA79E1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675" w:type="dxa"/>
            <w:shd w:val="clear" w:color="auto" w:fill="auto"/>
          </w:tcPr>
          <w:p w:rsidR="001E748C" w:rsidRPr="00DA79E1" w:rsidRDefault="001E748C" w:rsidP="00DA79E1">
            <w:pPr>
              <w:rPr>
                <w:rFonts w:ascii="Times New Roman" w:hAnsi="Times New Roman" w:cs="Times New Roman"/>
              </w:rPr>
            </w:pPr>
          </w:p>
          <w:p w:rsidR="001E748C" w:rsidRPr="00DA79E1" w:rsidRDefault="001E748C" w:rsidP="00DA79E1">
            <w:pPr>
              <w:rPr>
                <w:rFonts w:ascii="Times New Roman" w:hAnsi="Times New Roman" w:cs="Times New Roman"/>
              </w:rPr>
            </w:pPr>
            <w:r w:rsidRPr="00DA79E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91" w:type="dxa"/>
            <w:shd w:val="clear" w:color="auto" w:fill="auto"/>
          </w:tcPr>
          <w:p w:rsidR="001E748C" w:rsidRPr="00DA79E1" w:rsidRDefault="001E748C" w:rsidP="00DA79E1">
            <w:pPr>
              <w:rPr>
                <w:rFonts w:ascii="Times New Roman" w:hAnsi="Times New Roman" w:cs="Times New Roman"/>
              </w:rPr>
            </w:pPr>
          </w:p>
          <w:p w:rsidR="001E748C" w:rsidRPr="00DA79E1" w:rsidRDefault="001E748C" w:rsidP="00DA79E1">
            <w:pPr>
              <w:rPr>
                <w:rFonts w:ascii="Times New Roman" w:hAnsi="Times New Roman" w:cs="Times New Roman"/>
              </w:rPr>
            </w:pPr>
            <w:r w:rsidRPr="00DA79E1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1E748C" w:rsidRPr="00DA79E1" w:rsidRDefault="001E748C" w:rsidP="00DA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48C" w:rsidRPr="00DA79E1" w:rsidRDefault="001E748C" w:rsidP="00DA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E1">
              <w:rPr>
                <w:rFonts w:ascii="Times New Roman" w:hAnsi="Times New Roman" w:cs="Times New Roman"/>
                <w:sz w:val="24"/>
                <w:szCs w:val="24"/>
              </w:rPr>
              <w:t xml:space="preserve">2020   </w:t>
            </w:r>
          </w:p>
        </w:tc>
        <w:tc>
          <w:tcPr>
            <w:tcW w:w="709" w:type="dxa"/>
          </w:tcPr>
          <w:p w:rsidR="001E748C" w:rsidRPr="00DA79E1" w:rsidRDefault="001E748C" w:rsidP="00DA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48C" w:rsidRPr="00DA79E1" w:rsidRDefault="001E748C" w:rsidP="00DA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E1">
              <w:rPr>
                <w:rFonts w:ascii="Times New Roman" w:hAnsi="Times New Roman" w:cs="Times New Roman"/>
                <w:sz w:val="24"/>
                <w:szCs w:val="24"/>
              </w:rPr>
              <w:t xml:space="preserve">2021  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E748C" w:rsidRPr="00DA79E1" w:rsidRDefault="001E748C" w:rsidP="00DA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48C" w:rsidRPr="00DA79E1" w:rsidRDefault="001E748C" w:rsidP="00DA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E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1E748C" w:rsidTr="00DA79E1">
        <w:trPr>
          <w:gridAfter w:val="15"/>
          <w:wAfter w:w="6829" w:type="dxa"/>
          <w:cantSplit/>
          <w:trHeight w:val="320"/>
        </w:trPr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48C" w:rsidRPr="00DA79E1" w:rsidRDefault="001E748C" w:rsidP="00DA79E1">
            <w:pPr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48C" w:rsidRPr="00DA79E1" w:rsidRDefault="001E748C" w:rsidP="00DA79E1">
            <w:pPr>
              <w:rPr>
                <w:rFonts w:ascii="Times New Roman" w:hAnsi="Times New Roman" w:cs="Times New Roman"/>
                <w:lang w:eastAsia="en-US"/>
              </w:rPr>
            </w:pPr>
            <w:r w:rsidRPr="00DA79E1">
              <w:rPr>
                <w:rFonts w:ascii="Times New Roman" w:hAnsi="Times New Roman" w:cs="Times New Roman"/>
                <w:lang w:eastAsia="en-US"/>
              </w:rPr>
              <w:t>р-н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48C" w:rsidRPr="00DA79E1" w:rsidRDefault="001E748C" w:rsidP="00DA79E1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proofErr w:type="gramStart"/>
            <w:r w:rsidRPr="00DA79E1">
              <w:rPr>
                <w:rFonts w:ascii="Times New Roman" w:hAnsi="Times New Roman" w:cs="Times New Roman"/>
                <w:lang w:eastAsia="en-US"/>
              </w:rPr>
              <w:t>обл</w:t>
            </w:r>
            <w:proofErr w:type="spellEnd"/>
            <w:proofErr w:type="gram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48C" w:rsidRPr="00DA79E1" w:rsidRDefault="001E748C" w:rsidP="00DA79E1">
            <w:pPr>
              <w:rPr>
                <w:rFonts w:ascii="Times New Roman" w:hAnsi="Times New Roman" w:cs="Times New Roman"/>
                <w:lang w:eastAsia="en-US"/>
              </w:rPr>
            </w:pPr>
            <w:r w:rsidRPr="00DA79E1">
              <w:rPr>
                <w:rFonts w:ascii="Times New Roman" w:hAnsi="Times New Roman" w:cs="Times New Roman"/>
                <w:lang w:eastAsia="en-US"/>
              </w:rPr>
              <w:t>р-н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48C" w:rsidRPr="00DA79E1" w:rsidRDefault="001E748C" w:rsidP="00DA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A79E1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48C" w:rsidRPr="00DA79E1" w:rsidRDefault="001E748C" w:rsidP="00DA79E1">
            <w:pPr>
              <w:rPr>
                <w:rFonts w:ascii="Times New Roman" w:hAnsi="Times New Roman" w:cs="Times New Roman"/>
              </w:rPr>
            </w:pPr>
            <w:r w:rsidRPr="00DA79E1">
              <w:rPr>
                <w:rFonts w:ascii="Times New Roman" w:hAnsi="Times New Roman" w:cs="Times New Roman"/>
              </w:rPr>
              <w:t>р-н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8C" w:rsidRPr="00DA79E1" w:rsidRDefault="001E748C" w:rsidP="00DA79E1">
            <w:pPr>
              <w:rPr>
                <w:rFonts w:ascii="Times New Roman" w:hAnsi="Times New Roman" w:cs="Times New Roman"/>
              </w:rPr>
            </w:pPr>
            <w:r w:rsidRPr="00DA79E1">
              <w:rPr>
                <w:rFonts w:ascii="Times New Roman" w:hAnsi="Times New Roman" w:cs="Times New Roman"/>
              </w:rPr>
              <w:t>р-н</w:t>
            </w:r>
          </w:p>
        </w:tc>
        <w:tc>
          <w:tcPr>
            <w:tcW w:w="675" w:type="dxa"/>
            <w:shd w:val="clear" w:color="auto" w:fill="auto"/>
          </w:tcPr>
          <w:p w:rsidR="001E748C" w:rsidRPr="00DA79E1" w:rsidRDefault="001E748C" w:rsidP="00DA79E1">
            <w:pPr>
              <w:rPr>
                <w:rFonts w:ascii="Times New Roman" w:hAnsi="Times New Roman" w:cs="Times New Roman"/>
              </w:rPr>
            </w:pPr>
            <w:r w:rsidRPr="00DA79E1">
              <w:rPr>
                <w:rFonts w:ascii="Times New Roman" w:hAnsi="Times New Roman" w:cs="Times New Roman"/>
              </w:rPr>
              <w:t>р-н</w:t>
            </w:r>
          </w:p>
        </w:tc>
        <w:tc>
          <w:tcPr>
            <w:tcW w:w="791" w:type="dxa"/>
            <w:shd w:val="clear" w:color="auto" w:fill="auto"/>
          </w:tcPr>
          <w:p w:rsidR="001E748C" w:rsidRPr="00DA79E1" w:rsidRDefault="001E748C" w:rsidP="00DA79E1">
            <w:pPr>
              <w:rPr>
                <w:rFonts w:ascii="Times New Roman" w:hAnsi="Times New Roman" w:cs="Times New Roman"/>
              </w:rPr>
            </w:pPr>
            <w:r w:rsidRPr="00DA79E1">
              <w:rPr>
                <w:rFonts w:ascii="Times New Roman" w:hAnsi="Times New Roman" w:cs="Times New Roman"/>
              </w:rPr>
              <w:t>р-н</w:t>
            </w:r>
          </w:p>
        </w:tc>
        <w:tc>
          <w:tcPr>
            <w:tcW w:w="709" w:type="dxa"/>
            <w:shd w:val="clear" w:color="auto" w:fill="auto"/>
          </w:tcPr>
          <w:p w:rsidR="001E748C" w:rsidRPr="00DA79E1" w:rsidRDefault="001E748C" w:rsidP="00DA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E1">
              <w:rPr>
                <w:rFonts w:ascii="Times New Roman" w:hAnsi="Times New Roman" w:cs="Times New Roman"/>
                <w:sz w:val="24"/>
                <w:szCs w:val="24"/>
              </w:rPr>
              <w:t xml:space="preserve">р-н    </w:t>
            </w:r>
          </w:p>
        </w:tc>
        <w:tc>
          <w:tcPr>
            <w:tcW w:w="709" w:type="dxa"/>
          </w:tcPr>
          <w:p w:rsidR="001E748C" w:rsidRPr="00DA79E1" w:rsidRDefault="001E748C" w:rsidP="00DA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E1">
              <w:rPr>
                <w:rFonts w:ascii="Times New Roman" w:hAnsi="Times New Roman" w:cs="Times New Roman"/>
                <w:sz w:val="24"/>
                <w:szCs w:val="24"/>
              </w:rPr>
              <w:t xml:space="preserve">р-н    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E748C" w:rsidRPr="00DA79E1" w:rsidRDefault="001E748C" w:rsidP="00DA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E1">
              <w:rPr>
                <w:rFonts w:ascii="Times New Roman" w:hAnsi="Times New Roman" w:cs="Times New Roman"/>
                <w:sz w:val="24"/>
                <w:szCs w:val="24"/>
              </w:rPr>
              <w:t>р-н</w:t>
            </w:r>
          </w:p>
        </w:tc>
      </w:tr>
      <w:tr w:rsidR="001E748C" w:rsidTr="00DA79E1">
        <w:trPr>
          <w:gridAfter w:val="15"/>
          <w:wAfter w:w="6829" w:type="dxa"/>
          <w:cantSplit/>
          <w:trHeight w:val="187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48C" w:rsidRPr="00DA79E1" w:rsidRDefault="001E748C" w:rsidP="00DA79E1">
            <w:pPr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DA79E1">
              <w:rPr>
                <w:rFonts w:ascii="Times New Roman" w:hAnsi="Times New Roman" w:cs="Times New Roman"/>
                <w:lang w:eastAsia="en-US"/>
              </w:rPr>
              <w:t>Шум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48C" w:rsidRPr="00DA79E1" w:rsidRDefault="001E748C" w:rsidP="00DA79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79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24.4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48C" w:rsidRPr="00DA79E1" w:rsidRDefault="001E748C" w:rsidP="00DA79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79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48C" w:rsidRPr="00DA79E1" w:rsidRDefault="001E748C" w:rsidP="00DA79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79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48C" w:rsidRPr="00DA79E1" w:rsidRDefault="001E748C" w:rsidP="00DA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E1">
              <w:rPr>
                <w:rFonts w:ascii="Times New Roman" w:hAnsi="Times New Roman" w:cs="Times New Roman"/>
                <w:sz w:val="24"/>
                <w:szCs w:val="24"/>
              </w:rPr>
              <w:t>12.48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48C" w:rsidRPr="00DA79E1" w:rsidRDefault="001E748C" w:rsidP="00DA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E1"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8C" w:rsidRPr="00DA79E1" w:rsidRDefault="001E748C" w:rsidP="00DA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E1">
              <w:rPr>
                <w:rFonts w:ascii="Times New Roman" w:hAnsi="Times New Roman" w:cs="Times New Roman"/>
                <w:sz w:val="24"/>
                <w:szCs w:val="24"/>
              </w:rPr>
              <w:t>16.9</w:t>
            </w:r>
          </w:p>
        </w:tc>
        <w:tc>
          <w:tcPr>
            <w:tcW w:w="675" w:type="dxa"/>
            <w:shd w:val="clear" w:color="auto" w:fill="auto"/>
          </w:tcPr>
          <w:p w:rsidR="001E748C" w:rsidRPr="00DA79E1" w:rsidRDefault="001E748C" w:rsidP="00DA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1" w:type="dxa"/>
            <w:shd w:val="clear" w:color="auto" w:fill="auto"/>
          </w:tcPr>
          <w:p w:rsidR="001E748C" w:rsidRPr="00DA79E1" w:rsidRDefault="001E748C" w:rsidP="00DA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E1"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</w:p>
        </w:tc>
        <w:tc>
          <w:tcPr>
            <w:tcW w:w="709" w:type="dxa"/>
            <w:shd w:val="clear" w:color="auto" w:fill="auto"/>
          </w:tcPr>
          <w:p w:rsidR="001E748C" w:rsidRPr="00DA79E1" w:rsidRDefault="001E748C" w:rsidP="00DA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E1">
              <w:rPr>
                <w:rFonts w:ascii="Times New Roman" w:hAnsi="Times New Roman" w:cs="Times New Roman"/>
                <w:sz w:val="24"/>
                <w:szCs w:val="24"/>
              </w:rPr>
              <w:t xml:space="preserve">-         </w:t>
            </w:r>
          </w:p>
        </w:tc>
        <w:tc>
          <w:tcPr>
            <w:tcW w:w="709" w:type="dxa"/>
          </w:tcPr>
          <w:p w:rsidR="001E748C" w:rsidRPr="00DA79E1" w:rsidRDefault="001E748C" w:rsidP="00DA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E1">
              <w:rPr>
                <w:rFonts w:ascii="Times New Roman" w:hAnsi="Times New Roman" w:cs="Times New Roman"/>
                <w:sz w:val="24"/>
                <w:szCs w:val="24"/>
              </w:rPr>
              <w:t xml:space="preserve">0         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E748C" w:rsidRPr="00DA79E1" w:rsidRDefault="001E748C" w:rsidP="00DA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E1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</w:tr>
      <w:tr w:rsidR="001E748C" w:rsidTr="00DA79E1">
        <w:trPr>
          <w:gridAfter w:val="15"/>
          <w:wAfter w:w="6829" w:type="dxa"/>
          <w:cantSplit/>
          <w:trHeight w:val="366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48C" w:rsidRPr="00DA79E1" w:rsidRDefault="001E748C" w:rsidP="00DA79E1">
            <w:pPr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DA79E1">
              <w:rPr>
                <w:rFonts w:ascii="Times New Roman" w:hAnsi="Times New Roman" w:cs="Times New Roman"/>
                <w:lang w:eastAsia="en-US"/>
              </w:rPr>
              <w:lastRenderedPageBreak/>
              <w:t>Вибрация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48C" w:rsidRPr="00DA79E1" w:rsidRDefault="001E748C" w:rsidP="00DA79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79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48C" w:rsidRPr="00DA79E1" w:rsidRDefault="001E748C" w:rsidP="00DA79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79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48C" w:rsidRPr="00DA79E1" w:rsidRDefault="001E748C" w:rsidP="00DA79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79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48C" w:rsidRPr="00DA79E1" w:rsidRDefault="001E748C" w:rsidP="00DA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48C" w:rsidRPr="00DA79E1" w:rsidRDefault="001E748C" w:rsidP="00DA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8C" w:rsidRPr="00DA79E1" w:rsidRDefault="001E748C" w:rsidP="00DA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5" w:type="dxa"/>
            <w:shd w:val="clear" w:color="auto" w:fill="auto"/>
          </w:tcPr>
          <w:p w:rsidR="001E748C" w:rsidRPr="00DA79E1" w:rsidRDefault="001E748C" w:rsidP="00DA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1" w:type="dxa"/>
            <w:shd w:val="clear" w:color="auto" w:fill="auto"/>
          </w:tcPr>
          <w:p w:rsidR="001E748C" w:rsidRPr="00DA79E1" w:rsidRDefault="001E748C" w:rsidP="00DA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1E748C" w:rsidRPr="00DA79E1" w:rsidRDefault="001E748C" w:rsidP="00DA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E1">
              <w:rPr>
                <w:rFonts w:ascii="Times New Roman" w:hAnsi="Times New Roman" w:cs="Times New Roman"/>
                <w:sz w:val="24"/>
                <w:szCs w:val="24"/>
              </w:rPr>
              <w:t xml:space="preserve">-        </w:t>
            </w:r>
          </w:p>
        </w:tc>
        <w:tc>
          <w:tcPr>
            <w:tcW w:w="709" w:type="dxa"/>
          </w:tcPr>
          <w:p w:rsidR="001E748C" w:rsidRPr="00DA79E1" w:rsidRDefault="001E748C" w:rsidP="00DA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E1">
              <w:rPr>
                <w:rFonts w:ascii="Times New Roman" w:hAnsi="Times New Roman" w:cs="Times New Roman"/>
                <w:sz w:val="24"/>
                <w:szCs w:val="24"/>
              </w:rPr>
              <w:t xml:space="preserve">-        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E748C" w:rsidRPr="00DA79E1" w:rsidRDefault="001E748C" w:rsidP="00DA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E748C" w:rsidTr="00DA79E1">
        <w:trPr>
          <w:gridAfter w:val="15"/>
          <w:wAfter w:w="6829" w:type="dxa"/>
          <w:cantSplit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48C" w:rsidRPr="00DA79E1" w:rsidRDefault="001E748C" w:rsidP="00DA79E1">
            <w:pPr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DA79E1">
              <w:rPr>
                <w:rFonts w:ascii="Times New Roman" w:hAnsi="Times New Roman" w:cs="Times New Roman"/>
                <w:lang w:eastAsia="en-US"/>
              </w:rPr>
              <w:t>ЭМП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48C" w:rsidRPr="00DA79E1" w:rsidRDefault="001E748C" w:rsidP="00DA79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79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48C" w:rsidRPr="00DA79E1" w:rsidRDefault="001E748C" w:rsidP="00DA79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79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29.0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48C" w:rsidRPr="00DA79E1" w:rsidRDefault="001E748C" w:rsidP="00DA79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79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8,9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48C" w:rsidRPr="00DA79E1" w:rsidRDefault="001E748C" w:rsidP="00DA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48C" w:rsidRPr="00DA79E1" w:rsidRDefault="001E748C" w:rsidP="00DA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E1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8C" w:rsidRPr="00DA79E1" w:rsidRDefault="001E748C" w:rsidP="00DA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E1">
              <w:rPr>
                <w:rFonts w:ascii="Times New Roman" w:hAnsi="Times New Roman" w:cs="Times New Roman"/>
                <w:sz w:val="24"/>
                <w:szCs w:val="24"/>
              </w:rPr>
              <w:t>19.7</w:t>
            </w:r>
          </w:p>
        </w:tc>
        <w:tc>
          <w:tcPr>
            <w:tcW w:w="675" w:type="dxa"/>
            <w:shd w:val="clear" w:color="auto" w:fill="auto"/>
          </w:tcPr>
          <w:p w:rsidR="001E748C" w:rsidRPr="00DA79E1" w:rsidRDefault="001E748C" w:rsidP="00DA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E1">
              <w:rPr>
                <w:rFonts w:ascii="Times New Roman" w:hAnsi="Times New Roman" w:cs="Times New Roman"/>
                <w:sz w:val="24"/>
                <w:szCs w:val="24"/>
              </w:rPr>
              <w:t>21.0</w:t>
            </w:r>
          </w:p>
        </w:tc>
        <w:tc>
          <w:tcPr>
            <w:tcW w:w="791" w:type="dxa"/>
            <w:shd w:val="clear" w:color="auto" w:fill="auto"/>
          </w:tcPr>
          <w:p w:rsidR="001E748C" w:rsidRPr="00DA79E1" w:rsidRDefault="001E748C" w:rsidP="00DA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E1"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</w:tc>
        <w:tc>
          <w:tcPr>
            <w:tcW w:w="709" w:type="dxa"/>
            <w:shd w:val="clear" w:color="auto" w:fill="auto"/>
          </w:tcPr>
          <w:p w:rsidR="001E748C" w:rsidRPr="00DA79E1" w:rsidRDefault="001E748C" w:rsidP="00DA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E1">
              <w:rPr>
                <w:rFonts w:ascii="Times New Roman" w:hAnsi="Times New Roman" w:cs="Times New Roman"/>
                <w:sz w:val="24"/>
                <w:szCs w:val="24"/>
              </w:rPr>
              <w:t xml:space="preserve">7.9       </w:t>
            </w:r>
          </w:p>
        </w:tc>
        <w:tc>
          <w:tcPr>
            <w:tcW w:w="709" w:type="dxa"/>
          </w:tcPr>
          <w:p w:rsidR="001E748C" w:rsidRPr="00DA79E1" w:rsidRDefault="001E748C" w:rsidP="00DA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E1">
              <w:rPr>
                <w:rFonts w:ascii="Times New Roman" w:hAnsi="Times New Roman" w:cs="Times New Roman"/>
                <w:sz w:val="24"/>
                <w:szCs w:val="24"/>
              </w:rPr>
              <w:t xml:space="preserve">0      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E748C" w:rsidRPr="00DA79E1" w:rsidRDefault="001E748C" w:rsidP="00DA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E748C" w:rsidTr="00DA79E1">
        <w:trPr>
          <w:gridAfter w:val="15"/>
          <w:wAfter w:w="6829" w:type="dxa"/>
          <w:cantSplit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48C" w:rsidRPr="00DA79E1" w:rsidRDefault="001E748C" w:rsidP="00DA79E1">
            <w:pPr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A79E1">
              <w:rPr>
                <w:rFonts w:ascii="Times New Roman" w:hAnsi="Times New Roman" w:cs="Times New Roman"/>
                <w:sz w:val="20"/>
                <w:lang w:eastAsia="en-US"/>
              </w:rPr>
              <w:t>Микроклимат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48C" w:rsidRPr="00DA79E1" w:rsidRDefault="001E748C" w:rsidP="00DA79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79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48C" w:rsidRPr="00DA79E1" w:rsidRDefault="001E748C" w:rsidP="00DA79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79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48C" w:rsidRPr="00DA79E1" w:rsidRDefault="001E748C" w:rsidP="00DA79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79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48C" w:rsidRPr="00DA79E1" w:rsidRDefault="001E748C" w:rsidP="00DA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E1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48C" w:rsidRPr="00DA79E1" w:rsidRDefault="001E748C" w:rsidP="00DA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E1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8C" w:rsidRPr="00DA79E1" w:rsidRDefault="001E748C" w:rsidP="00DA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E1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675" w:type="dxa"/>
            <w:shd w:val="clear" w:color="auto" w:fill="auto"/>
          </w:tcPr>
          <w:p w:rsidR="001E748C" w:rsidRPr="00DA79E1" w:rsidRDefault="001E748C" w:rsidP="00DA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E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91" w:type="dxa"/>
            <w:shd w:val="clear" w:color="auto" w:fill="auto"/>
          </w:tcPr>
          <w:p w:rsidR="001E748C" w:rsidRPr="00DA79E1" w:rsidRDefault="001E748C" w:rsidP="00DA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E1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09" w:type="dxa"/>
            <w:shd w:val="clear" w:color="auto" w:fill="auto"/>
          </w:tcPr>
          <w:p w:rsidR="001E748C" w:rsidRPr="00DA79E1" w:rsidRDefault="001E748C" w:rsidP="00DA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E1">
              <w:rPr>
                <w:rFonts w:ascii="Times New Roman" w:hAnsi="Times New Roman" w:cs="Times New Roman"/>
                <w:sz w:val="24"/>
                <w:szCs w:val="24"/>
              </w:rPr>
              <w:t xml:space="preserve">1.2       </w:t>
            </w:r>
          </w:p>
        </w:tc>
        <w:tc>
          <w:tcPr>
            <w:tcW w:w="709" w:type="dxa"/>
          </w:tcPr>
          <w:p w:rsidR="001E748C" w:rsidRPr="00DA79E1" w:rsidRDefault="001E748C" w:rsidP="00DA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E1">
              <w:rPr>
                <w:rFonts w:ascii="Times New Roman" w:hAnsi="Times New Roman" w:cs="Times New Roman"/>
                <w:sz w:val="24"/>
                <w:szCs w:val="24"/>
              </w:rPr>
              <w:t xml:space="preserve">0      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E748C" w:rsidRPr="00DA79E1" w:rsidRDefault="001E748C" w:rsidP="00DA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E748C" w:rsidTr="00DA79E1">
        <w:trPr>
          <w:gridAfter w:val="15"/>
          <w:wAfter w:w="6829" w:type="dxa"/>
          <w:cantSplit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48C" w:rsidRPr="00DA79E1" w:rsidRDefault="001E748C" w:rsidP="00DA79E1">
            <w:pPr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A79E1">
              <w:rPr>
                <w:rFonts w:ascii="Times New Roman" w:hAnsi="Times New Roman" w:cs="Times New Roman"/>
                <w:sz w:val="20"/>
                <w:lang w:eastAsia="en-US"/>
              </w:rPr>
              <w:t>Освещённость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48C" w:rsidRPr="00DA79E1" w:rsidRDefault="001E748C" w:rsidP="00DA79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79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48C" w:rsidRPr="00DA79E1" w:rsidRDefault="001E748C" w:rsidP="00DA79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79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48C" w:rsidRPr="00DA79E1" w:rsidRDefault="001E748C" w:rsidP="00DA79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79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11,2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48C" w:rsidRPr="00DA79E1" w:rsidRDefault="001E748C" w:rsidP="00DA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E1">
              <w:rPr>
                <w:rFonts w:ascii="Times New Roman" w:hAnsi="Times New Roman" w:cs="Times New Roman"/>
                <w:sz w:val="24"/>
                <w:szCs w:val="24"/>
              </w:rPr>
              <w:t>13.7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48C" w:rsidRPr="00DA79E1" w:rsidRDefault="001E748C" w:rsidP="00DA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E1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8C" w:rsidRPr="00DA79E1" w:rsidRDefault="001E748C" w:rsidP="00DA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E1">
              <w:rPr>
                <w:rFonts w:ascii="Times New Roman" w:hAnsi="Times New Roman" w:cs="Times New Roman"/>
                <w:sz w:val="24"/>
                <w:szCs w:val="24"/>
              </w:rPr>
              <w:t>17.5</w:t>
            </w:r>
          </w:p>
        </w:tc>
        <w:tc>
          <w:tcPr>
            <w:tcW w:w="675" w:type="dxa"/>
            <w:shd w:val="clear" w:color="auto" w:fill="auto"/>
          </w:tcPr>
          <w:p w:rsidR="001E748C" w:rsidRPr="00DA79E1" w:rsidRDefault="001E748C" w:rsidP="00DA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E1"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</w:p>
        </w:tc>
        <w:tc>
          <w:tcPr>
            <w:tcW w:w="791" w:type="dxa"/>
            <w:shd w:val="clear" w:color="auto" w:fill="auto"/>
          </w:tcPr>
          <w:p w:rsidR="001E748C" w:rsidRPr="00DA79E1" w:rsidRDefault="001E748C" w:rsidP="00DA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E1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709" w:type="dxa"/>
            <w:shd w:val="clear" w:color="auto" w:fill="auto"/>
          </w:tcPr>
          <w:p w:rsidR="001E748C" w:rsidRPr="00DA79E1" w:rsidRDefault="001E748C" w:rsidP="00DA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E1">
              <w:rPr>
                <w:rFonts w:ascii="Times New Roman" w:hAnsi="Times New Roman" w:cs="Times New Roman"/>
                <w:sz w:val="24"/>
                <w:szCs w:val="24"/>
              </w:rPr>
              <w:t xml:space="preserve">7.8      </w:t>
            </w:r>
          </w:p>
        </w:tc>
        <w:tc>
          <w:tcPr>
            <w:tcW w:w="709" w:type="dxa"/>
          </w:tcPr>
          <w:p w:rsidR="001E748C" w:rsidRPr="00DA79E1" w:rsidRDefault="001E748C" w:rsidP="00DA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E1">
              <w:rPr>
                <w:rFonts w:ascii="Times New Roman" w:hAnsi="Times New Roman" w:cs="Times New Roman"/>
                <w:sz w:val="24"/>
                <w:szCs w:val="24"/>
              </w:rPr>
              <w:t xml:space="preserve">6.2      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E748C" w:rsidRPr="00DA79E1" w:rsidRDefault="001E748C" w:rsidP="00DA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E1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</w:tr>
      <w:tr w:rsidR="001E748C" w:rsidTr="00DA79E1">
        <w:trPr>
          <w:gridBefore w:val="12"/>
          <w:wBefore w:w="8613" w:type="dxa"/>
          <w:trHeight w:val="1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1E748C" w:rsidRPr="00A13AAB" w:rsidRDefault="001E748C" w:rsidP="00DA79E1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748C" w:rsidRDefault="001E748C" w:rsidP="00DA79E1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748C" w:rsidRDefault="001E748C" w:rsidP="00DA79E1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748C" w:rsidRDefault="001E748C" w:rsidP="00DA79E1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748C" w:rsidRDefault="001E748C" w:rsidP="00DA79E1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1E748C" w:rsidRDefault="001E748C" w:rsidP="00DA79E1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748C" w:rsidRDefault="001E748C" w:rsidP="00DA79E1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748C" w:rsidRDefault="001E748C" w:rsidP="00DA79E1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1E748C" w:rsidRDefault="001E748C" w:rsidP="00DA79E1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1E748C" w:rsidTr="00DA79E1">
        <w:tblPrEx>
          <w:tblLook w:val="05A0"/>
        </w:tblPrEx>
        <w:trPr>
          <w:gridBefore w:val="12"/>
          <w:gridAfter w:val="2"/>
          <w:wBefore w:w="8613" w:type="dxa"/>
          <w:wAfter w:w="952" w:type="dxa"/>
          <w:trHeight w:val="1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1E748C" w:rsidRDefault="001E748C" w:rsidP="00DA79E1">
            <w:pPr>
              <w:spacing w:after="0"/>
              <w:rPr>
                <w:b/>
                <w:sz w:val="24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1E748C" w:rsidRDefault="001E748C" w:rsidP="00DA79E1">
            <w:pPr>
              <w:rPr>
                <w:b/>
                <w:sz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748C" w:rsidRDefault="001E748C" w:rsidP="00DA79E1">
            <w:pPr>
              <w:rPr>
                <w:b/>
                <w:sz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748C" w:rsidRDefault="001E748C" w:rsidP="00DA79E1">
            <w:pPr>
              <w:rPr>
                <w:b/>
                <w:sz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748C" w:rsidRDefault="001E748C" w:rsidP="00DA79E1">
            <w:pPr>
              <w:rPr>
                <w:b/>
                <w:sz w:val="24"/>
                <w:lang w:eastAsia="en-US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748C" w:rsidRDefault="001E748C" w:rsidP="00DA79E1">
            <w:pPr>
              <w:rPr>
                <w:b/>
                <w:sz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748C" w:rsidRDefault="001E748C" w:rsidP="00DA79E1">
            <w:pPr>
              <w:rPr>
                <w:b/>
                <w:sz w:val="24"/>
                <w:lang w:eastAsia="en-US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1E748C" w:rsidRDefault="001E748C" w:rsidP="00DA79E1">
            <w:pPr>
              <w:rPr>
                <w:b/>
                <w:sz w:val="24"/>
                <w:lang w:eastAsia="en-US"/>
              </w:rPr>
            </w:pPr>
          </w:p>
        </w:tc>
      </w:tr>
    </w:tbl>
    <w:p w:rsidR="0087685E" w:rsidRPr="00404AC3" w:rsidRDefault="001E748C" w:rsidP="00A80C1D">
      <w:pPr>
        <w:pStyle w:val="2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</w:pPr>
      <w:r w:rsidRPr="0087685E">
        <w:rPr>
          <w:b w:val="0"/>
          <w:color w:val="auto"/>
          <w:sz w:val="24"/>
          <w:szCs w:val="24"/>
        </w:rPr>
        <w:t xml:space="preserve"> </w:t>
      </w:r>
      <w:r w:rsidR="00A80C1D">
        <w:rPr>
          <w:b w:val="0"/>
          <w:color w:val="auto"/>
          <w:sz w:val="24"/>
          <w:szCs w:val="24"/>
        </w:rPr>
        <w:t xml:space="preserve"> </w:t>
      </w:r>
      <w:r w:rsidR="00D22AB6" w:rsidRPr="00404AC3">
        <w:rPr>
          <w:rFonts w:ascii="Times New Roman" w:hAnsi="Times New Roman" w:cs="Times New Roman"/>
          <w:b w:val="0"/>
          <w:color w:val="auto"/>
          <w:sz w:val="24"/>
          <w:szCs w:val="24"/>
        </w:rPr>
        <w:t>Т</w:t>
      </w:r>
      <w:r w:rsidR="00040691" w:rsidRPr="00404AC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енденция </w:t>
      </w:r>
      <w:r w:rsidR="00D22AB6" w:rsidRPr="00404AC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с 2019г. </w:t>
      </w:r>
      <w:r w:rsidR="00040691" w:rsidRPr="00404AC3">
        <w:rPr>
          <w:rFonts w:ascii="Times New Roman" w:hAnsi="Times New Roman" w:cs="Times New Roman"/>
          <w:b w:val="0"/>
          <w:color w:val="auto"/>
          <w:sz w:val="24"/>
          <w:szCs w:val="24"/>
        </w:rPr>
        <w:t>к снижению к</w:t>
      </w:r>
      <w:r w:rsidRPr="00404AC3">
        <w:rPr>
          <w:rFonts w:ascii="Times New Roman" w:hAnsi="Times New Roman" w:cs="Times New Roman"/>
          <w:b w:val="0"/>
          <w:color w:val="auto"/>
          <w:sz w:val="24"/>
          <w:szCs w:val="24"/>
        </w:rPr>
        <w:t>оличеств</w:t>
      </w:r>
      <w:r w:rsidR="00040691" w:rsidRPr="00404AC3">
        <w:rPr>
          <w:rFonts w:ascii="Times New Roman" w:hAnsi="Times New Roman" w:cs="Times New Roman"/>
          <w:b w:val="0"/>
          <w:color w:val="auto"/>
          <w:sz w:val="24"/>
          <w:szCs w:val="24"/>
        </w:rPr>
        <w:t>а</w:t>
      </w:r>
      <w:r w:rsidRPr="00404AC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рабочих мест</w:t>
      </w:r>
      <w:r w:rsidR="00D22AB6" w:rsidRPr="00404AC3">
        <w:rPr>
          <w:rFonts w:ascii="Times New Roman" w:hAnsi="Times New Roman" w:cs="Times New Roman"/>
          <w:b w:val="0"/>
          <w:color w:val="auto"/>
          <w:sz w:val="24"/>
          <w:szCs w:val="24"/>
        </w:rPr>
        <w:t>,</w:t>
      </w:r>
      <w:r w:rsidRPr="00404AC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не отвечающих гигиеническим нормативам по шуму</w:t>
      </w:r>
      <w:r w:rsidR="00D22AB6" w:rsidRPr="00404AC3">
        <w:rPr>
          <w:rFonts w:ascii="Times New Roman" w:hAnsi="Times New Roman" w:cs="Times New Roman"/>
          <w:b w:val="0"/>
          <w:color w:val="auto"/>
          <w:sz w:val="24"/>
          <w:szCs w:val="24"/>
        </w:rPr>
        <w:t>,</w:t>
      </w:r>
      <w:r w:rsidRPr="00404AC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D22AB6" w:rsidRPr="00404AC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404AC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микроклимату, </w:t>
      </w:r>
      <w:r w:rsidR="00D22AB6" w:rsidRPr="00404AC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404AC3">
        <w:rPr>
          <w:rFonts w:ascii="Times New Roman" w:hAnsi="Times New Roman" w:cs="Times New Roman"/>
          <w:b w:val="0"/>
          <w:color w:val="auto"/>
          <w:sz w:val="24"/>
          <w:szCs w:val="24"/>
        </w:rPr>
        <w:t>освещенности  (табл. №</w:t>
      </w:r>
      <w:r w:rsidRPr="00404AC3">
        <w:rPr>
          <w:rFonts w:ascii="Times New Roman" w:hAnsi="Times New Roman" w:cs="Times New Roman"/>
          <w:sz w:val="24"/>
          <w:szCs w:val="24"/>
        </w:rPr>
        <w:t xml:space="preserve"> </w:t>
      </w:r>
      <w:r w:rsidR="0087685E" w:rsidRPr="00404AC3">
        <w:rPr>
          <w:rFonts w:ascii="Times New Roman" w:hAnsi="Times New Roman" w:cs="Times New Roman"/>
          <w:b w:val="0"/>
          <w:color w:val="auto"/>
          <w:sz w:val="24"/>
          <w:szCs w:val="24"/>
        </w:rPr>
        <w:t>1.1.1.7</w:t>
      </w:r>
      <w:r w:rsidR="00D22AB6" w:rsidRPr="00404AC3">
        <w:rPr>
          <w:rFonts w:ascii="Times New Roman" w:hAnsi="Times New Roman" w:cs="Times New Roman"/>
          <w:b w:val="0"/>
          <w:color w:val="auto"/>
          <w:sz w:val="24"/>
          <w:szCs w:val="24"/>
        </w:rPr>
        <w:t>).</w:t>
      </w:r>
    </w:p>
    <w:p w:rsidR="001E748C" w:rsidRPr="00404AC3" w:rsidRDefault="001E748C" w:rsidP="00A80C1D">
      <w:pPr>
        <w:pStyle w:val="a3"/>
        <w:ind w:firstLine="142"/>
      </w:pPr>
      <w:r w:rsidRPr="00404AC3">
        <w:t>В количестве замеров, несоответствующих санитарным нормам</w:t>
      </w:r>
      <w:r w:rsidR="00A80C1D" w:rsidRPr="00404AC3">
        <w:t>,</w:t>
      </w:r>
      <w:r w:rsidRPr="00404AC3">
        <w:t xml:space="preserve"> только освещенность. Наибольшее количество нестандартных измерений искусственной освещенности в Д</w:t>
      </w:r>
      <w:r w:rsidR="00D22AB6" w:rsidRPr="00404AC3">
        <w:t>О</w:t>
      </w:r>
      <w:r w:rsidRPr="00404AC3">
        <w:t>У, школах, ЛПУ.</w:t>
      </w:r>
    </w:p>
    <w:p w:rsidR="001E748C" w:rsidRDefault="001E748C" w:rsidP="00040691">
      <w:pPr>
        <w:pStyle w:val="a7"/>
        <w:ind w:left="0" w:firstLine="142"/>
        <w:jc w:val="both"/>
      </w:pPr>
      <w:r>
        <w:t>Из 290 обращений граждан в 2022 г</w:t>
      </w:r>
      <w:r w:rsidR="00D22AB6">
        <w:t>.</w:t>
      </w:r>
      <w:r>
        <w:t xml:space="preserve">  24 (8</w:t>
      </w:r>
      <w:r w:rsidR="00040691">
        <w:t>,</w:t>
      </w:r>
      <w:r>
        <w:t>2</w:t>
      </w:r>
      <w:r w:rsidR="00040691">
        <w:t>7</w:t>
      </w:r>
      <w:r>
        <w:t>%)  было на неудовлетворительные условия проживания</w:t>
      </w:r>
      <w:r w:rsidR="00D22AB6">
        <w:t>,</w:t>
      </w:r>
      <w:r>
        <w:t xml:space="preserve"> связанные с воздействием физических факторов неионизирующей природы</w:t>
      </w:r>
      <w:r w:rsidR="00040691">
        <w:t>:</w:t>
      </w:r>
      <w:r>
        <w:t xml:space="preserve"> на дискомфорт, вызванный шумом в квартирах от работы объектов общественного питания, магазинов расположенных на первых этажах жилых домов, ненормированный микроклимат.  Количество жалоб данной категории за последние </w:t>
      </w:r>
      <w:r w:rsidR="00D22AB6">
        <w:t>3</w:t>
      </w:r>
      <w:r>
        <w:t xml:space="preserve"> года имеет тенденцию к увеличению</w:t>
      </w:r>
      <w:r w:rsidR="00040691">
        <w:t>:</w:t>
      </w:r>
      <w:r>
        <w:t xml:space="preserve">  2020г</w:t>
      </w:r>
      <w:r w:rsidR="00A80C1D">
        <w:t xml:space="preserve">. </w:t>
      </w:r>
      <w:r>
        <w:t>-</w:t>
      </w:r>
      <w:r w:rsidR="00A80C1D">
        <w:t xml:space="preserve"> </w:t>
      </w:r>
      <w:r>
        <w:t>2.7%, 2021</w:t>
      </w:r>
      <w:r w:rsidR="00A80C1D">
        <w:t xml:space="preserve"> </w:t>
      </w:r>
      <w:r>
        <w:t>-</w:t>
      </w:r>
      <w:r w:rsidR="00A80C1D">
        <w:t xml:space="preserve"> 4</w:t>
      </w:r>
      <w:r>
        <w:t>.9%</w:t>
      </w:r>
      <w:r w:rsidR="00040691">
        <w:t>, 2022 – 8,27%</w:t>
      </w:r>
      <w:r w:rsidR="00A80C1D">
        <w:t>.</w:t>
      </w:r>
      <w:r>
        <w:t xml:space="preserve"> </w:t>
      </w:r>
      <w:r w:rsidR="00A80C1D">
        <w:t>П</w:t>
      </w:r>
      <w:r>
        <w:t>о результатам измерений обращения оказываются не обоснованными.</w:t>
      </w:r>
    </w:p>
    <w:p w:rsidR="001E748C" w:rsidRDefault="001E748C" w:rsidP="00D7104B">
      <w:pPr>
        <w:spacing w:after="0" w:line="240" w:lineRule="auto"/>
        <w:jc w:val="both"/>
      </w:pPr>
      <w:r w:rsidRPr="00A80C1D">
        <w:rPr>
          <w:rFonts w:ascii="Times New Roman" w:hAnsi="Times New Roman" w:cs="Times New Roman"/>
          <w:b/>
          <w:sz w:val="24"/>
          <w:szCs w:val="24"/>
        </w:rPr>
        <w:t>Мониторинг радиационной обстановки</w:t>
      </w:r>
      <w:r>
        <w:t xml:space="preserve">                                   </w:t>
      </w:r>
    </w:p>
    <w:p w:rsidR="001E748C" w:rsidRPr="00CC35BD" w:rsidRDefault="001E748C" w:rsidP="00D7104B">
      <w:pPr>
        <w:pStyle w:val="a7"/>
        <w:spacing w:after="0"/>
        <w:ind w:left="0" w:firstLine="142"/>
        <w:jc w:val="both"/>
      </w:pPr>
      <w:r w:rsidRPr="00CC35BD">
        <w:t xml:space="preserve">Мощность дозы гамма-излучения от поверхности почвы на территории района не изменилась и находится в пределах от 0,007 до 0,012 </w:t>
      </w:r>
      <w:proofErr w:type="spellStart"/>
      <w:r w:rsidRPr="00CC35BD">
        <w:t>мкЗв</w:t>
      </w:r>
      <w:proofErr w:type="spellEnd"/>
      <w:r w:rsidRPr="00CC35BD">
        <w:t xml:space="preserve">/час. Основная часть дозовой нагрузки от природных источников приходится на радон. Район является неблагополучным по выходу на поверхность земли радиоактивного газа радона, но из-за отмены выдачи санитарно-эпидемиологических заключений  на  участки под строительство жилых и общественных зданий, данные исследования проводятся в единичных случаях,  превышений по содержанию радона не выявлено. </w:t>
      </w:r>
    </w:p>
    <w:p w:rsidR="001E748C" w:rsidRDefault="001E748C" w:rsidP="000571AE">
      <w:pPr>
        <w:pStyle w:val="a7"/>
        <w:spacing w:after="0"/>
        <w:ind w:left="0" w:firstLine="142"/>
        <w:jc w:val="both"/>
      </w:pPr>
      <w:r>
        <w:t>В 2022г</w:t>
      </w:r>
      <w:r w:rsidR="00A80C1D">
        <w:t>.</w:t>
      </w:r>
      <w:r>
        <w:t xml:space="preserve"> 76 источников</w:t>
      </w:r>
      <w:r w:rsidRPr="00CC35BD">
        <w:t xml:space="preserve"> централизованного водоснабжения обследованы по показателя</w:t>
      </w:r>
      <w:r>
        <w:t>м радиационной безопасности</w:t>
      </w:r>
      <w:r w:rsidR="00A80C1D">
        <w:t xml:space="preserve">, </w:t>
      </w:r>
      <w:r>
        <w:t xml:space="preserve">51 источник водоснабжения с </w:t>
      </w:r>
      <w:r w:rsidRPr="0071656B">
        <w:t>превышением  показателей суммарной альфа а</w:t>
      </w:r>
      <w:r>
        <w:t>ктивности</w:t>
      </w:r>
      <w:r w:rsidR="00A80C1D">
        <w:t>,</w:t>
      </w:r>
      <w:r>
        <w:t xml:space="preserve"> </w:t>
      </w:r>
      <w:r w:rsidR="00A80C1D">
        <w:t xml:space="preserve">8 </w:t>
      </w:r>
      <w:r>
        <w:t xml:space="preserve">по содержанию </w:t>
      </w:r>
      <w:r w:rsidRPr="00A80C1D">
        <w:t>радия</w:t>
      </w:r>
      <w:r w:rsidR="00A80C1D">
        <w:rPr>
          <w:vertAlign w:val="superscript"/>
        </w:rPr>
        <w:t>226</w:t>
      </w:r>
      <w:r w:rsidRPr="0071656B">
        <w:t>.</w:t>
      </w:r>
      <w:r>
        <w:t xml:space="preserve"> </w:t>
      </w:r>
      <w:r w:rsidRPr="0071656B">
        <w:t xml:space="preserve">Использование воды подземных источников </w:t>
      </w:r>
      <w:r w:rsidR="00A80C1D">
        <w:t xml:space="preserve">с </w:t>
      </w:r>
      <w:r w:rsidR="00A80C1D" w:rsidRPr="0071656B">
        <w:t>превышением  показателей суммарной альфа а</w:t>
      </w:r>
      <w:r w:rsidR="00A80C1D">
        <w:t xml:space="preserve">ктивности, по содержанию </w:t>
      </w:r>
      <w:r w:rsidR="00A80C1D" w:rsidRPr="00A80C1D">
        <w:t>радия</w:t>
      </w:r>
      <w:r w:rsidR="00A80C1D">
        <w:rPr>
          <w:vertAlign w:val="superscript"/>
        </w:rPr>
        <w:t>226</w:t>
      </w:r>
      <w:r w:rsidR="00A80C1D">
        <w:t xml:space="preserve"> </w:t>
      </w:r>
      <w:r w:rsidRPr="0071656B">
        <w:t xml:space="preserve">для питьевых целей  разрешено, т.к. значения индивидуальной годовой эффективной дозы внутреннего облучения при потреблении питьевой воды с указанными показателями не превышает 1 </w:t>
      </w:r>
      <w:proofErr w:type="spellStart"/>
      <w:r w:rsidRPr="0071656B">
        <w:t>мЗВ</w:t>
      </w:r>
      <w:proofErr w:type="spellEnd"/>
      <w:r w:rsidRPr="0071656B">
        <w:t xml:space="preserve">/год. </w:t>
      </w:r>
    </w:p>
    <w:p w:rsidR="001E748C" w:rsidRDefault="001E748C" w:rsidP="00A80C1D">
      <w:pPr>
        <w:pStyle w:val="a7"/>
        <w:spacing w:after="0"/>
        <w:jc w:val="both"/>
      </w:pPr>
      <w:r w:rsidRPr="00CC35BD">
        <w:t xml:space="preserve"> </w:t>
      </w:r>
      <w:r>
        <w:t xml:space="preserve"> </w:t>
      </w:r>
    </w:p>
    <w:p w:rsidR="001E748C" w:rsidRDefault="001E748C" w:rsidP="00D7104B">
      <w:pPr>
        <w:pStyle w:val="a7"/>
        <w:spacing w:after="0"/>
        <w:ind w:left="0"/>
        <w:jc w:val="both"/>
      </w:pPr>
      <w:r>
        <w:rPr>
          <w:b/>
        </w:rPr>
        <w:t>Гигиена применения, хранения средств защиты растений.</w:t>
      </w:r>
      <w:r>
        <w:t xml:space="preserve"> </w:t>
      </w:r>
    </w:p>
    <w:p w:rsidR="001E748C" w:rsidRDefault="001E748C" w:rsidP="00D7104B">
      <w:pPr>
        <w:pStyle w:val="a7"/>
        <w:spacing w:after="0"/>
        <w:ind w:left="0" w:firstLine="142"/>
        <w:jc w:val="both"/>
      </w:pPr>
      <w:r>
        <w:t xml:space="preserve">Применение СЗР на территории района остается незначительным (таб. № </w:t>
      </w:r>
      <w:r w:rsidR="00A80C1D">
        <w:t>1</w:t>
      </w:r>
      <w:r>
        <w:t>.1.</w:t>
      </w:r>
      <w:r w:rsidR="00A80C1D">
        <w:t>8</w:t>
      </w:r>
      <w:r>
        <w:t xml:space="preserve">). СПК не имеют складов для хранения пестицидов. Закупается и используется разовое количество ядохимикатов для немедленного использования.   </w:t>
      </w:r>
      <w:proofErr w:type="spellStart"/>
      <w:r>
        <w:t>Пестицидная</w:t>
      </w:r>
      <w:proofErr w:type="spellEnd"/>
      <w:r>
        <w:t xml:space="preserve"> нагрузка на поля мала и составила 0,37 кг/га. Протравливание семян зерновых перед посевом проводилось фунгицидом Оплот.   </w:t>
      </w:r>
    </w:p>
    <w:p w:rsidR="00D22AB6" w:rsidRDefault="00D22AB6" w:rsidP="001E748C">
      <w:pPr>
        <w:pStyle w:val="a7"/>
        <w:jc w:val="both"/>
      </w:pPr>
    </w:p>
    <w:p w:rsidR="00D22AB6" w:rsidRDefault="00D7104B" w:rsidP="001E748C">
      <w:pPr>
        <w:pStyle w:val="a7"/>
        <w:jc w:val="both"/>
      </w:pPr>
      <w:r>
        <w:t xml:space="preserve">      </w:t>
      </w:r>
    </w:p>
    <w:p w:rsidR="00D22AB6" w:rsidRDefault="00D22AB6" w:rsidP="001E748C">
      <w:pPr>
        <w:pStyle w:val="a7"/>
        <w:jc w:val="both"/>
      </w:pPr>
    </w:p>
    <w:p w:rsidR="00D22AB6" w:rsidRDefault="00D22AB6" w:rsidP="001E748C">
      <w:pPr>
        <w:pStyle w:val="a7"/>
        <w:jc w:val="both"/>
      </w:pPr>
    </w:p>
    <w:p w:rsidR="001E748C" w:rsidRDefault="00D22AB6" w:rsidP="001E748C">
      <w:pPr>
        <w:pStyle w:val="a7"/>
        <w:jc w:val="both"/>
      </w:pPr>
      <w:r>
        <w:lastRenderedPageBreak/>
        <w:t xml:space="preserve">     </w:t>
      </w:r>
      <w:r w:rsidR="001E748C" w:rsidRPr="00C4480A">
        <w:t xml:space="preserve">Таблица </w:t>
      </w:r>
      <w:r w:rsidR="00A11899" w:rsidRPr="00A11899">
        <w:rPr>
          <w:rPrChange w:id="5" w:author="User" w:date="2023-02-03T08:18:00Z">
            <w:rPr>
              <w:u w:val="single"/>
            </w:rPr>
          </w:rPrChange>
        </w:rPr>
        <w:t>№ 1</w:t>
      </w:r>
      <w:r w:rsidR="001E748C">
        <w:t>.1</w:t>
      </w:r>
      <w:r w:rsidR="00A80C1D">
        <w:t>.8</w:t>
      </w:r>
      <w:r w:rsidR="001E748C">
        <w:t xml:space="preserve">    Применение  пестицидов за 201</w:t>
      </w:r>
      <w:r w:rsidR="00A80C1D">
        <w:t>3</w:t>
      </w:r>
      <w:r w:rsidR="001E748C">
        <w:t>-2022гг.</w:t>
      </w:r>
    </w:p>
    <w:tbl>
      <w:tblPr>
        <w:tblpPr w:leftFromText="180" w:rightFromText="180" w:bottomFromText="200" w:vertAnchor="text" w:horzAnchor="margin" w:tblpX="757" w:tblpY="255"/>
        <w:tblW w:w="8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5"/>
        <w:gridCol w:w="798"/>
        <w:gridCol w:w="918"/>
        <w:gridCol w:w="798"/>
        <w:gridCol w:w="764"/>
        <w:gridCol w:w="764"/>
        <w:gridCol w:w="763"/>
        <w:gridCol w:w="885"/>
        <w:gridCol w:w="764"/>
        <w:gridCol w:w="764"/>
        <w:gridCol w:w="885"/>
      </w:tblGrid>
      <w:tr w:rsidR="00A80C1D" w:rsidTr="00A80C1D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0C1D" w:rsidRDefault="00A80C1D" w:rsidP="00A80C1D">
            <w:pPr>
              <w:pStyle w:val="a7"/>
              <w:ind w:left="0" w:firstLine="283"/>
              <w:rPr>
                <w:lang w:eastAsia="en-US"/>
              </w:rPr>
            </w:pPr>
            <w:r>
              <w:rPr>
                <w:lang w:eastAsia="en-US"/>
              </w:rPr>
              <w:t xml:space="preserve">      Год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80C1D" w:rsidRPr="00522183" w:rsidRDefault="00A80C1D" w:rsidP="00D66B0D">
            <w:pPr>
              <w:pStyle w:val="a7"/>
              <w:ind w:left="27"/>
              <w:rPr>
                <w:lang w:eastAsia="en-US"/>
              </w:rPr>
            </w:pPr>
            <w:r w:rsidRPr="00522183">
              <w:rPr>
                <w:lang w:eastAsia="en-US"/>
              </w:rPr>
              <w:t>2013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80C1D" w:rsidRPr="00522183" w:rsidRDefault="00A80C1D" w:rsidP="00D66B0D">
            <w:pPr>
              <w:pStyle w:val="a7"/>
              <w:ind w:left="27"/>
              <w:rPr>
                <w:lang w:eastAsia="en-US"/>
              </w:rPr>
            </w:pPr>
            <w:r w:rsidRPr="00522183">
              <w:rPr>
                <w:lang w:eastAsia="en-US"/>
              </w:rPr>
              <w:t>2014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0C1D" w:rsidRPr="00522183" w:rsidRDefault="00A80C1D" w:rsidP="00D66B0D">
            <w:pPr>
              <w:pStyle w:val="a7"/>
              <w:ind w:left="27"/>
              <w:rPr>
                <w:lang w:eastAsia="en-US"/>
              </w:rPr>
            </w:pPr>
            <w:r w:rsidRPr="00522183">
              <w:rPr>
                <w:lang w:eastAsia="en-US"/>
              </w:rPr>
              <w:t>2015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C1D" w:rsidRPr="00522183" w:rsidRDefault="00A80C1D" w:rsidP="00D66B0D">
            <w:pPr>
              <w:rPr>
                <w:sz w:val="24"/>
                <w:szCs w:val="24"/>
              </w:rPr>
            </w:pPr>
            <w:r w:rsidRPr="00522183">
              <w:rPr>
                <w:sz w:val="24"/>
                <w:szCs w:val="24"/>
              </w:rPr>
              <w:t>2016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1D" w:rsidRPr="00522183" w:rsidRDefault="00A80C1D" w:rsidP="00D66B0D">
            <w:pPr>
              <w:rPr>
                <w:sz w:val="24"/>
                <w:szCs w:val="24"/>
              </w:rPr>
            </w:pPr>
            <w:r w:rsidRPr="00522183">
              <w:rPr>
                <w:sz w:val="24"/>
                <w:szCs w:val="24"/>
              </w:rPr>
              <w:t>2017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C1D" w:rsidRPr="00522183" w:rsidRDefault="00A80C1D" w:rsidP="00D66B0D">
            <w:pPr>
              <w:rPr>
                <w:sz w:val="24"/>
                <w:szCs w:val="24"/>
              </w:rPr>
            </w:pPr>
            <w:r w:rsidRPr="00522183">
              <w:rPr>
                <w:sz w:val="24"/>
                <w:szCs w:val="24"/>
              </w:rPr>
              <w:t>2018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C1D" w:rsidRPr="00522183" w:rsidRDefault="00A80C1D" w:rsidP="00D66B0D">
            <w:pPr>
              <w:rPr>
                <w:sz w:val="24"/>
                <w:szCs w:val="24"/>
              </w:rPr>
            </w:pPr>
            <w:r w:rsidRPr="00522183">
              <w:rPr>
                <w:sz w:val="24"/>
                <w:szCs w:val="24"/>
              </w:rPr>
              <w:t>2019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C1D" w:rsidRPr="00522183" w:rsidRDefault="00A80C1D" w:rsidP="00D66B0D">
            <w:pPr>
              <w:rPr>
                <w:sz w:val="24"/>
                <w:szCs w:val="24"/>
              </w:rPr>
            </w:pPr>
            <w:r w:rsidRPr="00522183">
              <w:rPr>
                <w:sz w:val="24"/>
                <w:szCs w:val="24"/>
              </w:rPr>
              <w:t>2020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1D" w:rsidRPr="00522183" w:rsidRDefault="00A80C1D" w:rsidP="00D66B0D">
            <w:pPr>
              <w:rPr>
                <w:sz w:val="24"/>
                <w:szCs w:val="24"/>
              </w:rPr>
            </w:pPr>
            <w:r w:rsidRPr="00522183">
              <w:rPr>
                <w:sz w:val="24"/>
                <w:szCs w:val="24"/>
              </w:rPr>
              <w:t>2021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C1D" w:rsidRPr="00522183" w:rsidRDefault="00A80C1D" w:rsidP="00A80C1D">
            <w:pPr>
              <w:rPr>
                <w:sz w:val="24"/>
                <w:szCs w:val="24"/>
              </w:rPr>
            </w:pPr>
            <w:r w:rsidRPr="00522183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</w:p>
        </w:tc>
      </w:tr>
      <w:tr w:rsidR="00A80C1D" w:rsidTr="00A80C1D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0C1D" w:rsidRDefault="00A80C1D" w:rsidP="00D66B0D">
            <w:pPr>
              <w:pStyle w:val="a7"/>
              <w:rPr>
                <w:lang w:eastAsia="en-US"/>
              </w:rPr>
            </w:pPr>
            <w:r>
              <w:rPr>
                <w:lang w:eastAsia="en-US"/>
              </w:rPr>
              <w:t xml:space="preserve">      кг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80C1D" w:rsidRPr="00522183" w:rsidRDefault="00A80C1D" w:rsidP="00D66B0D">
            <w:pPr>
              <w:pStyle w:val="a7"/>
              <w:ind w:left="42"/>
              <w:rPr>
                <w:lang w:eastAsia="en-US"/>
              </w:rPr>
            </w:pPr>
            <w:r w:rsidRPr="00522183">
              <w:rPr>
                <w:lang w:eastAsia="en-US"/>
              </w:rPr>
              <w:t>455.1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80C1D" w:rsidRPr="00522183" w:rsidRDefault="00A80C1D" w:rsidP="00D66B0D">
            <w:pPr>
              <w:pStyle w:val="a7"/>
              <w:ind w:left="42"/>
              <w:rPr>
                <w:lang w:eastAsia="en-US"/>
              </w:rPr>
            </w:pPr>
            <w:r w:rsidRPr="00522183">
              <w:rPr>
                <w:lang w:eastAsia="en-US"/>
              </w:rPr>
              <w:t>223.55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0C1D" w:rsidRPr="00522183" w:rsidRDefault="00A80C1D" w:rsidP="00D66B0D">
            <w:pPr>
              <w:pStyle w:val="a7"/>
              <w:ind w:left="42"/>
              <w:rPr>
                <w:lang w:eastAsia="en-US"/>
              </w:rPr>
            </w:pPr>
            <w:r w:rsidRPr="00522183">
              <w:rPr>
                <w:lang w:eastAsia="en-US"/>
              </w:rPr>
              <w:t>535.6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C1D" w:rsidRPr="00522183" w:rsidRDefault="00A80C1D" w:rsidP="00D66B0D">
            <w:pPr>
              <w:rPr>
                <w:sz w:val="24"/>
                <w:szCs w:val="24"/>
              </w:rPr>
            </w:pPr>
            <w:r w:rsidRPr="00522183">
              <w:rPr>
                <w:sz w:val="24"/>
                <w:szCs w:val="24"/>
              </w:rPr>
              <w:t>339.3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1D" w:rsidRPr="00522183" w:rsidRDefault="00A80C1D" w:rsidP="00D66B0D">
            <w:pPr>
              <w:rPr>
                <w:sz w:val="24"/>
                <w:szCs w:val="24"/>
              </w:rPr>
            </w:pPr>
            <w:r w:rsidRPr="00522183">
              <w:rPr>
                <w:sz w:val="24"/>
                <w:szCs w:val="24"/>
              </w:rPr>
              <w:t>493.7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C1D" w:rsidRPr="00522183" w:rsidRDefault="00A80C1D" w:rsidP="00D66B0D">
            <w:pPr>
              <w:rPr>
                <w:sz w:val="24"/>
                <w:szCs w:val="24"/>
              </w:rPr>
            </w:pPr>
            <w:r w:rsidRPr="00522183">
              <w:rPr>
                <w:sz w:val="24"/>
                <w:szCs w:val="24"/>
              </w:rPr>
              <w:t>225,1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C1D" w:rsidRPr="00522183" w:rsidRDefault="00A80C1D" w:rsidP="00D66B0D">
            <w:pPr>
              <w:rPr>
                <w:sz w:val="24"/>
                <w:szCs w:val="24"/>
              </w:rPr>
            </w:pPr>
            <w:r w:rsidRPr="00522183">
              <w:rPr>
                <w:sz w:val="24"/>
                <w:szCs w:val="24"/>
              </w:rPr>
              <w:t>421,15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C1D" w:rsidRPr="00522183" w:rsidRDefault="00A80C1D" w:rsidP="00D66B0D">
            <w:pPr>
              <w:rPr>
                <w:sz w:val="24"/>
                <w:szCs w:val="24"/>
              </w:rPr>
            </w:pPr>
            <w:r w:rsidRPr="00522183">
              <w:rPr>
                <w:sz w:val="24"/>
                <w:szCs w:val="24"/>
              </w:rPr>
              <w:t>461.2</w:t>
            </w:r>
          </w:p>
        </w:tc>
        <w:tc>
          <w:tcPr>
            <w:tcW w:w="764" w:type="dxa"/>
          </w:tcPr>
          <w:p w:rsidR="00A80C1D" w:rsidRPr="00522183" w:rsidRDefault="00A80C1D" w:rsidP="00D66B0D">
            <w:pPr>
              <w:rPr>
                <w:sz w:val="24"/>
                <w:szCs w:val="24"/>
              </w:rPr>
            </w:pPr>
            <w:r w:rsidRPr="00522183">
              <w:rPr>
                <w:sz w:val="24"/>
                <w:szCs w:val="24"/>
              </w:rPr>
              <w:t>325.8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C1D" w:rsidRPr="00522183" w:rsidRDefault="00A80C1D" w:rsidP="00D66B0D">
            <w:pPr>
              <w:rPr>
                <w:sz w:val="24"/>
                <w:szCs w:val="24"/>
              </w:rPr>
            </w:pPr>
            <w:r w:rsidRPr="00522183">
              <w:rPr>
                <w:sz w:val="24"/>
                <w:szCs w:val="24"/>
              </w:rPr>
              <w:t>384.35</w:t>
            </w:r>
          </w:p>
        </w:tc>
      </w:tr>
    </w:tbl>
    <w:p w:rsidR="001E748C" w:rsidRDefault="001E748C" w:rsidP="001E748C">
      <w:pPr>
        <w:pStyle w:val="a7"/>
        <w:rPr>
          <w:b/>
        </w:rPr>
      </w:pPr>
    </w:p>
    <w:p w:rsidR="001E748C" w:rsidRDefault="001E748C" w:rsidP="001E748C">
      <w:pPr>
        <w:pStyle w:val="a7"/>
        <w:rPr>
          <w:b/>
        </w:rPr>
      </w:pPr>
    </w:p>
    <w:p w:rsidR="001E748C" w:rsidRDefault="001E748C" w:rsidP="001E748C">
      <w:pPr>
        <w:pStyle w:val="a7"/>
        <w:rPr>
          <w:b/>
        </w:rPr>
      </w:pPr>
      <w:r>
        <w:rPr>
          <w:b/>
        </w:rPr>
        <w:t xml:space="preserve">  </w:t>
      </w:r>
    </w:p>
    <w:p w:rsidR="001E748C" w:rsidRDefault="001E748C" w:rsidP="001E748C">
      <w:pPr>
        <w:pStyle w:val="a7"/>
        <w:rPr>
          <w:b/>
        </w:rPr>
      </w:pPr>
    </w:p>
    <w:p w:rsidR="001E748C" w:rsidRPr="00A80C1D" w:rsidRDefault="001E748C" w:rsidP="00D22AB6">
      <w:pPr>
        <w:pStyle w:val="a7"/>
        <w:spacing w:after="0"/>
        <w:ind w:left="0" w:firstLine="283"/>
      </w:pPr>
      <w:r>
        <w:rPr>
          <w:b/>
        </w:rPr>
        <w:t xml:space="preserve"> </w:t>
      </w:r>
      <w:r w:rsidR="00D22AB6">
        <w:rPr>
          <w:b/>
        </w:rPr>
        <w:t xml:space="preserve">    </w:t>
      </w:r>
      <w:r w:rsidRPr="00A80C1D">
        <w:t>Мероприятия по улучшению условий труда работающих,  улучшению радиологической обстановки в районе</w:t>
      </w:r>
      <w:r w:rsidR="00A80C1D">
        <w:t xml:space="preserve"> на 2023г.:</w:t>
      </w:r>
    </w:p>
    <w:p w:rsidR="001E748C" w:rsidRDefault="00D7104B" w:rsidP="00D22AB6">
      <w:pPr>
        <w:pStyle w:val="a7"/>
        <w:spacing w:after="0"/>
        <w:ind w:left="0" w:firstLine="283"/>
        <w:jc w:val="both"/>
      </w:pPr>
      <w:r>
        <w:t xml:space="preserve">1. </w:t>
      </w:r>
      <w:r w:rsidR="001E748C">
        <w:t>Информировать юридических лиц, индивидуальных предпринимателей по вопросам реализации Постановления Правительства РФ от 10.03. 2022г № 336  «Об особенностя</w:t>
      </w:r>
      <w:r w:rsidR="00A80C1D">
        <w:t>х</w:t>
      </w:r>
      <w:r w:rsidR="001E748C">
        <w:t xml:space="preserve"> организации и осуществлении государственного контроля (надзора),  муниципального контроля», Постановления Правительства РФ от 16 июля 2009г № 584 «Об уведомительном порядке начала осуществления отдельных видов предпринимательской деятельности».</w:t>
      </w:r>
    </w:p>
    <w:p w:rsidR="001E748C" w:rsidRDefault="00D7104B" w:rsidP="00D22AB6">
      <w:pPr>
        <w:pStyle w:val="a7"/>
        <w:spacing w:after="0"/>
        <w:ind w:left="0" w:firstLine="283"/>
        <w:jc w:val="both"/>
      </w:pPr>
      <w:r>
        <w:t>2.</w:t>
      </w:r>
      <w:r w:rsidR="00404AC3">
        <w:t xml:space="preserve"> </w:t>
      </w:r>
      <w:r w:rsidR="001E748C">
        <w:t>При надзорных мероприятиях контролировать исполнение программ производственного контроля на объектах за соблюдением санитарных правил при осуществлении технологических процессов,  работе автотранспорта, аттестацией рабочих мест.</w:t>
      </w:r>
    </w:p>
    <w:p w:rsidR="002514AE" w:rsidRPr="00390F95" w:rsidRDefault="00A12729" w:rsidP="00D7104B">
      <w:pPr>
        <w:pStyle w:val="ad"/>
        <w:spacing w:after="0"/>
        <w:jc w:val="left"/>
        <w:rPr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="002514AE" w:rsidRPr="00390F95">
        <w:rPr>
          <w:sz w:val="24"/>
          <w:szCs w:val="24"/>
        </w:rPr>
        <w:t>Мониторинг условий воспитания и обучения</w:t>
      </w:r>
    </w:p>
    <w:p w:rsidR="002514AE" w:rsidRPr="00116927" w:rsidRDefault="003B7C48" w:rsidP="00D710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71AE">
        <w:rPr>
          <w:rFonts w:ascii="Times New Roman" w:hAnsi="Times New Roman" w:cs="Times New Roman"/>
          <w:sz w:val="24"/>
          <w:szCs w:val="24"/>
        </w:rPr>
        <w:t xml:space="preserve"> </w:t>
      </w:r>
      <w:r w:rsidR="002514AE" w:rsidRPr="00116927">
        <w:rPr>
          <w:rFonts w:ascii="Times New Roman" w:hAnsi="Times New Roman" w:cs="Times New Roman"/>
          <w:sz w:val="24"/>
          <w:szCs w:val="24"/>
        </w:rPr>
        <w:t xml:space="preserve">На контроле </w:t>
      </w:r>
      <w:r w:rsidR="00060A1E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060A1E">
        <w:rPr>
          <w:rFonts w:ascii="Times New Roman" w:hAnsi="Times New Roman" w:cs="Times New Roman"/>
          <w:sz w:val="24"/>
          <w:szCs w:val="24"/>
        </w:rPr>
        <w:t>г. было 99 объектов</w:t>
      </w:r>
      <w:r w:rsidR="000571AE">
        <w:rPr>
          <w:rFonts w:ascii="Times New Roman" w:hAnsi="Times New Roman" w:cs="Times New Roman"/>
          <w:sz w:val="24"/>
          <w:szCs w:val="24"/>
        </w:rPr>
        <w:t>,</w:t>
      </w:r>
      <w:r w:rsidR="00060A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 и в 2021г.</w:t>
      </w:r>
      <w:r w:rsidR="002514AE" w:rsidRPr="001169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14AE" w:rsidRPr="00116927" w:rsidRDefault="002514AE" w:rsidP="003D1BE5">
      <w:pPr>
        <w:rPr>
          <w:rFonts w:ascii="Times New Roman" w:hAnsi="Times New Roman" w:cs="Times New Roman"/>
          <w:sz w:val="24"/>
          <w:szCs w:val="24"/>
        </w:rPr>
      </w:pPr>
      <w:r w:rsidRPr="00116927">
        <w:rPr>
          <w:rFonts w:ascii="Times New Roman" w:hAnsi="Times New Roman" w:cs="Times New Roman"/>
          <w:sz w:val="24"/>
          <w:szCs w:val="24"/>
        </w:rPr>
        <w:t>Санитарно-техническое  состояние  детских  учреждений.</w:t>
      </w:r>
      <w:r w:rsidR="00151E82" w:rsidRPr="00116927">
        <w:rPr>
          <w:rFonts w:ascii="Times New Roman" w:hAnsi="Times New Roman" w:cs="Times New Roman"/>
          <w:sz w:val="24"/>
          <w:szCs w:val="24"/>
        </w:rPr>
        <w:t xml:space="preserve"> </w:t>
      </w:r>
      <w:r w:rsidRPr="00116927">
        <w:rPr>
          <w:rFonts w:ascii="Times New Roman" w:hAnsi="Times New Roman" w:cs="Times New Roman"/>
          <w:sz w:val="24"/>
          <w:szCs w:val="24"/>
        </w:rPr>
        <w:t>Таблица № 1.1.1.</w:t>
      </w:r>
      <w:r w:rsidR="00AD49B4" w:rsidRPr="00116927">
        <w:rPr>
          <w:rFonts w:ascii="Times New Roman" w:hAnsi="Times New Roman" w:cs="Times New Roman"/>
          <w:sz w:val="24"/>
          <w:szCs w:val="24"/>
        </w:rPr>
        <w:t>9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1806"/>
        <w:gridCol w:w="1598"/>
        <w:gridCol w:w="1416"/>
        <w:gridCol w:w="1701"/>
        <w:gridCol w:w="1563"/>
      </w:tblGrid>
      <w:tr w:rsidR="002514AE" w:rsidRPr="00116927" w:rsidTr="002514AE">
        <w:trPr>
          <w:cantSplit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AE" w:rsidRPr="00116927" w:rsidRDefault="002514AE" w:rsidP="009C2E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14AE" w:rsidRPr="00116927" w:rsidRDefault="002514AE" w:rsidP="009C2E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14AE" w:rsidRPr="00116927" w:rsidRDefault="002514AE" w:rsidP="009C2E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6927">
              <w:rPr>
                <w:rFonts w:ascii="Times New Roman" w:hAnsi="Times New Roman" w:cs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AE" w:rsidRPr="00116927" w:rsidRDefault="002514AE" w:rsidP="009C2E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14AE" w:rsidRPr="00116927" w:rsidRDefault="002514AE" w:rsidP="009C2E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6927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  <w:p w:rsidR="002514AE" w:rsidRPr="00116927" w:rsidRDefault="002514AE" w:rsidP="009C2E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6927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учреждений (субъектов)</w:t>
            </w:r>
          </w:p>
        </w:tc>
        <w:tc>
          <w:tcPr>
            <w:tcW w:w="6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AE" w:rsidRPr="00116927" w:rsidRDefault="00060A1E" w:rsidP="009C2E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объекты</w:t>
            </w:r>
          </w:p>
        </w:tc>
      </w:tr>
      <w:tr w:rsidR="002514AE" w:rsidRPr="002514AE" w:rsidTr="002514AE">
        <w:trPr>
          <w:cantSplit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AE" w:rsidRPr="002514AE" w:rsidRDefault="002514AE" w:rsidP="009C2E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AE" w:rsidRPr="002514AE" w:rsidRDefault="002514AE" w:rsidP="009C2E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AE" w:rsidRPr="002514AE" w:rsidRDefault="002514AE" w:rsidP="009C2E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14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</w:t>
            </w:r>
            <w:proofErr w:type="spellStart"/>
            <w:r w:rsidRPr="002514AE">
              <w:rPr>
                <w:rFonts w:ascii="Times New Roman" w:hAnsi="Times New Roman" w:cs="Times New Roman"/>
                <w:bCs/>
                <w:sz w:val="24"/>
                <w:szCs w:val="24"/>
              </w:rPr>
              <w:t>канализ</w:t>
            </w:r>
            <w:proofErr w:type="spellEnd"/>
            <w:proofErr w:type="gramStart"/>
            <w:r w:rsidRPr="002514AE">
              <w:rPr>
                <w:rFonts w:ascii="Times New Roman" w:hAnsi="Times New Roman" w:cs="Times New Roman"/>
                <w:bCs/>
                <w:sz w:val="24"/>
                <w:szCs w:val="24"/>
              </w:rPr>
              <w:t>.(</w:t>
            </w:r>
            <w:proofErr w:type="gramEnd"/>
            <w:r w:rsidRPr="002514AE">
              <w:rPr>
                <w:rFonts w:ascii="Times New Roman" w:hAnsi="Times New Roman" w:cs="Times New Roman"/>
                <w:bCs/>
                <w:sz w:val="24"/>
                <w:szCs w:val="24"/>
              </w:rPr>
              <w:t>нет канал. в насел.</w:t>
            </w:r>
            <w:r w:rsidR="000571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514AE">
              <w:rPr>
                <w:rFonts w:ascii="Times New Roman" w:hAnsi="Times New Roman" w:cs="Times New Roman"/>
                <w:bCs/>
                <w:sz w:val="24"/>
                <w:szCs w:val="24"/>
              </w:rPr>
              <w:t>пункте)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AE" w:rsidRPr="002514AE" w:rsidRDefault="002514AE" w:rsidP="009C2E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2514AE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  <w:proofErr w:type="gramEnd"/>
            <w:r w:rsidRPr="002514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центр.</w:t>
            </w:r>
          </w:p>
          <w:p w:rsidR="002514AE" w:rsidRPr="002514AE" w:rsidRDefault="002514AE" w:rsidP="009C2E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514AE">
              <w:rPr>
                <w:rFonts w:ascii="Times New Roman" w:hAnsi="Times New Roman" w:cs="Times New Roman"/>
                <w:bCs/>
                <w:sz w:val="24"/>
                <w:szCs w:val="24"/>
              </w:rPr>
              <w:t>водоснабж</w:t>
            </w:r>
            <w:proofErr w:type="spellEnd"/>
            <w:r w:rsidRPr="002514A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AE" w:rsidRPr="002514AE" w:rsidRDefault="002514AE" w:rsidP="009C2E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14AE">
              <w:rPr>
                <w:rFonts w:ascii="Times New Roman" w:hAnsi="Times New Roman" w:cs="Times New Roman"/>
                <w:bCs/>
                <w:sz w:val="24"/>
                <w:szCs w:val="24"/>
              </w:rPr>
              <w:t>Не имеют</w:t>
            </w:r>
          </w:p>
          <w:p w:rsidR="002514AE" w:rsidRPr="002514AE" w:rsidRDefault="002514AE" w:rsidP="009C2E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14AE">
              <w:rPr>
                <w:rFonts w:ascii="Times New Roman" w:hAnsi="Times New Roman" w:cs="Times New Roman"/>
                <w:bCs/>
                <w:sz w:val="24"/>
                <w:szCs w:val="24"/>
              </w:rPr>
              <w:t>центр</w:t>
            </w:r>
            <w:proofErr w:type="gramStart"/>
            <w:r w:rsidRPr="002514A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="000571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514AE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proofErr w:type="gramEnd"/>
            <w:r w:rsidRPr="002514AE">
              <w:rPr>
                <w:rFonts w:ascii="Times New Roman" w:hAnsi="Times New Roman" w:cs="Times New Roman"/>
                <w:bCs/>
                <w:sz w:val="24"/>
                <w:szCs w:val="24"/>
              </w:rPr>
              <w:t>топл</w:t>
            </w:r>
            <w:proofErr w:type="spellEnd"/>
            <w:r w:rsidRPr="002514A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AE" w:rsidRPr="002514AE" w:rsidRDefault="002514AE" w:rsidP="009C2E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14AE">
              <w:rPr>
                <w:rFonts w:ascii="Times New Roman" w:hAnsi="Times New Roman" w:cs="Times New Roman"/>
                <w:bCs/>
                <w:sz w:val="24"/>
                <w:szCs w:val="24"/>
              </w:rPr>
              <w:t>Требуют</w:t>
            </w:r>
          </w:p>
          <w:p w:rsidR="002514AE" w:rsidRPr="002514AE" w:rsidRDefault="002514AE" w:rsidP="009C2E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14AE">
              <w:rPr>
                <w:rFonts w:ascii="Times New Roman" w:hAnsi="Times New Roman" w:cs="Times New Roman"/>
                <w:bCs/>
                <w:sz w:val="24"/>
                <w:szCs w:val="24"/>
              </w:rPr>
              <w:t>кап</w:t>
            </w:r>
            <w:proofErr w:type="gramStart"/>
            <w:r w:rsidRPr="002514A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="000571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2514AE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2514AE">
              <w:rPr>
                <w:rFonts w:ascii="Times New Roman" w:hAnsi="Times New Roman" w:cs="Times New Roman"/>
                <w:bCs/>
                <w:sz w:val="24"/>
                <w:szCs w:val="24"/>
              </w:rPr>
              <w:t>емонта</w:t>
            </w:r>
          </w:p>
        </w:tc>
      </w:tr>
      <w:tr w:rsidR="002514AE" w:rsidRPr="002514AE" w:rsidTr="002514A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AE" w:rsidRPr="002514AE" w:rsidRDefault="002514AE" w:rsidP="009C2E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2514AE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2014 г</w:t>
              </w:r>
            </w:smartTag>
            <w:r w:rsidRPr="002514A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AE" w:rsidRPr="002514AE" w:rsidRDefault="002514AE" w:rsidP="009C2E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14AE">
              <w:rPr>
                <w:rFonts w:ascii="Times New Roman" w:hAnsi="Times New Roman" w:cs="Times New Roman"/>
                <w:bCs/>
                <w:sz w:val="24"/>
                <w:szCs w:val="24"/>
              </w:rPr>
              <w:t>79(без ЛОУ)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AE" w:rsidRPr="002514AE" w:rsidRDefault="002514AE" w:rsidP="009C2E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14AE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AE" w:rsidRPr="002514AE" w:rsidRDefault="002514AE" w:rsidP="009C2E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14A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AE" w:rsidRPr="002514AE" w:rsidRDefault="002514AE" w:rsidP="009C2E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14A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AE" w:rsidRPr="002514AE" w:rsidRDefault="002514AE" w:rsidP="009C2E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14AE">
              <w:rPr>
                <w:rFonts w:ascii="Times New Roman" w:hAnsi="Times New Roman" w:cs="Times New Roman"/>
                <w:bCs/>
                <w:sz w:val="24"/>
                <w:szCs w:val="24"/>
              </w:rPr>
              <w:t>1(ДОУ №8 в/</w:t>
            </w:r>
            <w:proofErr w:type="gramStart"/>
            <w:r w:rsidRPr="002514AE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proofErr w:type="gramEnd"/>
            <w:r w:rsidRPr="002514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514AE">
              <w:rPr>
                <w:rFonts w:ascii="Times New Roman" w:hAnsi="Times New Roman" w:cs="Times New Roman"/>
                <w:bCs/>
                <w:sz w:val="24"/>
                <w:szCs w:val="24"/>
              </w:rPr>
              <w:t>Арсаки</w:t>
            </w:r>
            <w:proofErr w:type="spellEnd"/>
            <w:r w:rsidRPr="002514AE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2514AE" w:rsidRPr="002514AE" w:rsidTr="002514A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AE" w:rsidRPr="002514AE" w:rsidRDefault="002514AE" w:rsidP="009C2E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14AE">
              <w:rPr>
                <w:rFonts w:ascii="Times New Roman" w:hAnsi="Times New Roman" w:cs="Times New Roman"/>
                <w:bCs/>
                <w:sz w:val="24"/>
                <w:szCs w:val="24"/>
              </w:rPr>
              <w:t>2015г.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AE" w:rsidRPr="002514AE" w:rsidRDefault="002514AE" w:rsidP="009C2E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14AE">
              <w:rPr>
                <w:rFonts w:ascii="Times New Roman" w:hAnsi="Times New Roman" w:cs="Times New Roman"/>
                <w:bCs/>
                <w:sz w:val="24"/>
                <w:szCs w:val="24"/>
              </w:rPr>
              <w:t>69 (без 22 ЛОУ)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AE" w:rsidRPr="002514AE" w:rsidRDefault="002514AE" w:rsidP="009C2E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14AE">
              <w:rPr>
                <w:rFonts w:ascii="Times New Roman" w:hAnsi="Times New Roman" w:cs="Times New Roman"/>
                <w:bCs/>
                <w:sz w:val="24"/>
                <w:szCs w:val="24"/>
              </w:rPr>
              <w:t>6 (3 ДОУ и 3 школы канализованы на выгреб)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AE" w:rsidRPr="002514AE" w:rsidRDefault="002514AE" w:rsidP="009C2E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14A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AE" w:rsidRPr="002514AE" w:rsidRDefault="002514AE" w:rsidP="009C2E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14A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AE" w:rsidRPr="002514AE" w:rsidRDefault="002514AE" w:rsidP="009C2E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14A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2514AE" w:rsidRPr="002514AE" w:rsidTr="002514A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AE" w:rsidRPr="002514AE" w:rsidRDefault="002514AE" w:rsidP="009C2E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14AE">
              <w:rPr>
                <w:rFonts w:ascii="Times New Roman" w:hAnsi="Times New Roman" w:cs="Times New Roman"/>
                <w:bCs/>
                <w:sz w:val="24"/>
                <w:szCs w:val="24"/>
              </w:rPr>
              <w:t>2016г.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AE" w:rsidRPr="002514AE" w:rsidRDefault="002514AE" w:rsidP="009C2E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14AE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AE" w:rsidRPr="002514AE" w:rsidRDefault="002514AE" w:rsidP="009C2E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14AE">
              <w:rPr>
                <w:rFonts w:ascii="Times New Roman" w:hAnsi="Times New Roman" w:cs="Times New Roman"/>
                <w:bCs/>
                <w:sz w:val="24"/>
                <w:szCs w:val="24"/>
              </w:rPr>
              <w:t>5 (2 ДОУ и 3 школы канализованы на выгреб)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AE" w:rsidRPr="002514AE" w:rsidRDefault="002514AE" w:rsidP="009C2E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14A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AE" w:rsidRPr="002514AE" w:rsidRDefault="002514AE" w:rsidP="009C2E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14A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AA" w:rsidRDefault="002514AE" w:rsidP="000E7F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14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 объекты требуют выборочного </w:t>
            </w:r>
            <w:proofErr w:type="spellStart"/>
            <w:proofErr w:type="gramStart"/>
            <w:r w:rsidRPr="002514AE">
              <w:rPr>
                <w:rFonts w:ascii="Times New Roman" w:hAnsi="Times New Roman" w:cs="Times New Roman"/>
                <w:bCs/>
                <w:sz w:val="24"/>
                <w:szCs w:val="24"/>
              </w:rPr>
              <w:t>косметич</w:t>
            </w:r>
            <w:r w:rsidR="000E7FAA">
              <w:rPr>
                <w:rFonts w:ascii="Times New Roman" w:hAnsi="Times New Roman" w:cs="Times New Roman"/>
                <w:bCs/>
                <w:sz w:val="24"/>
                <w:szCs w:val="24"/>
              </w:rPr>
              <w:t>ес</w:t>
            </w:r>
            <w:proofErr w:type="spellEnd"/>
            <w:r w:rsidR="000E7F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кого</w:t>
            </w:r>
            <w:proofErr w:type="gramEnd"/>
          </w:p>
          <w:p w:rsidR="002514AE" w:rsidRPr="002514AE" w:rsidRDefault="002514AE" w:rsidP="000E7F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14AE">
              <w:rPr>
                <w:rFonts w:ascii="Times New Roman" w:hAnsi="Times New Roman" w:cs="Times New Roman"/>
                <w:bCs/>
                <w:sz w:val="24"/>
                <w:szCs w:val="24"/>
              </w:rPr>
              <w:t>ремонт</w:t>
            </w:r>
            <w:r w:rsidR="000E7FAA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</w:tr>
      <w:tr w:rsidR="002514AE" w:rsidRPr="002514AE" w:rsidTr="002514A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AE" w:rsidRPr="002514AE" w:rsidRDefault="002514AE" w:rsidP="009C2E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14AE">
              <w:rPr>
                <w:rFonts w:ascii="Times New Roman" w:hAnsi="Times New Roman" w:cs="Times New Roman"/>
                <w:bCs/>
                <w:sz w:val="24"/>
                <w:szCs w:val="24"/>
              </w:rPr>
              <w:t>2017г.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AE" w:rsidRPr="002514AE" w:rsidRDefault="003567C1" w:rsidP="009C2E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AE" w:rsidRPr="002514AE" w:rsidRDefault="002514AE" w:rsidP="009C2E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14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 (2 ДОУ и 3 школы </w:t>
            </w:r>
            <w:r w:rsidRPr="002514A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канализованы на выгреб)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AE" w:rsidRPr="002514AE" w:rsidRDefault="002514AE" w:rsidP="009C2E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14A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AE" w:rsidRPr="002514AE" w:rsidRDefault="002514AE" w:rsidP="009C2E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14A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AE" w:rsidRPr="002514AE" w:rsidRDefault="002514AE" w:rsidP="009C2E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14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91 объект требует </w:t>
            </w:r>
            <w:r w:rsidRPr="002514A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проведения частичного ремонта</w:t>
            </w:r>
          </w:p>
        </w:tc>
      </w:tr>
      <w:tr w:rsidR="003567C1" w:rsidRPr="002514AE" w:rsidTr="0017067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C1" w:rsidRPr="002514AE" w:rsidRDefault="003567C1" w:rsidP="003567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14A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2514AE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C1" w:rsidRPr="002514AE" w:rsidRDefault="00151E82" w:rsidP="001706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3567C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C1" w:rsidRPr="002514AE" w:rsidRDefault="003567C1" w:rsidP="001706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C1" w:rsidRPr="002514AE" w:rsidRDefault="003567C1" w:rsidP="001706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14A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C1" w:rsidRPr="002514AE" w:rsidRDefault="003567C1" w:rsidP="001706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14A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C1" w:rsidRPr="002514AE" w:rsidRDefault="003567C1" w:rsidP="003567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14AE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2514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объект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  <w:r w:rsidRPr="002514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требу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 w:rsidRPr="002514AE">
              <w:rPr>
                <w:rFonts w:ascii="Times New Roman" w:hAnsi="Times New Roman" w:cs="Times New Roman"/>
                <w:bCs/>
                <w:sz w:val="24"/>
                <w:szCs w:val="24"/>
              </w:rPr>
              <w:t>т проведения частичного ремонта</w:t>
            </w:r>
          </w:p>
        </w:tc>
      </w:tr>
      <w:tr w:rsidR="00801C09" w:rsidRPr="002514AE" w:rsidTr="0017067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9" w:rsidRPr="002514AE" w:rsidRDefault="00801C09" w:rsidP="003567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2019г.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9" w:rsidRDefault="00801C09" w:rsidP="001706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9" w:rsidRDefault="00801C09" w:rsidP="001706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9" w:rsidRPr="002514AE" w:rsidRDefault="00801C09" w:rsidP="001706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9" w:rsidRPr="002514AE" w:rsidRDefault="00801C09" w:rsidP="001706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9" w:rsidRPr="002514AE" w:rsidRDefault="00801C09" w:rsidP="00801C0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14AE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2514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объект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  <w:r w:rsidRPr="002514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требу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 w:rsidRPr="002514AE">
              <w:rPr>
                <w:rFonts w:ascii="Times New Roman" w:hAnsi="Times New Roman" w:cs="Times New Roman"/>
                <w:bCs/>
                <w:sz w:val="24"/>
                <w:szCs w:val="24"/>
              </w:rPr>
              <w:t>т проведения частичного ремонта</w:t>
            </w:r>
          </w:p>
        </w:tc>
      </w:tr>
      <w:tr w:rsidR="00116927" w:rsidRPr="002514AE" w:rsidTr="0017067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27" w:rsidRDefault="00116927" w:rsidP="003567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  <w:r w:rsidR="00315762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27" w:rsidRDefault="00060A1E" w:rsidP="001706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27" w:rsidRDefault="00116927" w:rsidP="001706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27" w:rsidRDefault="00116927" w:rsidP="001706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27" w:rsidRDefault="00116927" w:rsidP="001706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27" w:rsidRPr="002514AE" w:rsidRDefault="00116927" w:rsidP="001169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74 объекта требуют проведения частичного ремонта</w:t>
            </w:r>
          </w:p>
        </w:tc>
      </w:tr>
      <w:tr w:rsidR="00060A1E" w:rsidRPr="002514AE" w:rsidTr="00A05CB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1E" w:rsidRDefault="00060A1E" w:rsidP="00060A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  <w:r w:rsidR="00315762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1E" w:rsidRDefault="00060A1E" w:rsidP="00A05C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1E" w:rsidRDefault="00060A1E" w:rsidP="00A05C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1E" w:rsidRDefault="00060A1E" w:rsidP="00A05C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1E" w:rsidRDefault="00060A1E" w:rsidP="00A05C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1E" w:rsidRPr="002514AE" w:rsidRDefault="00060A1E" w:rsidP="00A05C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74 объекта требуют проведения частичного ремонта</w:t>
            </w:r>
          </w:p>
        </w:tc>
      </w:tr>
      <w:tr w:rsidR="003B7C48" w:rsidRPr="002514AE" w:rsidTr="00A05CB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48" w:rsidRDefault="003B7C48" w:rsidP="003B7C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  <w:r w:rsidR="00315762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48" w:rsidRDefault="00E9349A" w:rsidP="00A05C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 объектов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48" w:rsidRDefault="00E9349A" w:rsidP="00A05C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48" w:rsidRDefault="00E9349A" w:rsidP="00A05C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48" w:rsidRDefault="00E9349A" w:rsidP="00A05C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48" w:rsidRDefault="00E9349A" w:rsidP="00A05C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64 объекта требуют проведения частичного ремонта</w:t>
            </w:r>
          </w:p>
        </w:tc>
      </w:tr>
    </w:tbl>
    <w:p w:rsidR="00060A1E" w:rsidRDefault="00060A1E" w:rsidP="00060A1E">
      <w:pPr>
        <w:ind w:left="2124" w:hanging="212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4AE" w:rsidRPr="002514AE" w:rsidRDefault="000E7FAA" w:rsidP="00D7104B">
      <w:pPr>
        <w:tabs>
          <w:tab w:val="right" w:pos="7371"/>
        </w:tabs>
        <w:ind w:right="2833"/>
        <w:rPr>
          <w:rFonts w:ascii="Times New Roman" w:hAnsi="Times New Roman" w:cs="Times New Roman"/>
          <w:sz w:val="24"/>
          <w:szCs w:val="24"/>
        </w:rPr>
      </w:pPr>
      <w:r w:rsidRPr="002514AE">
        <w:rPr>
          <w:rFonts w:ascii="Times New Roman" w:hAnsi="Times New Roman" w:cs="Times New Roman"/>
          <w:sz w:val="24"/>
          <w:szCs w:val="24"/>
        </w:rPr>
        <w:t>Оценка объектов по группам риска</w:t>
      </w:r>
      <w:r w:rsidR="00276D96">
        <w:rPr>
          <w:rFonts w:ascii="Times New Roman" w:hAnsi="Times New Roman" w:cs="Times New Roman"/>
          <w:sz w:val="24"/>
          <w:szCs w:val="24"/>
        </w:rPr>
        <w:t xml:space="preserve">  </w:t>
      </w:r>
      <w:r w:rsidR="000571AE">
        <w:rPr>
          <w:rFonts w:ascii="Times New Roman" w:hAnsi="Times New Roman" w:cs="Times New Roman"/>
          <w:sz w:val="24"/>
          <w:szCs w:val="24"/>
        </w:rPr>
        <w:t>Таблица 1.1.1.1</w:t>
      </w:r>
      <w:r w:rsidR="00315762">
        <w:rPr>
          <w:rFonts w:ascii="Times New Roman" w:hAnsi="Times New Roman" w:cs="Times New Roman"/>
          <w:sz w:val="24"/>
          <w:szCs w:val="24"/>
        </w:rPr>
        <w:t>0</w:t>
      </w:r>
      <w:r w:rsidR="000571AE">
        <w:rPr>
          <w:rFonts w:ascii="Times New Roman" w:hAnsi="Times New Roman" w:cs="Times New Roman"/>
          <w:sz w:val="24"/>
          <w:szCs w:val="24"/>
        </w:rPr>
        <w:t>.</w:t>
      </w:r>
      <w:r w:rsidR="00276D9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1080"/>
        <w:gridCol w:w="871"/>
        <w:gridCol w:w="992"/>
        <w:gridCol w:w="993"/>
        <w:gridCol w:w="992"/>
        <w:gridCol w:w="992"/>
        <w:gridCol w:w="992"/>
      </w:tblGrid>
      <w:tr w:rsidR="00E9349A" w:rsidRPr="002514AE" w:rsidTr="00D66B0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9A" w:rsidRPr="002514AE" w:rsidRDefault="00E9349A" w:rsidP="00251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4AE">
              <w:rPr>
                <w:rFonts w:ascii="Times New Roman" w:hAnsi="Times New Roman" w:cs="Times New Roman"/>
                <w:sz w:val="24"/>
                <w:szCs w:val="24"/>
              </w:rPr>
              <w:t>Группы риска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9A" w:rsidRPr="002514AE" w:rsidRDefault="00E9349A" w:rsidP="00251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4AE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9A" w:rsidRPr="002514AE" w:rsidRDefault="00E9349A" w:rsidP="00251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4AE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9A" w:rsidRPr="002514AE" w:rsidRDefault="00E9349A" w:rsidP="00251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9A" w:rsidRPr="002514AE" w:rsidRDefault="00E9349A" w:rsidP="00251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9A" w:rsidRDefault="00E9349A" w:rsidP="00251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9A" w:rsidRDefault="00E9349A" w:rsidP="00251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9A" w:rsidRDefault="00E9349A" w:rsidP="00251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</w:tr>
      <w:tr w:rsidR="00E9349A" w:rsidRPr="002514AE" w:rsidTr="00D66B0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9A" w:rsidRPr="002514AE" w:rsidRDefault="00E9349A" w:rsidP="00251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Чрезвычайно высокий риск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9A" w:rsidRPr="002514AE" w:rsidRDefault="00E9349A" w:rsidP="00251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9A" w:rsidRDefault="00E9349A" w:rsidP="00251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9A" w:rsidRDefault="00E9349A" w:rsidP="00251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9A" w:rsidRDefault="00E9349A" w:rsidP="00251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9A" w:rsidRDefault="00E9349A" w:rsidP="00251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9A" w:rsidRDefault="00E9349A" w:rsidP="00251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9A" w:rsidRDefault="000571AE" w:rsidP="00251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E9349A" w:rsidRPr="002514AE" w:rsidTr="00D66B0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9A" w:rsidRPr="002514AE" w:rsidRDefault="00E9349A" w:rsidP="00251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4AE">
              <w:rPr>
                <w:rFonts w:ascii="Times New Roman" w:hAnsi="Times New Roman" w:cs="Times New Roman"/>
                <w:sz w:val="24"/>
                <w:szCs w:val="24"/>
              </w:rPr>
              <w:t>Высокий риск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9A" w:rsidRPr="002514AE" w:rsidRDefault="00E9349A" w:rsidP="00251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4AE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9A" w:rsidRPr="002514AE" w:rsidRDefault="00E9349A" w:rsidP="00251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9A" w:rsidRPr="002514AE" w:rsidRDefault="00E9349A" w:rsidP="00251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9A" w:rsidRPr="002514AE" w:rsidRDefault="00E9349A" w:rsidP="00251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9A" w:rsidRDefault="00E9349A" w:rsidP="00251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9A" w:rsidRDefault="00E9349A" w:rsidP="00251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9A" w:rsidRDefault="000571AE" w:rsidP="00251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349A" w:rsidRPr="002514AE" w:rsidTr="00D66B0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9A" w:rsidRPr="002514AE" w:rsidRDefault="00E9349A" w:rsidP="00251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4AE">
              <w:rPr>
                <w:rFonts w:ascii="Times New Roman" w:hAnsi="Times New Roman" w:cs="Times New Roman"/>
                <w:sz w:val="24"/>
                <w:szCs w:val="24"/>
              </w:rPr>
              <w:t>Значительный риск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9A" w:rsidRPr="002514AE" w:rsidRDefault="00E9349A" w:rsidP="00251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4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9A" w:rsidRPr="002514AE" w:rsidRDefault="00E9349A" w:rsidP="00251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9A" w:rsidRPr="002514AE" w:rsidRDefault="00E9349A" w:rsidP="00251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9A" w:rsidRPr="002514AE" w:rsidRDefault="00E9349A" w:rsidP="00251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9A" w:rsidRDefault="00E9349A" w:rsidP="00251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9A" w:rsidRDefault="00E9349A" w:rsidP="00251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9A" w:rsidRDefault="000571AE" w:rsidP="00251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9349A" w:rsidRPr="002514AE" w:rsidTr="00D66B0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9A" w:rsidRPr="002514AE" w:rsidRDefault="00E9349A" w:rsidP="00251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4AE">
              <w:rPr>
                <w:rFonts w:ascii="Times New Roman" w:hAnsi="Times New Roman" w:cs="Times New Roman"/>
                <w:sz w:val="24"/>
                <w:szCs w:val="24"/>
              </w:rPr>
              <w:t>Средний риск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9A" w:rsidRPr="002514AE" w:rsidRDefault="00E9349A" w:rsidP="00251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4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9A" w:rsidRPr="002514AE" w:rsidRDefault="00E9349A" w:rsidP="00251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9A" w:rsidRPr="002514AE" w:rsidRDefault="00E9349A" w:rsidP="00251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4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9A" w:rsidRPr="002514AE" w:rsidRDefault="00E9349A" w:rsidP="00251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4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9A" w:rsidRPr="002514AE" w:rsidRDefault="00E9349A" w:rsidP="00251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9A" w:rsidRDefault="00E9349A" w:rsidP="00251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9A" w:rsidRDefault="000571AE" w:rsidP="00251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349A" w:rsidRPr="002514AE" w:rsidTr="00D66B0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9A" w:rsidRPr="002514AE" w:rsidRDefault="00E9349A" w:rsidP="00251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4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Умеренный риск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9A" w:rsidRPr="002514AE" w:rsidRDefault="00E9349A" w:rsidP="00251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4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9A" w:rsidRPr="002514AE" w:rsidRDefault="00E9349A" w:rsidP="00251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9A" w:rsidRPr="002514AE" w:rsidRDefault="00E9349A" w:rsidP="00251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9A" w:rsidRPr="002514AE" w:rsidRDefault="00E9349A" w:rsidP="00251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9A" w:rsidRDefault="00E9349A" w:rsidP="00251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9A" w:rsidRDefault="00E9349A" w:rsidP="00251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9A" w:rsidRDefault="000571AE" w:rsidP="00251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349A" w:rsidRPr="002514AE" w:rsidTr="00D66B0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9A" w:rsidRPr="002514AE" w:rsidRDefault="00E9349A" w:rsidP="00251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4AE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9A" w:rsidRPr="002514AE" w:rsidRDefault="00E9349A" w:rsidP="00251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4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9A" w:rsidRPr="002514AE" w:rsidRDefault="00E9349A" w:rsidP="00251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9A" w:rsidRPr="002514AE" w:rsidRDefault="00E9349A" w:rsidP="00251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9A" w:rsidRPr="002514AE" w:rsidRDefault="00E9349A" w:rsidP="00251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9A" w:rsidRDefault="00E9349A" w:rsidP="00251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9A" w:rsidRDefault="00E9349A" w:rsidP="00251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9A" w:rsidRDefault="000571AE" w:rsidP="00251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E2068" w:rsidRDefault="00FE2068" w:rsidP="002E6D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14AE" w:rsidRPr="002514AE" w:rsidRDefault="00276D96" w:rsidP="00D7104B">
      <w:pPr>
        <w:ind w:left="-142" w:right="-2" w:hanging="30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0571AE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E7FAA">
        <w:rPr>
          <w:rFonts w:ascii="Times New Roman" w:hAnsi="Times New Roman" w:cs="Times New Roman"/>
          <w:bCs/>
          <w:sz w:val="24"/>
          <w:szCs w:val="24"/>
        </w:rPr>
        <w:t>К</w:t>
      </w:r>
      <w:r w:rsidR="002514AE" w:rsidRPr="002514AE">
        <w:rPr>
          <w:rFonts w:ascii="Times New Roman" w:hAnsi="Times New Roman" w:cs="Times New Roman"/>
          <w:bCs/>
          <w:sz w:val="24"/>
          <w:szCs w:val="24"/>
        </w:rPr>
        <w:t>оличество организованных детей в районе.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514AE" w:rsidRPr="002514AE">
        <w:rPr>
          <w:rFonts w:ascii="Times New Roman" w:hAnsi="Times New Roman" w:cs="Times New Roman"/>
          <w:bCs/>
          <w:sz w:val="24"/>
          <w:szCs w:val="24"/>
        </w:rPr>
        <w:t>Таблица №1.1.</w:t>
      </w:r>
      <w:r w:rsidR="003D1BE5">
        <w:rPr>
          <w:rFonts w:ascii="Times New Roman" w:hAnsi="Times New Roman" w:cs="Times New Roman"/>
          <w:bCs/>
          <w:sz w:val="24"/>
          <w:szCs w:val="24"/>
        </w:rPr>
        <w:t>1.</w:t>
      </w:r>
      <w:r w:rsidR="00AD49B4">
        <w:rPr>
          <w:rFonts w:ascii="Times New Roman" w:hAnsi="Times New Roman" w:cs="Times New Roman"/>
          <w:bCs/>
          <w:sz w:val="24"/>
          <w:szCs w:val="24"/>
        </w:rPr>
        <w:t>1</w:t>
      </w:r>
      <w:r w:rsidR="00315762">
        <w:rPr>
          <w:rFonts w:ascii="Times New Roman" w:hAnsi="Times New Roman" w:cs="Times New Roman"/>
          <w:bCs/>
          <w:sz w:val="24"/>
          <w:szCs w:val="24"/>
        </w:rPr>
        <w:t>1</w:t>
      </w:r>
      <w:r w:rsidR="002514AE" w:rsidRPr="002514AE">
        <w:rPr>
          <w:rFonts w:ascii="Times New Roman" w:hAnsi="Times New Roman" w:cs="Times New Roman"/>
          <w:bCs/>
          <w:sz w:val="24"/>
          <w:szCs w:val="24"/>
        </w:rPr>
        <w:t>.</w:t>
      </w:r>
    </w:p>
    <w:tbl>
      <w:tblPr>
        <w:tblpPr w:leftFromText="180" w:rightFromText="180" w:vertAnchor="text" w:horzAnchor="margin" w:tblpY="53"/>
        <w:tblW w:w="9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31"/>
        <w:gridCol w:w="817"/>
        <w:gridCol w:w="822"/>
        <w:gridCol w:w="855"/>
        <w:gridCol w:w="237"/>
        <w:gridCol w:w="686"/>
        <w:gridCol w:w="130"/>
        <w:gridCol w:w="816"/>
        <w:gridCol w:w="872"/>
        <w:gridCol w:w="159"/>
        <w:gridCol w:w="816"/>
        <w:gridCol w:w="855"/>
        <w:gridCol w:w="855"/>
        <w:gridCol w:w="561"/>
      </w:tblGrid>
      <w:tr w:rsidR="00E9349A" w:rsidRPr="002514AE" w:rsidTr="00E9349A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9A" w:rsidRPr="002514AE" w:rsidRDefault="00E9349A" w:rsidP="009C2E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9A" w:rsidRPr="002514AE" w:rsidRDefault="00E9349A" w:rsidP="009C2E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2514AE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2014 г</w:t>
              </w:r>
            </w:smartTag>
            <w:r w:rsidRPr="002514A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9A" w:rsidRPr="002514AE" w:rsidRDefault="00E9349A" w:rsidP="009C2E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2514AE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2015 г</w:t>
              </w:r>
            </w:smartTag>
            <w:r w:rsidRPr="002514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9A" w:rsidRPr="002514AE" w:rsidRDefault="00E9349A" w:rsidP="009C2E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14AE">
              <w:rPr>
                <w:rFonts w:ascii="Times New Roman" w:hAnsi="Times New Roman" w:cs="Times New Roman"/>
                <w:bCs/>
                <w:sz w:val="24"/>
                <w:szCs w:val="24"/>
              </w:rPr>
              <w:t>2016г.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9A" w:rsidRPr="002514AE" w:rsidRDefault="00E9349A" w:rsidP="009C2E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14AE">
              <w:rPr>
                <w:rFonts w:ascii="Times New Roman" w:hAnsi="Times New Roman" w:cs="Times New Roman"/>
                <w:bCs/>
                <w:sz w:val="24"/>
                <w:szCs w:val="24"/>
              </w:rPr>
              <w:t>2017г.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9A" w:rsidRPr="002514AE" w:rsidRDefault="00E9349A" w:rsidP="009C2E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2018г.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9A" w:rsidRPr="002514AE" w:rsidRDefault="00E9349A" w:rsidP="009C2E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2019г.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9A" w:rsidRDefault="00E9349A" w:rsidP="009C2E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2020г.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9A" w:rsidRDefault="00E9349A" w:rsidP="009C2E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2021г.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9A" w:rsidRDefault="00E9349A" w:rsidP="009C2E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2022г.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9A" w:rsidRDefault="00E9349A" w:rsidP="009C2E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9349A" w:rsidRPr="002514AE" w:rsidTr="00E9349A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9A" w:rsidRPr="002514AE" w:rsidRDefault="00E9349A" w:rsidP="002514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  <w:r w:rsidRPr="002514AE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9A" w:rsidRPr="002514AE" w:rsidRDefault="00E9349A" w:rsidP="009C2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4AE">
              <w:rPr>
                <w:rFonts w:ascii="Times New Roman" w:hAnsi="Times New Roman" w:cs="Times New Roman"/>
                <w:sz w:val="24"/>
                <w:szCs w:val="24"/>
              </w:rPr>
              <w:t>4290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9A" w:rsidRPr="002514AE" w:rsidRDefault="00E9349A" w:rsidP="009C2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4AE">
              <w:rPr>
                <w:rFonts w:ascii="Times New Roman" w:hAnsi="Times New Roman" w:cs="Times New Roman"/>
                <w:sz w:val="24"/>
                <w:szCs w:val="24"/>
              </w:rPr>
              <w:t>4868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9A" w:rsidRPr="002514AE" w:rsidRDefault="00E9349A" w:rsidP="009C2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4AE">
              <w:rPr>
                <w:rFonts w:ascii="Times New Roman" w:hAnsi="Times New Roman" w:cs="Times New Roman"/>
                <w:sz w:val="24"/>
                <w:szCs w:val="24"/>
              </w:rPr>
              <w:t>4846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9A" w:rsidRPr="002514AE" w:rsidRDefault="00E9349A" w:rsidP="009C2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4AE">
              <w:rPr>
                <w:rFonts w:ascii="Times New Roman" w:hAnsi="Times New Roman" w:cs="Times New Roman"/>
                <w:sz w:val="24"/>
                <w:szCs w:val="24"/>
              </w:rPr>
              <w:t>4954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9A" w:rsidRPr="002514AE" w:rsidRDefault="00E9349A" w:rsidP="009C2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4918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9A" w:rsidRPr="002514AE" w:rsidRDefault="00E9349A" w:rsidP="009C2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9A" w:rsidRDefault="00E9349A" w:rsidP="00276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9A" w:rsidRDefault="00E9349A" w:rsidP="00276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9A" w:rsidRDefault="00C538C7" w:rsidP="00276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9A" w:rsidRDefault="00E9349A" w:rsidP="00276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49A" w:rsidRPr="002514AE" w:rsidTr="00E9349A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9A" w:rsidRPr="002514AE" w:rsidRDefault="00E9349A" w:rsidP="009C2E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14AE">
              <w:rPr>
                <w:rFonts w:ascii="Times New Roman" w:hAnsi="Times New Roman" w:cs="Times New Roman"/>
                <w:bCs/>
                <w:sz w:val="24"/>
                <w:szCs w:val="24"/>
              </w:rPr>
              <w:t>ШКОЛЫ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9A" w:rsidRPr="002514AE" w:rsidRDefault="00E9349A" w:rsidP="009C2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4AE">
              <w:rPr>
                <w:rFonts w:ascii="Times New Roman" w:hAnsi="Times New Roman" w:cs="Times New Roman"/>
                <w:sz w:val="24"/>
                <w:szCs w:val="24"/>
              </w:rPr>
              <w:t>10996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9A" w:rsidRPr="002514AE" w:rsidRDefault="00E9349A" w:rsidP="009C2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4AE">
              <w:rPr>
                <w:rFonts w:ascii="Times New Roman" w:hAnsi="Times New Roman" w:cs="Times New Roman"/>
                <w:sz w:val="24"/>
                <w:szCs w:val="24"/>
              </w:rPr>
              <w:t>11446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9A" w:rsidRPr="002514AE" w:rsidRDefault="00E9349A" w:rsidP="009C2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4AE">
              <w:rPr>
                <w:rFonts w:ascii="Times New Roman" w:hAnsi="Times New Roman" w:cs="Times New Roman"/>
                <w:sz w:val="24"/>
                <w:szCs w:val="24"/>
              </w:rPr>
              <w:t>11521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9A" w:rsidRPr="002514AE" w:rsidRDefault="00E9349A" w:rsidP="009C2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4AE">
              <w:rPr>
                <w:rFonts w:ascii="Times New Roman" w:hAnsi="Times New Roman" w:cs="Times New Roman"/>
                <w:sz w:val="24"/>
                <w:szCs w:val="24"/>
              </w:rPr>
              <w:t>11802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9A" w:rsidRPr="002514AE" w:rsidRDefault="00E9349A" w:rsidP="009C2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11786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9A" w:rsidRPr="002514AE" w:rsidRDefault="00E9349A" w:rsidP="009C2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12211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9A" w:rsidRDefault="00E9349A" w:rsidP="009C2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12297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9A" w:rsidRDefault="00E9349A" w:rsidP="009C2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12349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9A" w:rsidRDefault="00C538C7" w:rsidP="009C2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12676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9A" w:rsidRDefault="00E9349A" w:rsidP="009C2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7DE6" w:rsidRDefault="00C87DE6" w:rsidP="00C87DE6">
      <w:pPr>
        <w:pStyle w:val="a7"/>
        <w:ind w:left="0" w:right="-110"/>
        <w:jc w:val="center"/>
      </w:pPr>
    </w:p>
    <w:p w:rsidR="00276D96" w:rsidRDefault="00276D96" w:rsidP="009C0845">
      <w:pPr>
        <w:pStyle w:val="a7"/>
        <w:ind w:left="0" w:right="-110"/>
      </w:pPr>
    </w:p>
    <w:p w:rsidR="00C87DE6" w:rsidRDefault="00D7104B" w:rsidP="009C0845">
      <w:pPr>
        <w:pStyle w:val="a7"/>
        <w:ind w:left="0" w:right="-110"/>
      </w:pPr>
      <w:r>
        <w:t xml:space="preserve">  </w:t>
      </w:r>
      <w:r w:rsidR="00C87DE6" w:rsidRPr="00585BAD">
        <w:t>Инструментальные и лабораторные исследования</w:t>
      </w:r>
      <w:r w:rsidR="00C87DE6">
        <w:t xml:space="preserve">  в 20</w:t>
      </w:r>
      <w:r w:rsidR="00A05CB4">
        <w:t>2</w:t>
      </w:r>
      <w:r w:rsidR="00C538C7">
        <w:t>1</w:t>
      </w:r>
      <w:r w:rsidR="00C87DE6">
        <w:t>-20</w:t>
      </w:r>
      <w:r w:rsidR="00276D96">
        <w:t>2</w:t>
      </w:r>
      <w:r w:rsidR="00C538C7">
        <w:t>2</w:t>
      </w:r>
      <w:r w:rsidR="00C87DE6">
        <w:t xml:space="preserve">гг.  </w:t>
      </w:r>
      <w:r w:rsidR="000510E4">
        <w:t xml:space="preserve">Таблица </w:t>
      </w:r>
      <w:r w:rsidR="000510E4" w:rsidRPr="00C0725A">
        <w:t>№</w:t>
      </w:r>
      <w:r w:rsidR="000510E4">
        <w:t>1.1.1.1</w:t>
      </w:r>
      <w:r w:rsidR="00315762">
        <w:t>2</w:t>
      </w:r>
      <w:r w:rsidR="000510E4" w:rsidRPr="00C0725A">
        <w:t>.</w:t>
      </w:r>
      <w:r w:rsidR="00C87DE6">
        <w:t xml:space="preserve">                                                                         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88"/>
        <w:gridCol w:w="993"/>
        <w:gridCol w:w="717"/>
        <w:gridCol w:w="1112"/>
        <w:gridCol w:w="987"/>
        <w:gridCol w:w="993"/>
        <w:gridCol w:w="914"/>
        <w:gridCol w:w="960"/>
        <w:gridCol w:w="992"/>
      </w:tblGrid>
      <w:tr w:rsidR="00C87DE6" w:rsidRPr="00520223" w:rsidTr="00DA3FD7">
        <w:trPr>
          <w:cantSplit/>
        </w:trPr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E6" w:rsidRPr="00520223" w:rsidRDefault="003D1BE5" w:rsidP="00DA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ab/>
            </w:r>
            <w:r w:rsidR="00C87DE6" w:rsidRPr="00520223">
              <w:rPr>
                <w:rFonts w:ascii="Times New Roman" w:hAnsi="Times New Roman" w:cs="Times New Roman"/>
                <w:sz w:val="24"/>
                <w:szCs w:val="24"/>
              </w:rPr>
              <w:t>Исследования</w:t>
            </w:r>
          </w:p>
        </w:tc>
        <w:tc>
          <w:tcPr>
            <w:tcW w:w="3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E6" w:rsidRPr="00520223" w:rsidRDefault="00C87DE6" w:rsidP="00DA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223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3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E6" w:rsidRPr="00520223" w:rsidRDefault="00C87DE6" w:rsidP="00DA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223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</w:tr>
      <w:tr w:rsidR="00C87DE6" w:rsidRPr="00520223" w:rsidTr="00DA3FD7">
        <w:trPr>
          <w:cantSplit/>
        </w:trPr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E6" w:rsidRPr="00520223" w:rsidRDefault="00C87DE6" w:rsidP="00DA3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E6" w:rsidRPr="00520223" w:rsidRDefault="00C87DE6" w:rsidP="00057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2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A6F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71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2022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E6" w:rsidRPr="00520223" w:rsidRDefault="00C87DE6" w:rsidP="00A05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2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05CB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2022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E6" w:rsidRPr="00520223" w:rsidRDefault="00C87DE6" w:rsidP="00057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2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A6F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71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2022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E6" w:rsidRPr="00520223" w:rsidRDefault="00C87DE6" w:rsidP="00A05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2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05CB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2022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87DE6" w:rsidRPr="00520223" w:rsidTr="00D7104B">
        <w:trPr>
          <w:cantSplit/>
        </w:trPr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E6" w:rsidRPr="00520223" w:rsidRDefault="00C87DE6" w:rsidP="00DA3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E6" w:rsidRPr="00520223" w:rsidRDefault="00C87DE6" w:rsidP="00DA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22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E6" w:rsidRPr="00520223" w:rsidRDefault="00C87DE6" w:rsidP="00DA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223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520223">
              <w:rPr>
                <w:rFonts w:ascii="Times New Roman" w:hAnsi="Times New Roman" w:cs="Times New Roman"/>
                <w:sz w:val="24"/>
                <w:szCs w:val="24"/>
              </w:rPr>
              <w:t>нест</w:t>
            </w:r>
            <w:r w:rsidR="00D7104B">
              <w:rPr>
                <w:rFonts w:ascii="Times New Roman" w:hAnsi="Times New Roman" w:cs="Times New Roman"/>
                <w:sz w:val="24"/>
                <w:szCs w:val="24"/>
              </w:rPr>
              <w:t>андарт</w:t>
            </w:r>
            <w:proofErr w:type="spellEnd"/>
            <w:r w:rsidRPr="005202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E6" w:rsidRPr="00520223" w:rsidRDefault="00C87DE6" w:rsidP="00DA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22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E6" w:rsidRPr="00520223" w:rsidRDefault="00C87DE6" w:rsidP="00DA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223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520223">
              <w:rPr>
                <w:rFonts w:ascii="Times New Roman" w:hAnsi="Times New Roman" w:cs="Times New Roman"/>
                <w:sz w:val="24"/>
                <w:szCs w:val="24"/>
              </w:rPr>
              <w:t>нест</w:t>
            </w:r>
            <w:r w:rsidR="00D7104B">
              <w:rPr>
                <w:rFonts w:ascii="Times New Roman" w:hAnsi="Times New Roman" w:cs="Times New Roman"/>
                <w:sz w:val="24"/>
                <w:szCs w:val="24"/>
              </w:rPr>
              <w:t>андарт</w:t>
            </w:r>
            <w:proofErr w:type="spellEnd"/>
            <w:r w:rsidRPr="005202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E6" w:rsidRPr="00520223" w:rsidRDefault="00C87DE6" w:rsidP="00DA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22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E6" w:rsidRPr="00520223" w:rsidRDefault="00C87DE6" w:rsidP="00DA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22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D710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0223">
              <w:rPr>
                <w:rFonts w:ascii="Times New Roman" w:hAnsi="Times New Roman" w:cs="Times New Roman"/>
                <w:sz w:val="24"/>
                <w:szCs w:val="24"/>
              </w:rPr>
              <w:t>нест</w:t>
            </w:r>
            <w:r w:rsidR="00D7104B">
              <w:rPr>
                <w:rFonts w:ascii="Times New Roman" w:hAnsi="Times New Roman" w:cs="Times New Roman"/>
                <w:sz w:val="24"/>
                <w:szCs w:val="24"/>
              </w:rPr>
              <w:t>андарт</w:t>
            </w:r>
            <w:proofErr w:type="spellEnd"/>
            <w:r w:rsidRPr="005202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E6" w:rsidRPr="00520223" w:rsidRDefault="00C87DE6" w:rsidP="00DA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22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E6" w:rsidRPr="00520223" w:rsidRDefault="00C87DE6" w:rsidP="00D7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223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520223">
              <w:rPr>
                <w:rFonts w:ascii="Times New Roman" w:hAnsi="Times New Roman" w:cs="Times New Roman"/>
                <w:sz w:val="24"/>
                <w:szCs w:val="24"/>
              </w:rPr>
              <w:t>нест</w:t>
            </w:r>
            <w:r w:rsidR="00D7104B">
              <w:rPr>
                <w:rFonts w:ascii="Times New Roman" w:hAnsi="Times New Roman" w:cs="Times New Roman"/>
                <w:sz w:val="24"/>
                <w:szCs w:val="24"/>
              </w:rPr>
              <w:t>андарт</w:t>
            </w:r>
            <w:proofErr w:type="spellEnd"/>
            <w:r w:rsidR="00D710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7DE6" w:rsidRPr="00520223" w:rsidTr="00D7104B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E6" w:rsidRPr="00520223" w:rsidRDefault="00C87DE6" w:rsidP="00DA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223">
              <w:rPr>
                <w:rFonts w:ascii="Times New Roman" w:hAnsi="Times New Roman" w:cs="Times New Roman"/>
                <w:sz w:val="24"/>
                <w:szCs w:val="24"/>
              </w:rPr>
              <w:t>Микроклимат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E6" w:rsidRPr="00520223" w:rsidRDefault="000571AE" w:rsidP="00057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A6F5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E6" w:rsidRPr="00520223" w:rsidRDefault="00BA6F53" w:rsidP="00DA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E6" w:rsidRPr="00520223" w:rsidRDefault="00CB2789" w:rsidP="00CB2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01C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7DE6" w:rsidRPr="0052022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01C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E6" w:rsidRPr="003567C1" w:rsidRDefault="00801C09" w:rsidP="00801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E6" w:rsidRPr="00520223" w:rsidRDefault="00BA6F53" w:rsidP="00057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87D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71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E6" w:rsidRPr="00520223" w:rsidRDefault="00C87DE6" w:rsidP="00DA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E6" w:rsidRPr="00520223" w:rsidRDefault="00CB2789" w:rsidP="00DA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408/0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E6" w:rsidRPr="00520223" w:rsidRDefault="00C87DE6" w:rsidP="00DA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2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7DE6" w:rsidRPr="00520223" w:rsidTr="00D7104B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E6" w:rsidRPr="00520223" w:rsidRDefault="00C87DE6" w:rsidP="00DA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223">
              <w:rPr>
                <w:rFonts w:ascii="Times New Roman" w:hAnsi="Times New Roman" w:cs="Times New Roman"/>
                <w:sz w:val="24"/>
                <w:szCs w:val="24"/>
              </w:rPr>
              <w:t>Освещенность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E6" w:rsidRDefault="00C87DE6" w:rsidP="00DA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E6" w:rsidRPr="00520223" w:rsidRDefault="000571AE" w:rsidP="00057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  <w:r w:rsidR="00C87DE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87D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E6" w:rsidRDefault="00C87DE6" w:rsidP="00DA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E6" w:rsidRPr="00520223" w:rsidRDefault="006A4CF3" w:rsidP="00BA6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87D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87D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E6" w:rsidRDefault="00C87DE6" w:rsidP="00DA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E6" w:rsidRDefault="00801C09" w:rsidP="00DA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C87DE6" w:rsidRPr="00520223">
              <w:rPr>
                <w:rFonts w:ascii="Times New Roman" w:hAnsi="Times New Roman" w:cs="Times New Roman"/>
                <w:sz w:val="24"/>
                <w:szCs w:val="24"/>
              </w:rPr>
              <w:t>5/</w:t>
            </w:r>
            <w:r w:rsidR="00CB2789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  <w:p w:rsidR="00C87DE6" w:rsidRPr="00520223" w:rsidRDefault="00801C09" w:rsidP="00DA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7DE6" w:rsidRPr="005202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E6" w:rsidRPr="003567C1" w:rsidRDefault="00C87DE6" w:rsidP="00DA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E6" w:rsidRPr="00170670" w:rsidRDefault="00CB2789" w:rsidP="00CB2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01C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7DE6" w:rsidRPr="001706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E6" w:rsidRDefault="00C87DE6" w:rsidP="00DA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E6" w:rsidRDefault="006A4CF3" w:rsidP="00DA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  <w:r w:rsidR="00C87DE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A6F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87DE6" w:rsidRPr="00520223" w:rsidRDefault="00C87DE6" w:rsidP="00DA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E6" w:rsidRDefault="00C87DE6" w:rsidP="00DA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E6" w:rsidRPr="00BA6F53" w:rsidRDefault="00BA6F53" w:rsidP="00DA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F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E6" w:rsidRDefault="00C87DE6" w:rsidP="00DA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E6" w:rsidRPr="00520223" w:rsidRDefault="00CB2789" w:rsidP="00CB2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1645</w:t>
            </w:r>
            <w:r w:rsidR="00C87DE6" w:rsidRPr="0052022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87DE6" w:rsidRPr="005202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E6" w:rsidRPr="003567C1" w:rsidRDefault="00C87DE6" w:rsidP="00DA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E6" w:rsidRPr="003567C1" w:rsidRDefault="00CB2789" w:rsidP="00CB2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87DE6" w:rsidRPr="003567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87DE6" w:rsidRPr="00520223" w:rsidTr="00D7104B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E6" w:rsidRPr="00520223" w:rsidRDefault="00C87DE6" w:rsidP="00DA3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223">
              <w:rPr>
                <w:rFonts w:ascii="Times New Roman" w:hAnsi="Times New Roman" w:cs="Times New Roman"/>
                <w:sz w:val="24"/>
                <w:szCs w:val="24"/>
              </w:rPr>
              <w:t>Замеры мебели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E6" w:rsidRDefault="00C87DE6" w:rsidP="00DA3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E6" w:rsidRPr="00520223" w:rsidRDefault="006A4CF3" w:rsidP="00BA6F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E6" w:rsidRDefault="00C87DE6" w:rsidP="00DA3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E6" w:rsidRPr="00520223" w:rsidRDefault="006A4CF3" w:rsidP="00DA3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E6" w:rsidRPr="00520223" w:rsidRDefault="00CB2789" w:rsidP="00801C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E6" w:rsidRPr="00170670" w:rsidRDefault="00CB2789" w:rsidP="00801C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E6" w:rsidRDefault="00C87DE6" w:rsidP="00DA3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E6" w:rsidRPr="00520223" w:rsidRDefault="006A4CF3" w:rsidP="00BA6F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E6" w:rsidRDefault="00C87DE6" w:rsidP="00DA3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E6" w:rsidRPr="00BA6F53" w:rsidRDefault="00BA6F53" w:rsidP="00DA3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F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E6" w:rsidRPr="00520223" w:rsidRDefault="00CB2789" w:rsidP="00801C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E6" w:rsidRPr="003567C1" w:rsidRDefault="00CB2789" w:rsidP="00DA3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87DE6" w:rsidRPr="003567C1" w:rsidRDefault="00C87DE6" w:rsidP="00DA3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DE6" w:rsidRPr="00520223" w:rsidTr="00D7104B">
        <w:trPr>
          <w:trHeight w:val="275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E6" w:rsidRPr="00520223" w:rsidRDefault="00C87DE6" w:rsidP="00DA3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223">
              <w:rPr>
                <w:rFonts w:ascii="Times New Roman" w:hAnsi="Times New Roman" w:cs="Times New Roman"/>
                <w:sz w:val="24"/>
                <w:szCs w:val="24"/>
              </w:rPr>
              <w:t>Смывы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E6" w:rsidRPr="00520223" w:rsidRDefault="00C87DE6" w:rsidP="006A4C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E6" w:rsidRPr="00520223" w:rsidRDefault="00BA6F53" w:rsidP="006A4C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E6" w:rsidRPr="00520223" w:rsidRDefault="00CB2789" w:rsidP="00C947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E6" w:rsidRPr="00520223" w:rsidRDefault="00CB2789" w:rsidP="00C947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E6" w:rsidRPr="00520223" w:rsidRDefault="00C87DE6" w:rsidP="00DA3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E6" w:rsidRPr="00520223" w:rsidRDefault="00C87DE6" w:rsidP="00DA3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E6" w:rsidRPr="00520223" w:rsidRDefault="00C87DE6" w:rsidP="00CB27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2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27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94791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E6" w:rsidRPr="00520223" w:rsidRDefault="00CB2789" w:rsidP="00CB27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947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7DE6" w:rsidRPr="00520223" w:rsidTr="00D7104B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E6" w:rsidRPr="00520223" w:rsidRDefault="00C87DE6" w:rsidP="00DA3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223">
              <w:rPr>
                <w:rFonts w:ascii="Times New Roman" w:hAnsi="Times New Roman" w:cs="Times New Roman"/>
                <w:sz w:val="24"/>
                <w:szCs w:val="24"/>
              </w:rPr>
              <w:t>Гот</w:t>
            </w:r>
            <w:proofErr w:type="gramStart"/>
            <w:r w:rsidRPr="00520223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520223">
              <w:rPr>
                <w:rFonts w:ascii="Times New Roman" w:hAnsi="Times New Roman" w:cs="Times New Roman"/>
                <w:sz w:val="24"/>
                <w:szCs w:val="24"/>
              </w:rPr>
              <w:t>люда</w:t>
            </w:r>
            <w:proofErr w:type="spellEnd"/>
            <w:r w:rsidRPr="00520223">
              <w:rPr>
                <w:rFonts w:ascii="Times New Roman" w:hAnsi="Times New Roman" w:cs="Times New Roman"/>
                <w:sz w:val="24"/>
                <w:szCs w:val="24"/>
              </w:rPr>
              <w:t xml:space="preserve">  по бак.</w:t>
            </w:r>
            <w:r w:rsidR="00854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0223">
              <w:rPr>
                <w:rFonts w:ascii="Times New Roman" w:hAnsi="Times New Roman" w:cs="Times New Roman"/>
                <w:sz w:val="24"/>
                <w:szCs w:val="24"/>
              </w:rPr>
              <w:t>показат</w:t>
            </w:r>
            <w:proofErr w:type="spellEnd"/>
            <w:r w:rsidRPr="005202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E6" w:rsidRDefault="00C87DE6" w:rsidP="00DA3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E6" w:rsidRPr="00520223" w:rsidRDefault="006A4CF3" w:rsidP="00BA6F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87DE6"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E6" w:rsidRDefault="00C87DE6" w:rsidP="00DA3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E6" w:rsidRPr="00520223" w:rsidRDefault="00C87DE6" w:rsidP="00DA3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E6" w:rsidRPr="00520223" w:rsidRDefault="00C87DE6" w:rsidP="00DA3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E6" w:rsidRPr="00520223" w:rsidRDefault="00CB2789" w:rsidP="00DA3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94791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E6" w:rsidRPr="00520223" w:rsidRDefault="00C87DE6" w:rsidP="00DA3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E6" w:rsidRPr="00520223" w:rsidRDefault="00C87DE6" w:rsidP="00DA3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2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E6" w:rsidRDefault="00C87DE6" w:rsidP="00DA3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E6" w:rsidRPr="00520223" w:rsidRDefault="006A4CF3" w:rsidP="006A4C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C87DE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E6" w:rsidRDefault="00C87DE6" w:rsidP="00DA3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E6" w:rsidRPr="00520223" w:rsidRDefault="00BA6F53" w:rsidP="00DA3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E6" w:rsidRPr="00520223" w:rsidRDefault="00C87DE6" w:rsidP="00DA3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E6" w:rsidRPr="00520223" w:rsidRDefault="00CB2789" w:rsidP="00DA3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C94791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E6" w:rsidRPr="00520223" w:rsidRDefault="00C87DE6" w:rsidP="00DA3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E6" w:rsidRPr="00520223" w:rsidRDefault="00C87DE6" w:rsidP="00DA3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2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7DE6" w:rsidRPr="00520223" w:rsidTr="00D7104B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E6" w:rsidRPr="00520223" w:rsidRDefault="00C87DE6" w:rsidP="00DA3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223">
              <w:rPr>
                <w:rFonts w:ascii="Times New Roman" w:hAnsi="Times New Roman" w:cs="Times New Roman"/>
                <w:sz w:val="24"/>
                <w:szCs w:val="24"/>
              </w:rPr>
              <w:t>Гот</w:t>
            </w:r>
            <w:proofErr w:type="gramStart"/>
            <w:r w:rsidRPr="00520223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520223">
              <w:rPr>
                <w:rFonts w:ascii="Times New Roman" w:hAnsi="Times New Roman" w:cs="Times New Roman"/>
                <w:sz w:val="24"/>
                <w:szCs w:val="24"/>
              </w:rPr>
              <w:t>люда</w:t>
            </w:r>
            <w:proofErr w:type="spellEnd"/>
            <w:r w:rsidRPr="00520223">
              <w:rPr>
                <w:rFonts w:ascii="Times New Roman" w:hAnsi="Times New Roman" w:cs="Times New Roman"/>
                <w:sz w:val="24"/>
                <w:szCs w:val="24"/>
              </w:rPr>
              <w:t xml:space="preserve"> по хим.</w:t>
            </w:r>
            <w:r w:rsidR="00854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0223">
              <w:rPr>
                <w:rFonts w:ascii="Times New Roman" w:hAnsi="Times New Roman" w:cs="Times New Roman"/>
                <w:sz w:val="24"/>
                <w:szCs w:val="24"/>
              </w:rPr>
              <w:t>показат</w:t>
            </w:r>
            <w:proofErr w:type="spellEnd"/>
            <w:r w:rsidRPr="005202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E6" w:rsidRDefault="00C87DE6" w:rsidP="00DA3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E6" w:rsidRPr="00520223" w:rsidRDefault="006A4CF3" w:rsidP="006A4C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87DE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A6F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E6" w:rsidRDefault="00C87DE6" w:rsidP="00DA3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E6" w:rsidRPr="00520223" w:rsidRDefault="00BA6F53" w:rsidP="00DA3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E6" w:rsidRPr="00520223" w:rsidRDefault="00C87DE6" w:rsidP="00DA3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E6" w:rsidRPr="00520223" w:rsidRDefault="00CB2789" w:rsidP="00C947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87DE6" w:rsidRPr="00520223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E6" w:rsidRPr="00520223" w:rsidRDefault="00C87DE6" w:rsidP="00DA3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E6" w:rsidRPr="00520223" w:rsidRDefault="00C94791" w:rsidP="00DA3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E6" w:rsidRDefault="00C87DE6" w:rsidP="00DA3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E6" w:rsidRPr="00520223" w:rsidRDefault="006A4CF3" w:rsidP="006A4C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87DE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E6" w:rsidRDefault="00C87DE6" w:rsidP="00DA3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E6" w:rsidRPr="00520223" w:rsidRDefault="006A4CF3" w:rsidP="00DA3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E6" w:rsidRPr="00520223" w:rsidRDefault="00C87DE6" w:rsidP="00DA3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E6" w:rsidRPr="00520223" w:rsidRDefault="00CB2789" w:rsidP="00CB27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947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87DE6" w:rsidRPr="0052022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E6" w:rsidRPr="00520223" w:rsidRDefault="00C87DE6" w:rsidP="00DA3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E6" w:rsidRPr="00520223" w:rsidRDefault="00CB2789" w:rsidP="00C947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7DE6" w:rsidRPr="00520223" w:rsidTr="00D7104B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E6" w:rsidRPr="00520223" w:rsidRDefault="00C87DE6" w:rsidP="00DA3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223">
              <w:rPr>
                <w:rFonts w:ascii="Times New Roman" w:hAnsi="Times New Roman" w:cs="Times New Roman"/>
                <w:sz w:val="24"/>
                <w:szCs w:val="24"/>
              </w:rPr>
              <w:t xml:space="preserve">Вода </w:t>
            </w:r>
            <w:proofErr w:type="spellStart"/>
            <w:r w:rsidRPr="00520223">
              <w:rPr>
                <w:rFonts w:ascii="Times New Roman" w:hAnsi="Times New Roman" w:cs="Times New Roman"/>
                <w:sz w:val="24"/>
                <w:szCs w:val="24"/>
              </w:rPr>
              <w:t>водопр</w:t>
            </w:r>
            <w:proofErr w:type="spellEnd"/>
            <w:r w:rsidRPr="00520223">
              <w:rPr>
                <w:rFonts w:ascii="Times New Roman" w:hAnsi="Times New Roman" w:cs="Times New Roman"/>
                <w:sz w:val="24"/>
                <w:szCs w:val="24"/>
              </w:rPr>
              <w:t>. по бак</w:t>
            </w:r>
            <w:proofErr w:type="gramStart"/>
            <w:r w:rsidRPr="005202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854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02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20223">
              <w:rPr>
                <w:rFonts w:ascii="Times New Roman" w:hAnsi="Times New Roman" w:cs="Times New Roman"/>
                <w:sz w:val="24"/>
                <w:szCs w:val="24"/>
              </w:rPr>
              <w:t>оказ.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E6" w:rsidRDefault="00C87DE6" w:rsidP="00DA3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E6" w:rsidRPr="00520223" w:rsidRDefault="006A4CF3" w:rsidP="003C47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87DE6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E6" w:rsidRDefault="00C87DE6" w:rsidP="00DA3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E6" w:rsidRPr="00520223" w:rsidRDefault="00C87DE6" w:rsidP="00DA3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E6" w:rsidRPr="00520223" w:rsidRDefault="00C87DE6" w:rsidP="00DA3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E6" w:rsidRPr="00520223" w:rsidRDefault="00C94791" w:rsidP="00DA3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66BE2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E6" w:rsidRPr="00520223" w:rsidRDefault="00C87DE6" w:rsidP="00DA3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E6" w:rsidRPr="00520223" w:rsidRDefault="00C87DE6" w:rsidP="00DA3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2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E6" w:rsidRDefault="00C87DE6" w:rsidP="00DA3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E6" w:rsidRPr="00520223" w:rsidRDefault="006A4CF3" w:rsidP="00DA3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C87DE6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E6" w:rsidRDefault="00C87DE6" w:rsidP="00DA3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E6" w:rsidRDefault="00C87DE6" w:rsidP="00DA3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87DE6" w:rsidRPr="00520223" w:rsidRDefault="00C87DE6" w:rsidP="00DA3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E6" w:rsidRPr="00520223" w:rsidRDefault="00C87DE6" w:rsidP="00DA3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E6" w:rsidRPr="00520223" w:rsidRDefault="00766BE2" w:rsidP="00DA3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E6" w:rsidRPr="00520223" w:rsidRDefault="00C87DE6" w:rsidP="00DA3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E6" w:rsidRPr="00520223" w:rsidRDefault="00C87DE6" w:rsidP="00DA3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2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7DE6" w:rsidRPr="00520223" w:rsidTr="00D7104B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E6" w:rsidRPr="00520223" w:rsidRDefault="00C87DE6" w:rsidP="00DA3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223">
              <w:rPr>
                <w:rFonts w:ascii="Times New Roman" w:hAnsi="Times New Roman" w:cs="Times New Roman"/>
                <w:sz w:val="24"/>
                <w:szCs w:val="24"/>
              </w:rPr>
              <w:t xml:space="preserve">Вода </w:t>
            </w:r>
            <w:proofErr w:type="spellStart"/>
            <w:r w:rsidRPr="00520223">
              <w:rPr>
                <w:rFonts w:ascii="Times New Roman" w:hAnsi="Times New Roman" w:cs="Times New Roman"/>
                <w:sz w:val="24"/>
                <w:szCs w:val="24"/>
              </w:rPr>
              <w:t>водопр</w:t>
            </w:r>
            <w:proofErr w:type="spellEnd"/>
            <w:r w:rsidRPr="00520223">
              <w:rPr>
                <w:rFonts w:ascii="Times New Roman" w:hAnsi="Times New Roman" w:cs="Times New Roman"/>
                <w:sz w:val="24"/>
                <w:szCs w:val="24"/>
              </w:rPr>
              <w:t>. по хим</w:t>
            </w:r>
            <w:proofErr w:type="gramStart"/>
            <w:r w:rsidRPr="0052022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20223">
              <w:rPr>
                <w:rFonts w:ascii="Times New Roman" w:hAnsi="Times New Roman" w:cs="Times New Roman"/>
                <w:sz w:val="24"/>
                <w:szCs w:val="24"/>
              </w:rPr>
              <w:t>оказ.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E6" w:rsidRDefault="00C87DE6" w:rsidP="00DA3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E6" w:rsidRPr="00520223" w:rsidRDefault="006A4CF3" w:rsidP="00DA3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87DE6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E6" w:rsidRDefault="00C87DE6" w:rsidP="00DA3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E6" w:rsidRPr="00520223" w:rsidRDefault="00C87DE6" w:rsidP="00DA3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E6" w:rsidRPr="00520223" w:rsidRDefault="00C87DE6" w:rsidP="00DA3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E6" w:rsidRPr="00520223" w:rsidRDefault="00766BE2" w:rsidP="00DA3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E6" w:rsidRPr="00520223" w:rsidRDefault="00C87DE6" w:rsidP="00DA3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E6" w:rsidRPr="00520223" w:rsidRDefault="00C87DE6" w:rsidP="00DA3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2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87DE6" w:rsidRPr="00520223" w:rsidRDefault="00C87DE6" w:rsidP="00DA3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E6" w:rsidRDefault="00C87DE6" w:rsidP="00DA3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E6" w:rsidRPr="00520223" w:rsidRDefault="006A4CF3" w:rsidP="00DA3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C87DE6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E6" w:rsidRDefault="00C87DE6" w:rsidP="00DA3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E6" w:rsidRPr="00520223" w:rsidRDefault="00C87DE6" w:rsidP="00DA3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E6" w:rsidRPr="00520223" w:rsidRDefault="00C87DE6" w:rsidP="00DA3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E6" w:rsidRPr="00520223" w:rsidRDefault="00766BE2" w:rsidP="00766B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87DE6" w:rsidRPr="0052022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E6" w:rsidRPr="00520223" w:rsidRDefault="00C87DE6" w:rsidP="00DA3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E6" w:rsidRPr="00520223" w:rsidRDefault="00766BE2" w:rsidP="00DA3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E2068" w:rsidRPr="00FE2068" w:rsidRDefault="00FE2068" w:rsidP="000E7F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14AE" w:rsidRPr="006A4CF3" w:rsidRDefault="006012E4" w:rsidP="006012E4">
      <w:pPr>
        <w:spacing w:before="120" w:after="0"/>
        <w:ind w:right="-1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315762">
        <w:rPr>
          <w:rFonts w:ascii="Times New Roman" w:hAnsi="Times New Roman" w:cs="Times New Roman"/>
          <w:sz w:val="24"/>
          <w:szCs w:val="24"/>
        </w:rPr>
        <w:t xml:space="preserve"> </w:t>
      </w:r>
      <w:r w:rsidR="002514AE" w:rsidRPr="006A4CF3">
        <w:rPr>
          <w:rFonts w:ascii="Times New Roman" w:hAnsi="Times New Roman" w:cs="Times New Roman"/>
          <w:sz w:val="24"/>
          <w:szCs w:val="24"/>
        </w:rPr>
        <w:t xml:space="preserve">Анализ  питания  детей  в  ДОУ, школах и ГБОУ СПО </w:t>
      </w:r>
      <w:proofErr w:type="gramStart"/>
      <w:r w:rsidR="002514AE" w:rsidRPr="006A4CF3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2514AE" w:rsidRPr="006A4CF3">
        <w:rPr>
          <w:rFonts w:ascii="Times New Roman" w:hAnsi="Times New Roman" w:cs="Times New Roman"/>
          <w:sz w:val="24"/>
          <w:szCs w:val="24"/>
        </w:rPr>
        <w:t>.</w:t>
      </w:r>
    </w:p>
    <w:p w:rsidR="001A1BD3" w:rsidRPr="00960995" w:rsidRDefault="002514AE" w:rsidP="001A1BD3">
      <w:pPr>
        <w:spacing w:after="0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960995">
        <w:rPr>
          <w:rFonts w:ascii="Times New Roman" w:hAnsi="Times New Roman" w:cs="Times New Roman"/>
          <w:sz w:val="24"/>
          <w:szCs w:val="24"/>
        </w:rPr>
        <w:t xml:space="preserve"> </w:t>
      </w:r>
      <w:r w:rsidR="00315762">
        <w:rPr>
          <w:rFonts w:ascii="Times New Roman" w:hAnsi="Times New Roman" w:cs="Times New Roman"/>
          <w:sz w:val="24"/>
          <w:szCs w:val="24"/>
        </w:rPr>
        <w:t xml:space="preserve"> </w:t>
      </w:r>
      <w:r w:rsidRPr="00960995">
        <w:rPr>
          <w:rFonts w:ascii="Times New Roman" w:hAnsi="Times New Roman" w:cs="Times New Roman"/>
          <w:sz w:val="24"/>
          <w:szCs w:val="24"/>
        </w:rPr>
        <w:t>Необходимо отметить, что за последние год</w:t>
      </w:r>
      <w:r w:rsidR="008D6CE6" w:rsidRPr="00960995">
        <w:rPr>
          <w:rFonts w:ascii="Times New Roman" w:hAnsi="Times New Roman" w:cs="Times New Roman"/>
          <w:sz w:val="24"/>
          <w:szCs w:val="24"/>
        </w:rPr>
        <w:t>ы</w:t>
      </w:r>
      <w:r w:rsidRPr="00960995">
        <w:rPr>
          <w:rFonts w:ascii="Times New Roman" w:hAnsi="Times New Roman" w:cs="Times New Roman"/>
          <w:sz w:val="24"/>
          <w:szCs w:val="24"/>
        </w:rPr>
        <w:t xml:space="preserve"> значительно улучшилось питание в ДОУ.  Это  связано со  сменой поставщиков, централизованным обеспечением  мясом, рыбой, молочной продукцией, овощами, фруктами. Регулярно, два раза в неделю,  в ДОУ поступает творог и кисломолочная продукция;  в связи с повышением цен ухудш</w:t>
      </w:r>
      <w:r w:rsidR="006A4CF3">
        <w:rPr>
          <w:rFonts w:ascii="Times New Roman" w:hAnsi="Times New Roman" w:cs="Times New Roman"/>
          <w:sz w:val="24"/>
          <w:szCs w:val="24"/>
        </w:rPr>
        <w:t>ается</w:t>
      </w:r>
      <w:r w:rsidRPr="00960995">
        <w:rPr>
          <w:rFonts w:ascii="Times New Roman" w:hAnsi="Times New Roman" w:cs="Times New Roman"/>
          <w:sz w:val="24"/>
          <w:szCs w:val="24"/>
        </w:rPr>
        <w:t xml:space="preserve">  обеспечение свежими фруктами, овощами.  С учетом сложной экономической ситуацией в стране и в районе, ростом цен на продукты питания, возникла проблема с соблюдением рекомендуемых норм</w:t>
      </w:r>
      <w:r w:rsidR="00C94791" w:rsidRPr="00960995">
        <w:rPr>
          <w:rFonts w:ascii="Times New Roman" w:hAnsi="Times New Roman" w:cs="Times New Roman"/>
          <w:sz w:val="24"/>
          <w:szCs w:val="24"/>
        </w:rPr>
        <w:t xml:space="preserve"> </w:t>
      </w:r>
      <w:r w:rsidR="001A1BD3" w:rsidRPr="00960995">
        <w:rPr>
          <w:rFonts w:ascii="Times New Roman" w:hAnsi="Times New Roman" w:cs="Times New Roman"/>
          <w:sz w:val="24"/>
          <w:szCs w:val="24"/>
        </w:rPr>
        <w:t xml:space="preserve">в день </w:t>
      </w:r>
      <w:r w:rsidR="00777FA6" w:rsidRPr="00960995">
        <w:rPr>
          <w:rFonts w:ascii="Times New Roman" w:hAnsi="Times New Roman" w:cs="Times New Roman"/>
          <w:sz w:val="24"/>
          <w:szCs w:val="24"/>
        </w:rPr>
        <w:t xml:space="preserve">на </w:t>
      </w:r>
      <w:r w:rsidR="006A4CF3">
        <w:rPr>
          <w:rFonts w:ascii="Times New Roman" w:hAnsi="Times New Roman" w:cs="Times New Roman"/>
          <w:sz w:val="24"/>
          <w:szCs w:val="24"/>
        </w:rPr>
        <w:t xml:space="preserve">1 </w:t>
      </w:r>
      <w:r w:rsidR="00777FA6" w:rsidRPr="00960995">
        <w:rPr>
          <w:rFonts w:ascii="Times New Roman" w:hAnsi="Times New Roman" w:cs="Times New Roman"/>
          <w:sz w:val="24"/>
          <w:szCs w:val="24"/>
        </w:rPr>
        <w:t xml:space="preserve">ребенка </w:t>
      </w:r>
      <w:r w:rsidRPr="00960995">
        <w:rPr>
          <w:rFonts w:ascii="Times New Roman" w:hAnsi="Times New Roman" w:cs="Times New Roman"/>
          <w:sz w:val="24"/>
          <w:szCs w:val="24"/>
        </w:rPr>
        <w:t xml:space="preserve">по отдельным блюдам, так и в целом по отдельным продуктам питания. </w:t>
      </w:r>
      <w:r w:rsidR="006D4C7B" w:rsidRPr="00960995">
        <w:rPr>
          <w:rFonts w:ascii="Times New Roman" w:hAnsi="Times New Roman" w:cs="Times New Roman"/>
          <w:sz w:val="24"/>
          <w:szCs w:val="24"/>
        </w:rPr>
        <w:t>В 202</w:t>
      </w:r>
      <w:r w:rsidR="006A4CF3">
        <w:rPr>
          <w:rFonts w:ascii="Times New Roman" w:hAnsi="Times New Roman" w:cs="Times New Roman"/>
          <w:sz w:val="24"/>
          <w:szCs w:val="24"/>
        </w:rPr>
        <w:t>2</w:t>
      </w:r>
      <w:r w:rsidR="006D4C7B" w:rsidRPr="00960995">
        <w:rPr>
          <w:rFonts w:ascii="Times New Roman" w:hAnsi="Times New Roman" w:cs="Times New Roman"/>
          <w:sz w:val="24"/>
          <w:szCs w:val="24"/>
        </w:rPr>
        <w:t xml:space="preserve">г. </w:t>
      </w:r>
      <w:r w:rsidR="004A3D15">
        <w:rPr>
          <w:rFonts w:ascii="Times New Roman" w:hAnsi="Times New Roman" w:cs="Times New Roman"/>
          <w:sz w:val="24"/>
          <w:szCs w:val="24"/>
        </w:rPr>
        <w:t xml:space="preserve">в январе </w:t>
      </w:r>
      <w:r w:rsidR="006D4C7B" w:rsidRPr="00960995">
        <w:rPr>
          <w:rFonts w:ascii="Times New Roman" w:hAnsi="Times New Roman" w:cs="Times New Roman"/>
          <w:sz w:val="24"/>
          <w:szCs w:val="24"/>
        </w:rPr>
        <w:t xml:space="preserve">была увеличена стоимость обедов и завтраков в школах до </w:t>
      </w:r>
      <w:r w:rsidR="004A3D15">
        <w:rPr>
          <w:rFonts w:ascii="Times New Roman" w:hAnsi="Times New Roman" w:cs="Times New Roman"/>
          <w:sz w:val="24"/>
          <w:szCs w:val="24"/>
        </w:rPr>
        <w:t>66</w:t>
      </w:r>
      <w:r w:rsidR="006D4C7B" w:rsidRPr="00960995">
        <w:rPr>
          <w:rFonts w:ascii="Times New Roman" w:hAnsi="Times New Roman" w:cs="Times New Roman"/>
          <w:sz w:val="24"/>
          <w:szCs w:val="24"/>
        </w:rPr>
        <w:t xml:space="preserve"> рублей,</w:t>
      </w:r>
      <w:r w:rsidR="004A3D15">
        <w:rPr>
          <w:rFonts w:ascii="Times New Roman" w:hAnsi="Times New Roman" w:cs="Times New Roman"/>
          <w:sz w:val="24"/>
          <w:szCs w:val="24"/>
        </w:rPr>
        <w:t xml:space="preserve"> а в сентябре до 77 рублей, </w:t>
      </w:r>
      <w:r w:rsidR="006D4C7B" w:rsidRPr="00960995">
        <w:rPr>
          <w:rFonts w:ascii="Times New Roman" w:hAnsi="Times New Roman" w:cs="Times New Roman"/>
          <w:sz w:val="24"/>
          <w:szCs w:val="24"/>
        </w:rPr>
        <w:t xml:space="preserve"> что позвол</w:t>
      </w:r>
      <w:r w:rsidR="00865F36">
        <w:rPr>
          <w:rFonts w:ascii="Times New Roman" w:hAnsi="Times New Roman" w:cs="Times New Roman"/>
          <w:sz w:val="24"/>
          <w:szCs w:val="24"/>
        </w:rPr>
        <w:t>ило</w:t>
      </w:r>
      <w:r w:rsidR="006D4C7B" w:rsidRPr="00960995">
        <w:rPr>
          <w:rFonts w:ascii="Times New Roman" w:hAnsi="Times New Roman" w:cs="Times New Roman"/>
          <w:sz w:val="24"/>
          <w:szCs w:val="24"/>
        </w:rPr>
        <w:t xml:space="preserve"> </w:t>
      </w:r>
      <w:r w:rsidRPr="00960995">
        <w:rPr>
          <w:rFonts w:ascii="Times New Roman" w:hAnsi="Times New Roman" w:cs="Times New Roman"/>
          <w:sz w:val="24"/>
          <w:szCs w:val="24"/>
        </w:rPr>
        <w:t xml:space="preserve"> обеспечить</w:t>
      </w:r>
      <w:r w:rsidR="008D6CE6" w:rsidRPr="00960995">
        <w:rPr>
          <w:rFonts w:ascii="Times New Roman" w:hAnsi="Times New Roman" w:cs="Times New Roman"/>
          <w:sz w:val="24"/>
          <w:szCs w:val="24"/>
        </w:rPr>
        <w:t xml:space="preserve"> более </w:t>
      </w:r>
      <w:r w:rsidRPr="00960995">
        <w:rPr>
          <w:rFonts w:ascii="Times New Roman" w:hAnsi="Times New Roman" w:cs="Times New Roman"/>
          <w:sz w:val="24"/>
          <w:szCs w:val="24"/>
        </w:rPr>
        <w:t xml:space="preserve"> полноценное питание</w:t>
      </w:r>
      <w:r w:rsidR="006D4C7B" w:rsidRPr="00960995">
        <w:rPr>
          <w:rFonts w:ascii="Times New Roman" w:hAnsi="Times New Roman" w:cs="Times New Roman"/>
          <w:sz w:val="24"/>
          <w:szCs w:val="24"/>
        </w:rPr>
        <w:t>.</w:t>
      </w:r>
      <w:r w:rsidRPr="00960995">
        <w:rPr>
          <w:rFonts w:ascii="Times New Roman" w:hAnsi="Times New Roman" w:cs="Times New Roman"/>
          <w:sz w:val="24"/>
          <w:szCs w:val="24"/>
        </w:rPr>
        <w:t xml:space="preserve"> </w:t>
      </w:r>
      <w:r w:rsidR="0037258C" w:rsidRPr="00960995">
        <w:rPr>
          <w:rFonts w:ascii="Times New Roman" w:hAnsi="Times New Roman" w:cs="Times New Roman"/>
          <w:sz w:val="24"/>
          <w:szCs w:val="24"/>
        </w:rPr>
        <w:t>В 202</w:t>
      </w:r>
      <w:r w:rsidR="004A3D15">
        <w:rPr>
          <w:rFonts w:ascii="Times New Roman" w:hAnsi="Times New Roman" w:cs="Times New Roman"/>
          <w:sz w:val="24"/>
          <w:szCs w:val="24"/>
        </w:rPr>
        <w:t>1</w:t>
      </w:r>
      <w:r w:rsidR="0037258C" w:rsidRPr="00960995">
        <w:rPr>
          <w:rFonts w:ascii="Times New Roman" w:hAnsi="Times New Roman" w:cs="Times New Roman"/>
          <w:sz w:val="24"/>
          <w:szCs w:val="24"/>
        </w:rPr>
        <w:t xml:space="preserve"> году в примерное меню было введено дополн</w:t>
      </w:r>
      <w:r w:rsidR="00865F36">
        <w:rPr>
          <w:rFonts w:ascii="Times New Roman" w:hAnsi="Times New Roman" w:cs="Times New Roman"/>
          <w:sz w:val="24"/>
          <w:szCs w:val="24"/>
        </w:rPr>
        <w:t>ительное питание</w:t>
      </w:r>
      <w:r w:rsidR="0037258C" w:rsidRPr="00960995">
        <w:rPr>
          <w:rFonts w:ascii="Times New Roman" w:hAnsi="Times New Roman" w:cs="Times New Roman"/>
          <w:sz w:val="24"/>
          <w:szCs w:val="24"/>
        </w:rPr>
        <w:t xml:space="preserve"> в виде полдника </w:t>
      </w:r>
      <w:r w:rsidR="004A3D15">
        <w:rPr>
          <w:rFonts w:ascii="Times New Roman" w:hAnsi="Times New Roman" w:cs="Times New Roman"/>
          <w:sz w:val="24"/>
          <w:szCs w:val="24"/>
        </w:rPr>
        <w:t>(второго завтрака)</w:t>
      </w:r>
      <w:r w:rsidR="0037258C" w:rsidRPr="00960995">
        <w:rPr>
          <w:rFonts w:ascii="Times New Roman" w:hAnsi="Times New Roman" w:cs="Times New Roman"/>
          <w:sz w:val="24"/>
          <w:szCs w:val="24"/>
        </w:rPr>
        <w:t xml:space="preserve"> стоимостью </w:t>
      </w:r>
      <w:r w:rsidR="00865F36">
        <w:rPr>
          <w:rFonts w:ascii="Times New Roman" w:hAnsi="Times New Roman" w:cs="Times New Roman"/>
          <w:sz w:val="24"/>
          <w:szCs w:val="24"/>
        </w:rPr>
        <w:t xml:space="preserve">25 рублей </w:t>
      </w:r>
      <w:r w:rsidR="0037258C" w:rsidRPr="00960995">
        <w:rPr>
          <w:rFonts w:ascii="Times New Roman" w:hAnsi="Times New Roman" w:cs="Times New Roman"/>
          <w:sz w:val="24"/>
          <w:szCs w:val="24"/>
        </w:rPr>
        <w:t>для детей с ОВЗ</w:t>
      </w:r>
      <w:r w:rsidR="004A3D15">
        <w:rPr>
          <w:rFonts w:ascii="Times New Roman" w:hAnsi="Times New Roman" w:cs="Times New Roman"/>
          <w:sz w:val="24"/>
          <w:szCs w:val="24"/>
        </w:rPr>
        <w:t>, в 2022г. эта стоимость была увеличена до 30 рублей</w:t>
      </w:r>
      <w:r w:rsidR="0037258C" w:rsidRPr="00960995">
        <w:rPr>
          <w:rFonts w:ascii="Times New Roman" w:hAnsi="Times New Roman" w:cs="Times New Roman"/>
          <w:sz w:val="24"/>
          <w:szCs w:val="24"/>
        </w:rPr>
        <w:t>.</w:t>
      </w:r>
    </w:p>
    <w:p w:rsidR="00520223" w:rsidRPr="00476503" w:rsidRDefault="001A1BD3" w:rsidP="00476503">
      <w:pPr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960995">
        <w:rPr>
          <w:rFonts w:ascii="Times New Roman" w:hAnsi="Times New Roman" w:cs="Times New Roman"/>
          <w:sz w:val="24"/>
          <w:szCs w:val="24"/>
        </w:rPr>
        <w:t xml:space="preserve"> </w:t>
      </w:r>
      <w:r w:rsidR="00476503">
        <w:rPr>
          <w:rFonts w:ascii="Times New Roman" w:hAnsi="Times New Roman" w:cs="Times New Roman"/>
          <w:sz w:val="24"/>
          <w:szCs w:val="24"/>
        </w:rPr>
        <w:t xml:space="preserve">   </w:t>
      </w:r>
      <w:r w:rsidRPr="00960995">
        <w:rPr>
          <w:rFonts w:ascii="Times New Roman" w:hAnsi="Times New Roman" w:cs="Times New Roman"/>
          <w:sz w:val="24"/>
          <w:szCs w:val="24"/>
        </w:rPr>
        <w:t>Горячее питание организовано в 2</w:t>
      </w:r>
      <w:r w:rsidR="006D4C7B" w:rsidRPr="00960995">
        <w:rPr>
          <w:rFonts w:ascii="Times New Roman" w:hAnsi="Times New Roman" w:cs="Times New Roman"/>
          <w:sz w:val="24"/>
          <w:szCs w:val="24"/>
        </w:rPr>
        <w:t>7</w:t>
      </w:r>
      <w:r w:rsidRPr="00960995">
        <w:rPr>
          <w:rFonts w:ascii="Times New Roman" w:hAnsi="Times New Roman" w:cs="Times New Roman"/>
          <w:sz w:val="24"/>
          <w:szCs w:val="24"/>
        </w:rPr>
        <w:t xml:space="preserve"> общеобразовательных школах района  и 1 коррекционной школе. Дети 1-4 классов практически все охвачены </w:t>
      </w:r>
      <w:r w:rsidR="006D4C7B" w:rsidRPr="00960995">
        <w:rPr>
          <w:rFonts w:ascii="Times New Roman" w:hAnsi="Times New Roman" w:cs="Times New Roman"/>
          <w:sz w:val="24"/>
          <w:szCs w:val="24"/>
        </w:rPr>
        <w:t xml:space="preserve">бесплатным  </w:t>
      </w:r>
      <w:r w:rsidRPr="00960995">
        <w:rPr>
          <w:rFonts w:ascii="Times New Roman" w:hAnsi="Times New Roman" w:cs="Times New Roman"/>
          <w:sz w:val="24"/>
          <w:szCs w:val="24"/>
        </w:rPr>
        <w:t>горячим питанием</w:t>
      </w:r>
      <w:r w:rsidR="0037258C" w:rsidRPr="00960995">
        <w:rPr>
          <w:rFonts w:ascii="Times New Roman" w:hAnsi="Times New Roman" w:cs="Times New Roman"/>
          <w:sz w:val="24"/>
          <w:szCs w:val="24"/>
        </w:rPr>
        <w:t xml:space="preserve"> в виде завтрака и обеда</w:t>
      </w:r>
      <w:r w:rsidR="004A3D15">
        <w:rPr>
          <w:rFonts w:ascii="Times New Roman" w:hAnsi="Times New Roman" w:cs="Times New Roman"/>
          <w:sz w:val="24"/>
          <w:szCs w:val="24"/>
        </w:rPr>
        <w:t xml:space="preserve"> </w:t>
      </w:r>
      <w:r w:rsidR="005F4225">
        <w:rPr>
          <w:rFonts w:ascii="Times New Roman" w:hAnsi="Times New Roman" w:cs="Times New Roman"/>
          <w:sz w:val="24"/>
          <w:szCs w:val="24"/>
        </w:rPr>
        <w:t>(</w:t>
      </w:r>
      <w:r w:rsidR="004A3D15">
        <w:rPr>
          <w:rFonts w:ascii="Times New Roman" w:hAnsi="Times New Roman" w:cs="Times New Roman"/>
          <w:sz w:val="24"/>
          <w:szCs w:val="24"/>
        </w:rPr>
        <w:t>надомник</w:t>
      </w:r>
      <w:r w:rsidR="005F4225">
        <w:rPr>
          <w:rFonts w:ascii="Times New Roman" w:hAnsi="Times New Roman" w:cs="Times New Roman"/>
          <w:sz w:val="24"/>
          <w:szCs w:val="24"/>
        </w:rPr>
        <w:t>и обеспечиваются сухим пайком)</w:t>
      </w:r>
      <w:r w:rsidRPr="00960995">
        <w:rPr>
          <w:rFonts w:ascii="Times New Roman" w:hAnsi="Times New Roman" w:cs="Times New Roman"/>
          <w:sz w:val="24"/>
          <w:szCs w:val="24"/>
        </w:rPr>
        <w:t>.</w:t>
      </w:r>
      <w:r w:rsidR="00C94791" w:rsidRPr="00960995">
        <w:rPr>
          <w:rFonts w:ascii="Times New Roman" w:hAnsi="Times New Roman" w:cs="Times New Roman"/>
          <w:sz w:val="24"/>
          <w:szCs w:val="24"/>
        </w:rPr>
        <w:t xml:space="preserve"> </w:t>
      </w:r>
      <w:r w:rsidR="005F4225">
        <w:rPr>
          <w:rFonts w:ascii="Times New Roman" w:hAnsi="Times New Roman" w:cs="Times New Roman"/>
          <w:sz w:val="24"/>
          <w:szCs w:val="24"/>
        </w:rPr>
        <w:t>В 2022г. 73,</w:t>
      </w:r>
      <w:r w:rsidR="00476503">
        <w:rPr>
          <w:rFonts w:ascii="Times New Roman" w:hAnsi="Times New Roman" w:cs="Times New Roman"/>
          <w:sz w:val="24"/>
          <w:szCs w:val="24"/>
        </w:rPr>
        <w:t>23</w:t>
      </w:r>
      <w:r w:rsidR="005F4225">
        <w:rPr>
          <w:rFonts w:ascii="Times New Roman" w:hAnsi="Times New Roman" w:cs="Times New Roman"/>
          <w:sz w:val="24"/>
          <w:szCs w:val="24"/>
        </w:rPr>
        <w:t>% (в 2021г.</w:t>
      </w:r>
      <w:r w:rsidR="005F4225" w:rsidRPr="005F4225">
        <w:rPr>
          <w:rFonts w:ascii="Times New Roman" w:hAnsi="Times New Roman" w:cs="Times New Roman"/>
          <w:sz w:val="24"/>
          <w:szCs w:val="24"/>
        </w:rPr>
        <w:t xml:space="preserve"> </w:t>
      </w:r>
      <w:r w:rsidR="005F4225" w:rsidRPr="00960995">
        <w:rPr>
          <w:rFonts w:ascii="Times New Roman" w:hAnsi="Times New Roman" w:cs="Times New Roman"/>
          <w:sz w:val="24"/>
          <w:szCs w:val="24"/>
        </w:rPr>
        <w:t>75,64%</w:t>
      </w:r>
      <w:r w:rsidR="005F4225">
        <w:rPr>
          <w:rFonts w:ascii="Times New Roman" w:hAnsi="Times New Roman" w:cs="Times New Roman"/>
          <w:sz w:val="24"/>
          <w:szCs w:val="24"/>
        </w:rPr>
        <w:t>, в</w:t>
      </w:r>
      <w:r w:rsidR="0037258C" w:rsidRPr="00960995">
        <w:rPr>
          <w:rFonts w:ascii="Times New Roman" w:hAnsi="Times New Roman" w:cs="Times New Roman"/>
          <w:sz w:val="24"/>
          <w:szCs w:val="24"/>
        </w:rPr>
        <w:t xml:space="preserve"> 2020г.</w:t>
      </w:r>
      <w:r w:rsidR="005F4225" w:rsidRPr="005F4225">
        <w:rPr>
          <w:rFonts w:ascii="Times New Roman" w:hAnsi="Times New Roman" w:cs="Times New Roman"/>
          <w:sz w:val="24"/>
          <w:szCs w:val="24"/>
        </w:rPr>
        <w:t xml:space="preserve"> </w:t>
      </w:r>
      <w:r w:rsidR="005F4225" w:rsidRPr="00960995">
        <w:rPr>
          <w:rFonts w:ascii="Times New Roman" w:hAnsi="Times New Roman" w:cs="Times New Roman"/>
          <w:sz w:val="24"/>
          <w:szCs w:val="24"/>
        </w:rPr>
        <w:t>71,3%</w:t>
      </w:r>
      <w:r w:rsidR="005F4225">
        <w:rPr>
          <w:rFonts w:ascii="Times New Roman" w:hAnsi="Times New Roman" w:cs="Times New Roman"/>
          <w:sz w:val="24"/>
          <w:szCs w:val="24"/>
        </w:rPr>
        <w:t xml:space="preserve">) </w:t>
      </w:r>
      <w:r w:rsidRPr="00960995">
        <w:rPr>
          <w:rFonts w:ascii="Times New Roman" w:hAnsi="Times New Roman" w:cs="Times New Roman"/>
          <w:sz w:val="24"/>
          <w:szCs w:val="24"/>
        </w:rPr>
        <w:t xml:space="preserve"> </w:t>
      </w:r>
      <w:r w:rsidR="00C94791" w:rsidRPr="00960995">
        <w:rPr>
          <w:rFonts w:ascii="Times New Roman" w:hAnsi="Times New Roman" w:cs="Times New Roman"/>
          <w:sz w:val="24"/>
          <w:szCs w:val="24"/>
        </w:rPr>
        <w:t xml:space="preserve">всех </w:t>
      </w:r>
      <w:r w:rsidRPr="00960995">
        <w:rPr>
          <w:rFonts w:ascii="Times New Roman" w:hAnsi="Times New Roman" w:cs="Times New Roman"/>
          <w:sz w:val="24"/>
          <w:szCs w:val="24"/>
        </w:rPr>
        <w:t xml:space="preserve">учащихся школ </w:t>
      </w:r>
      <w:r w:rsidR="005F4225">
        <w:rPr>
          <w:rFonts w:ascii="Times New Roman" w:hAnsi="Times New Roman" w:cs="Times New Roman"/>
          <w:sz w:val="24"/>
          <w:szCs w:val="24"/>
        </w:rPr>
        <w:t xml:space="preserve">были </w:t>
      </w:r>
      <w:r w:rsidRPr="00960995">
        <w:rPr>
          <w:rFonts w:ascii="Times New Roman" w:hAnsi="Times New Roman" w:cs="Times New Roman"/>
          <w:sz w:val="24"/>
          <w:szCs w:val="24"/>
        </w:rPr>
        <w:t>охвачены горячим питанием</w:t>
      </w:r>
      <w:r w:rsidR="006D4C7B" w:rsidRPr="00960995">
        <w:rPr>
          <w:rFonts w:ascii="Times New Roman" w:hAnsi="Times New Roman" w:cs="Times New Roman"/>
          <w:sz w:val="24"/>
          <w:szCs w:val="24"/>
        </w:rPr>
        <w:t xml:space="preserve"> (завтраками и обедами), часть учащихся старших классов приобретают часть обеда (первое или второе блюдо, напиток), </w:t>
      </w:r>
      <w:r w:rsidR="00865F36">
        <w:rPr>
          <w:rFonts w:ascii="Times New Roman" w:hAnsi="Times New Roman" w:cs="Times New Roman"/>
          <w:sz w:val="24"/>
          <w:szCs w:val="24"/>
        </w:rPr>
        <w:t>незначительное количество детей</w:t>
      </w:r>
      <w:r w:rsidR="006D4C7B" w:rsidRPr="00960995">
        <w:rPr>
          <w:rFonts w:ascii="Times New Roman" w:hAnsi="Times New Roman" w:cs="Times New Roman"/>
          <w:sz w:val="24"/>
          <w:szCs w:val="24"/>
        </w:rPr>
        <w:t xml:space="preserve"> приносит домашнюю еду</w:t>
      </w:r>
      <w:r w:rsidR="00476503">
        <w:rPr>
          <w:rFonts w:ascii="Times New Roman" w:hAnsi="Times New Roman" w:cs="Times New Roman"/>
          <w:sz w:val="24"/>
          <w:szCs w:val="24"/>
        </w:rPr>
        <w:t xml:space="preserve">.  </w:t>
      </w:r>
      <w:r w:rsidR="00476503" w:rsidRPr="00476503">
        <w:rPr>
          <w:rFonts w:ascii="Times New Roman" w:hAnsi="Times New Roman" w:cs="Times New Roman"/>
          <w:sz w:val="24"/>
          <w:szCs w:val="24"/>
        </w:rPr>
        <w:t>Учащиеся 5-11 классов питаются за счет средств родителей (кроме льготной категории - по справкам ОСЗН, малообеспеченные, классы  выравнивания, инвалиды)</w:t>
      </w:r>
      <w:r w:rsidR="00476503" w:rsidRPr="00476503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476503" w:rsidRPr="00476503">
        <w:rPr>
          <w:rFonts w:ascii="Times New Roman" w:hAnsi="Times New Roman" w:cs="Times New Roman"/>
          <w:sz w:val="24"/>
          <w:szCs w:val="24"/>
        </w:rPr>
        <w:t>Официальных письменных отказов от горячего питания нет</w:t>
      </w:r>
      <w:r w:rsidR="00476503" w:rsidRPr="0047650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476503" w:rsidRPr="00476503">
        <w:rPr>
          <w:rFonts w:ascii="Times New Roman" w:hAnsi="Times New Roman" w:cs="Times New Roman"/>
          <w:sz w:val="24"/>
          <w:szCs w:val="24"/>
        </w:rPr>
        <w:t>Всего 11 школ, в которых имеются дети с пищевыми особенностями, во всех школах для таких детей созданы условия для приема домашней пищи.</w:t>
      </w:r>
      <w:r w:rsidR="00476503" w:rsidRPr="004765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6503">
        <w:rPr>
          <w:rFonts w:ascii="Times New Roman" w:hAnsi="Times New Roman" w:cs="Times New Roman"/>
          <w:sz w:val="24"/>
          <w:szCs w:val="24"/>
        </w:rPr>
        <w:t xml:space="preserve"> </w:t>
      </w:r>
      <w:r w:rsidR="00476503" w:rsidRPr="00476503">
        <w:rPr>
          <w:rFonts w:ascii="Times New Roman" w:hAnsi="Times New Roman" w:cs="Times New Roman"/>
          <w:sz w:val="24"/>
          <w:szCs w:val="24"/>
        </w:rPr>
        <w:t>С</w:t>
      </w:r>
      <w:r w:rsidR="00476503" w:rsidRPr="004765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6503" w:rsidRPr="00476503">
        <w:rPr>
          <w:rFonts w:ascii="Times New Roman" w:hAnsi="Times New Roman" w:cs="Times New Roman"/>
          <w:sz w:val="24"/>
          <w:szCs w:val="24"/>
        </w:rPr>
        <w:t>01.01.2022г. введена для детей надомников с ОВЗ выдача</w:t>
      </w:r>
      <w:r w:rsidR="00476503" w:rsidRPr="004765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6503" w:rsidRPr="00476503">
        <w:rPr>
          <w:rFonts w:ascii="Times New Roman" w:hAnsi="Times New Roman" w:cs="Times New Roman"/>
          <w:sz w:val="24"/>
          <w:szCs w:val="24"/>
        </w:rPr>
        <w:t xml:space="preserve">сухих пайков стоимостью </w:t>
      </w:r>
      <w:r w:rsidR="00476503" w:rsidRPr="006012E4">
        <w:rPr>
          <w:rFonts w:ascii="Times New Roman" w:hAnsi="Times New Roman" w:cs="Times New Roman"/>
          <w:sz w:val="24"/>
          <w:szCs w:val="24"/>
        </w:rPr>
        <w:t xml:space="preserve">77 </w:t>
      </w:r>
      <w:r w:rsidR="00476503" w:rsidRPr="00476503">
        <w:rPr>
          <w:rFonts w:ascii="Times New Roman" w:hAnsi="Times New Roman" w:cs="Times New Roman"/>
          <w:sz w:val="24"/>
          <w:szCs w:val="24"/>
        </w:rPr>
        <w:t>рублей.</w:t>
      </w:r>
      <w:r w:rsidR="00476503" w:rsidRPr="0047650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76503" w:rsidRPr="00476503">
        <w:rPr>
          <w:rFonts w:ascii="Times New Roman" w:hAnsi="Times New Roman" w:cs="Times New Roman"/>
          <w:sz w:val="24"/>
          <w:szCs w:val="24"/>
        </w:rPr>
        <w:t xml:space="preserve">Количество учащихся  </w:t>
      </w:r>
      <w:r w:rsidR="00476503" w:rsidRPr="006012E4">
        <w:rPr>
          <w:rFonts w:ascii="Times New Roman" w:hAnsi="Times New Roman" w:cs="Times New Roman"/>
          <w:sz w:val="24"/>
          <w:szCs w:val="24"/>
        </w:rPr>
        <w:t>5-11 классов 7112,</w:t>
      </w:r>
      <w:r w:rsidR="00476503" w:rsidRPr="00476503">
        <w:rPr>
          <w:rFonts w:ascii="Times New Roman" w:hAnsi="Times New Roman" w:cs="Times New Roman"/>
          <w:sz w:val="24"/>
          <w:szCs w:val="24"/>
        </w:rPr>
        <w:t xml:space="preserve"> охвачено горячим </w:t>
      </w:r>
      <w:r w:rsidR="00476503" w:rsidRPr="006012E4">
        <w:rPr>
          <w:rFonts w:ascii="Times New Roman" w:hAnsi="Times New Roman" w:cs="Times New Roman"/>
          <w:sz w:val="24"/>
          <w:szCs w:val="24"/>
        </w:rPr>
        <w:t>питанием 3731 человек</w:t>
      </w:r>
      <w:r w:rsidR="00476503" w:rsidRPr="00476503">
        <w:rPr>
          <w:rFonts w:ascii="Times New Roman" w:hAnsi="Times New Roman" w:cs="Times New Roman"/>
          <w:sz w:val="24"/>
          <w:szCs w:val="24"/>
        </w:rPr>
        <w:t xml:space="preserve"> (52,46%)</w:t>
      </w:r>
      <w:r w:rsidR="00476503" w:rsidRPr="00476503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476503" w:rsidRPr="004765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76503" w:rsidRPr="00476503">
        <w:rPr>
          <w:rFonts w:ascii="Times New Roman" w:hAnsi="Times New Roman" w:cs="Times New Roman"/>
          <w:sz w:val="24"/>
          <w:szCs w:val="24"/>
        </w:rPr>
        <w:t>Стоимость завтрака 77 руб., стоимость обеда  77 рублей. 100% детей имеют возможность получать горячее питание (бесплатное или за собственные средства). Все организаторы питания укладываются в стоимость завтраков и обедов.</w:t>
      </w:r>
      <w:r w:rsidR="00476503" w:rsidRPr="004765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76503" w:rsidRPr="00476503">
        <w:rPr>
          <w:rFonts w:ascii="Times New Roman" w:hAnsi="Times New Roman" w:cs="Times New Roman"/>
          <w:sz w:val="24"/>
          <w:szCs w:val="24"/>
        </w:rPr>
        <w:t>Со стороны Управления образования и школы ведут контроль качества питания и соблюдения 10-дневного меню. В школах проводятся родительские собрания, на которых родителям рекомендуют обеспечить детей возможностью получения горячего питания. Пищеблоки школ имеют возможности охвата 100% учащихся горячим питанием.</w:t>
      </w:r>
      <w:r w:rsidR="00476503">
        <w:rPr>
          <w:rFonts w:ascii="Times New Roman" w:hAnsi="Times New Roman" w:cs="Times New Roman"/>
          <w:sz w:val="24"/>
          <w:szCs w:val="24"/>
        </w:rPr>
        <w:t xml:space="preserve"> </w:t>
      </w:r>
      <w:r w:rsidR="002514AE" w:rsidRPr="00960995">
        <w:rPr>
          <w:rFonts w:ascii="Times New Roman" w:hAnsi="Times New Roman" w:cs="Times New Roman"/>
          <w:sz w:val="24"/>
          <w:szCs w:val="24"/>
        </w:rPr>
        <w:t xml:space="preserve">В </w:t>
      </w:r>
      <w:r w:rsidR="00476503">
        <w:rPr>
          <w:rFonts w:ascii="Times New Roman" w:hAnsi="Times New Roman" w:cs="Times New Roman"/>
          <w:sz w:val="24"/>
          <w:szCs w:val="24"/>
        </w:rPr>
        <w:t xml:space="preserve">2022г. 52,46% (в </w:t>
      </w:r>
      <w:r w:rsidR="0037258C" w:rsidRPr="00960995">
        <w:rPr>
          <w:rFonts w:ascii="Times New Roman" w:hAnsi="Times New Roman" w:cs="Times New Roman"/>
          <w:sz w:val="24"/>
          <w:szCs w:val="24"/>
        </w:rPr>
        <w:t>2021г. 57,16%</w:t>
      </w:r>
      <w:r w:rsidR="00476503">
        <w:rPr>
          <w:rFonts w:ascii="Times New Roman" w:hAnsi="Times New Roman" w:cs="Times New Roman"/>
          <w:sz w:val="24"/>
          <w:szCs w:val="24"/>
        </w:rPr>
        <w:t xml:space="preserve">, </w:t>
      </w:r>
      <w:r w:rsidR="0037258C" w:rsidRPr="00960995">
        <w:rPr>
          <w:rFonts w:ascii="Times New Roman" w:hAnsi="Times New Roman" w:cs="Times New Roman"/>
          <w:sz w:val="24"/>
          <w:szCs w:val="24"/>
        </w:rPr>
        <w:t xml:space="preserve">в </w:t>
      </w:r>
      <w:r w:rsidR="002514AE" w:rsidRPr="00960995">
        <w:rPr>
          <w:rFonts w:ascii="Times New Roman" w:hAnsi="Times New Roman" w:cs="Times New Roman"/>
          <w:sz w:val="24"/>
          <w:szCs w:val="24"/>
        </w:rPr>
        <w:t>20</w:t>
      </w:r>
      <w:r w:rsidR="0019756B" w:rsidRPr="00960995">
        <w:rPr>
          <w:rFonts w:ascii="Times New Roman" w:hAnsi="Times New Roman" w:cs="Times New Roman"/>
          <w:sz w:val="24"/>
          <w:szCs w:val="24"/>
        </w:rPr>
        <w:t>20</w:t>
      </w:r>
      <w:r w:rsidR="002514AE" w:rsidRPr="00960995">
        <w:rPr>
          <w:rFonts w:ascii="Times New Roman" w:hAnsi="Times New Roman" w:cs="Times New Roman"/>
          <w:sz w:val="24"/>
          <w:szCs w:val="24"/>
        </w:rPr>
        <w:t xml:space="preserve">г. </w:t>
      </w:r>
      <w:r w:rsidR="0037258C" w:rsidRPr="00960995">
        <w:rPr>
          <w:rFonts w:ascii="Times New Roman" w:hAnsi="Times New Roman" w:cs="Times New Roman"/>
          <w:sz w:val="24"/>
          <w:szCs w:val="24"/>
        </w:rPr>
        <w:t xml:space="preserve">- </w:t>
      </w:r>
      <w:r w:rsidR="0019756B" w:rsidRPr="00960995">
        <w:rPr>
          <w:rFonts w:ascii="Times New Roman" w:hAnsi="Times New Roman" w:cs="Times New Roman"/>
          <w:sz w:val="24"/>
          <w:szCs w:val="24"/>
        </w:rPr>
        <w:t>49,2</w:t>
      </w:r>
      <w:r w:rsidR="008C0655" w:rsidRPr="00960995">
        <w:rPr>
          <w:rFonts w:ascii="Times New Roman" w:hAnsi="Times New Roman" w:cs="Times New Roman"/>
          <w:sz w:val="24"/>
          <w:szCs w:val="24"/>
        </w:rPr>
        <w:t>%</w:t>
      </w:r>
      <w:r w:rsidR="0037258C" w:rsidRPr="00960995">
        <w:rPr>
          <w:rFonts w:ascii="Times New Roman" w:hAnsi="Times New Roman" w:cs="Times New Roman"/>
          <w:sz w:val="24"/>
          <w:szCs w:val="24"/>
        </w:rPr>
        <w:t>)</w:t>
      </w:r>
      <w:r w:rsidR="008C0655" w:rsidRPr="00960995">
        <w:rPr>
          <w:rFonts w:ascii="Times New Roman" w:hAnsi="Times New Roman" w:cs="Times New Roman"/>
          <w:sz w:val="24"/>
          <w:szCs w:val="24"/>
        </w:rPr>
        <w:t>,</w:t>
      </w:r>
      <w:r w:rsidR="0037258C" w:rsidRPr="00960995">
        <w:rPr>
          <w:rFonts w:ascii="Times New Roman" w:hAnsi="Times New Roman" w:cs="Times New Roman"/>
          <w:sz w:val="24"/>
          <w:szCs w:val="24"/>
        </w:rPr>
        <w:t xml:space="preserve"> </w:t>
      </w:r>
      <w:r w:rsidR="002514AE" w:rsidRPr="00960995">
        <w:rPr>
          <w:rFonts w:ascii="Times New Roman" w:hAnsi="Times New Roman" w:cs="Times New Roman"/>
          <w:sz w:val="24"/>
          <w:szCs w:val="24"/>
        </w:rPr>
        <w:t>учащихся 5-11 классов получа</w:t>
      </w:r>
      <w:r w:rsidR="0019756B" w:rsidRPr="00960995">
        <w:rPr>
          <w:rFonts w:ascii="Times New Roman" w:hAnsi="Times New Roman" w:cs="Times New Roman"/>
          <w:sz w:val="24"/>
          <w:szCs w:val="24"/>
        </w:rPr>
        <w:t>ли</w:t>
      </w:r>
      <w:r w:rsidR="002514AE" w:rsidRPr="00960995">
        <w:rPr>
          <w:rFonts w:ascii="Times New Roman" w:hAnsi="Times New Roman" w:cs="Times New Roman"/>
          <w:sz w:val="24"/>
          <w:szCs w:val="24"/>
        </w:rPr>
        <w:t xml:space="preserve"> горячее питание в виде завтраков и обедов</w:t>
      </w:r>
      <w:r w:rsidR="002514AE" w:rsidRPr="00690273">
        <w:rPr>
          <w:rFonts w:ascii="Times New Roman" w:hAnsi="Times New Roman" w:cs="Times New Roman"/>
          <w:sz w:val="24"/>
          <w:szCs w:val="24"/>
        </w:rPr>
        <w:t xml:space="preserve">. </w:t>
      </w:r>
      <w:r w:rsidR="00373663">
        <w:rPr>
          <w:rFonts w:ascii="Times New Roman" w:hAnsi="Times New Roman" w:cs="Times New Roman"/>
          <w:sz w:val="24"/>
          <w:szCs w:val="24"/>
        </w:rPr>
        <w:t>О</w:t>
      </w:r>
      <w:r w:rsidR="002514AE" w:rsidRPr="00690273">
        <w:rPr>
          <w:rFonts w:ascii="Times New Roman" w:hAnsi="Times New Roman" w:cs="Times New Roman"/>
          <w:sz w:val="24"/>
          <w:szCs w:val="24"/>
        </w:rPr>
        <w:t xml:space="preserve">хват горячим питанием </w:t>
      </w:r>
      <w:r w:rsidR="00373663" w:rsidRPr="00690273">
        <w:rPr>
          <w:rFonts w:ascii="Times New Roman" w:hAnsi="Times New Roman" w:cs="Times New Roman"/>
          <w:sz w:val="24"/>
          <w:szCs w:val="24"/>
        </w:rPr>
        <w:t xml:space="preserve">менее 80% </w:t>
      </w:r>
      <w:r w:rsidR="00373663">
        <w:rPr>
          <w:rFonts w:ascii="Times New Roman" w:hAnsi="Times New Roman" w:cs="Times New Roman"/>
          <w:sz w:val="24"/>
          <w:szCs w:val="24"/>
        </w:rPr>
        <w:t xml:space="preserve"> </w:t>
      </w:r>
      <w:r w:rsidR="002514AE" w:rsidRPr="00690273">
        <w:rPr>
          <w:rFonts w:ascii="Times New Roman" w:hAnsi="Times New Roman" w:cs="Times New Roman"/>
          <w:sz w:val="24"/>
          <w:szCs w:val="24"/>
        </w:rPr>
        <w:t>учащихся старших классов в</w:t>
      </w:r>
      <w:r w:rsidR="00061061">
        <w:rPr>
          <w:rFonts w:ascii="Times New Roman" w:hAnsi="Times New Roman" w:cs="Times New Roman"/>
          <w:sz w:val="24"/>
          <w:szCs w:val="24"/>
        </w:rPr>
        <w:t>о всех школах; ниже среднего уровня охват горячим питанием</w:t>
      </w:r>
      <w:r w:rsidR="002514AE" w:rsidRPr="00690273">
        <w:rPr>
          <w:rFonts w:ascii="Times New Roman" w:hAnsi="Times New Roman" w:cs="Times New Roman"/>
          <w:sz w:val="24"/>
          <w:szCs w:val="24"/>
        </w:rPr>
        <w:t xml:space="preserve"> </w:t>
      </w:r>
      <w:r w:rsidR="00061061">
        <w:rPr>
          <w:rFonts w:ascii="Times New Roman" w:hAnsi="Times New Roman" w:cs="Times New Roman"/>
          <w:sz w:val="24"/>
          <w:szCs w:val="24"/>
        </w:rPr>
        <w:t xml:space="preserve">в </w:t>
      </w:r>
      <w:r w:rsidR="002514AE" w:rsidRPr="00690273">
        <w:rPr>
          <w:rFonts w:ascii="Times New Roman" w:hAnsi="Times New Roman" w:cs="Times New Roman"/>
          <w:sz w:val="24"/>
          <w:szCs w:val="24"/>
        </w:rPr>
        <w:t xml:space="preserve">следующих школах:  </w:t>
      </w:r>
      <w:r w:rsidR="00061061">
        <w:rPr>
          <w:rFonts w:ascii="Times New Roman" w:hAnsi="Times New Roman" w:cs="Times New Roman"/>
          <w:sz w:val="24"/>
          <w:szCs w:val="24"/>
        </w:rPr>
        <w:t xml:space="preserve">гимназия №2 – 32,1%, </w:t>
      </w:r>
      <w:r w:rsidR="002514AE" w:rsidRPr="00690273">
        <w:rPr>
          <w:rFonts w:ascii="Times New Roman" w:hAnsi="Times New Roman" w:cs="Times New Roman"/>
          <w:sz w:val="24"/>
          <w:szCs w:val="24"/>
        </w:rPr>
        <w:t>МБОУ СОШ №3</w:t>
      </w:r>
      <w:r w:rsidR="00CF7526" w:rsidRPr="00690273">
        <w:rPr>
          <w:rFonts w:ascii="Times New Roman" w:hAnsi="Times New Roman" w:cs="Times New Roman"/>
          <w:sz w:val="24"/>
          <w:szCs w:val="24"/>
        </w:rPr>
        <w:t xml:space="preserve"> -</w:t>
      </w:r>
      <w:r w:rsidR="002514AE" w:rsidRPr="00690273">
        <w:rPr>
          <w:rFonts w:ascii="Times New Roman" w:hAnsi="Times New Roman" w:cs="Times New Roman"/>
          <w:sz w:val="24"/>
          <w:szCs w:val="24"/>
        </w:rPr>
        <w:t xml:space="preserve"> </w:t>
      </w:r>
      <w:r w:rsidR="009C4843" w:rsidRPr="00690273">
        <w:rPr>
          <w:rFonts w:ascii="Times New Roman" w:hAnsi="Times New Roman" w:cs="Times New Roman"/>
          <w:sz w:val="24"/>
          <w:szCs w:val="24"/>
        </w:rPr>
        <w:t>4</w:t>
      </w:r>
      <w:r w:rsidR="00B0481B" w:rsidRPr="00690273">
        <w:rPr>
          <w:rFonts w:ascii="Times New Roman" w:hAnsi="Times New Roman" w:cs="Times New Roman"/>
          <w:sz w:val="24"/>
          <w:szCs w:val="24"/>
        </w:rPr>
        <w:t>9</w:t>
      </w:r>
      <w:r w:rsidR="002514AE" w:rsidRPr="00690273">
        <w:rPr>
          <w:rFonts w:ascii="Times New Roman" w:hAnsi="Times New Roman" w:cs="Times New Roman"/>
          <w:sz w:val="24"/>
          <w:szCs w:val="24"/>
        </w:rPr>
        <w:t>,</w:t>
      </w:r>
      <w:r w:rsidR="00061061">
        <w:rPr>
          <w:rFonts w:ascii="Times New Roman" w:hAnsi="Times New Roman" w:cs="Times New Roman"/>
          <w:sz w:val="24"/>
          <w:szCs w:val="24"/>
        </w:rPr>
        <w:t>3</w:t>
      </w:r>
      <w:r w:rsidR="002514AE" w:rsidRPr="00690273">
        <w:rPr>
          <w:rFonts w:ascii="Times New Roman" w:hAnsi="Times New Roman" w:cs="Times New Roman"/>
          <w:sz w:val="24"/>
          <w:szCs w:val="24"/>
        </w:rPr>
        <w:t xml:space="preserve">%, </w:t>
      </w:r>
      <w:r w:rsidR="002905B6">
        <w:rPr>
          <w:rFonts w:ascii="Times New Roman" w:hAnsi="Times New Roman" w:cs="Times New Roman"/>
          <w:sz w:val="24"/>
          <w:szCs w:val="24"/>
        </w:rPr>
        <w:t xml:space="preserve"> </w:t>
      </w:r>
      <w:r w:rsidR="002514AE" w:rsidRPr="00690273">
        <w:rPr>
          <w:rFonts w:ascii="Times New Roman" w:hAnsi="Times New Roman" w:cs="Times New Roman"/>
          <w:sz w:val="24"/>
          <w:szCs w:val="24"/>
        </w:rPr>
        <w:t xml:space="preserve">МБОУ </w:t>
      </w:r>
      <w:r w:rsidR="00061061">
        <w:rPr>
          <w:rFonts w:ascii="Times New Roman" w:hAnsi="Times New Roman" w:cs="Times New Roman"/>
          <w:sz w:val="24"/>
          <w:szCs w:val="24"/>
        </w:rPr>
        <w:t>О</w:t>
      </w:r>
      <w:r w:rsidR="002514AE" w:rsidRPr="00690273">
        <w:rPr>
          <w:rFonts w:ascii="Times New Roman" w:hAnsi="Times New Roman" w:cs="Times New Roman"/>
          <w:sz w:val="24"/>
          <w:szCs w:val="24"/>
        </w:rPr>
        <w:t>ОШ №</w:t>
      </w:r>
      <w:r w:rsidR="00061061">
        <w:rPr>
          <w:rFonts w:ascii="Times New Roman" w:hAnsi="Times New Roman" w:cs="Times New Roman"/>
          <w:sz w:val="24"/>
          <w:szCs w:val="24"/>
        </w:rPr>
        <w:t>1</w:t>
      </w:r>
      <w:r w:rsidR="002514AE" w:rsidRPr="00690273">
        <w:rPr>
          <w:rFonts w:ascii="Times New Roman" w:hAnsi="Times New Roman" w:cs="Times New Roman"/>
          <w:sz w:val="24"/>
          <w:szCs w:val="24"/>
        </w:rPr>
        <w:t>7</w:t>
      </w:r>
      <w:r w:rsidR="00CF7526" w:rsidRPr="00690273">
        <w:rPr>
          <w:rFonts w:ascii="Times New Roman" w:hAnsi="Times New Roman" w:cs="Times New Roman"/>
          <w:sz w:val="24"/>
          <w:szCs w:val="24"/>
        </w:rPr>
        <w:t>-</w:t>
      </w:r>
      <w:r w:rsidR="00373663">
        <w:rPr>
          <w:rFonts w:ascii="Times New Roman" w:hAnsi="Times New Roman" w:cs="Times New Roman"/>
          <w:sz w:val="24"/>
          <w:szCs w:val="24"/>
        </w:rPr>
        <w:t xml:space="preserve"> </w:t>
      </w:r>
      <w:r w:rsidR="00061061">
        <w:rPr>
          <w:rFonts w:ascii="Times New Roman" w:hAnsi="Times New Roman" w:cs="Times New Roman"/>
          <w:sz w:val="24"/>
          <w:szCs w:val="24"/>
        </w:rPr>
        <w:t>46</w:t>
      </w:r>
      <w:r w:rsidR="002514AE" w:rsidRPr="00690273">
        <w:rPr>
          <w:rFonts w:ascii="Times New Roman" w:hAnsi="Times New Roman" w:cs="Times New Roman"/>
          <w:sz w:val="24"/>
          <w:szCs w:val="24"/>
        </w:rPr>
        <w:t>,</w:t>
      </w:r>
      <w:r w:rsidR="00061061">
        <w:rPr>
          <w:rFonts w:ascii="Times New Roman" w:hAnsi="Times New Roman" w:cs="Times New Roman"/>
          <w:sz w:val="24"/>
          <w:szCs w:val="24"/>
        </w:rPr>
        <w:t>8</w:t>
      </w:r>
      <w:r w:rsidR="002514AE" w:rsidRPr="00690273">
        <w:rPr>
          <w:rFonts w:ascii="Times New Roman" w:hAnsi="Times New Roman" w:cs="Times New Roman"/>
          <w:sz w:val="24"/>
          <w:szCs w:val="24"/>
        </w:rPr>
        <w:t xml:space="preserve">%, </w:t>
      </w:r>
      <w:r w:rsidR="00061061">
        <w:rPr>
          <w:rFonts w:ascii="Times New Roman" w:hAnsi="Times New Roman" w:cs="Times New Roman"/>
          <w:sz w:val="24"/>
          <w:szCs w:val="24"/>
        </w:rPr>
        <w:t>О</w:t>
      </w:r>
      <w:r w:rsidR="00CF7526" w:rsidRPr="00690273">
        <w:rPr>
          <w:rFonts w:ascii="Times New Roman" w:hAnsi="Times New Roman" w:cs="Times New Roman"/>
          <w:sz w:val="24"/>
          <w:szCs w:val="24"/>
        </w:rPr>
        <w:t>ОШ №</w:t>
      </w:r>
      <w:r w:rsidR="00061061">
        <w:rPr>
          <w:rFonts w:ascii="Times New Roman" w:hAnsi="Times New Roman" w:cs="Times New Roman"/>
          <w:sz w:val="24"/>
          <w:szCs w:val="24"/>
        </w:rPr>
        <w:t>33</w:t>
      </w:r>
      <w:r w:rsidR="009C4843" w:rsidRPr="00690273">
        <w:rPr>
          <w:rFonts w:ascii="Times New Roman" w:hAnsi="Times New Roman" w:cs="Times New Roman"/>
          <w:sz w:val="24"/>
          <w:szCs w:val="24"/>
        </w:rPr>
        <w:t xml:space="preserve"> </w:t>
      </w:r>
      <w:r w:rsidR="00061061">
        <w:rPr>
          <w:rFonts w:ascii="Times New Roman" w:hAnsi="Times New Roman" w:cs="Times New Roman"/>
          <w:sz w:val="24"/>
          <w:szCs w:val="24"/>
        </w:rPr>
        <w:t>–</w:t>
      </w:r>
      <w:r w:rsidR="00CF7526" w:rsidRPr="00690273">
        <w:rPr>
          <w:rFonts w:ascii="Times New Roman" w:hAnsi="Times New Roman" w:cs="Times New Roman"/>
          <w:sz w:val="24"/>
          <w:szCs w:val="24"/>
        </w:rPr>
        <w:t xml:space="preserve"> </w:t>
      </w:r>
      <w:r w:rsidR="00061061">
        <w:rPr>
          <w:rFonts w:ascii="Times New Roman" w:hAnsi="Times New Roman" w:cs="Times New Roman"/>
          <w:sz w:val="24"/>
          <w:szCs w:val="24"/>
        </w:rPr>
        <w:t>39</w:t>
      </w:r>
      <w:r w:rsidR="00CF7526" w:rsidRPr="00690273">
        <w:rPr>
          <w:rFonts w:ascii="Times New Roman" w:hAnsi="Times New Roman" w:cs="Times New Roman"/>
          <w:sz w:val="24"/>
          <w:szCs w:val="24"/>
        </w:rPr>
        <w:t>,</w:t>
      </w:r>
      <w:r w:rsidR="009C4843" w:rsidRPr="00690273">
        <w:rPr>
          <w:rFonts w:ascii="Times New Roman" w:hAnsi="Times New Roman" w:cs="Times New Roman"/>
          <w:sz w:val="24"/>
          <w:szCs w:val="24"/>
        </w:rPr>
        <w:t>6</w:t>
      </w:r>
      <w:r w:rsidR="00CF7526" w:rsidRPr="00690273">
        <w:rPr>
          <w:rFonts w:ascii="Times New Roman" w:hAnsi="Times New Roman" w:cs="Times New Roman"/>
          <w:sz w:val="24"/>
          <w:szCs w:val="24"/>
        </w:rPr>
        <w:t xml:space="preserve">,  </w:t>
      </w:r>
      <w:r w:rsidR="008C0655" w:rsidRPr="00690273">
        <w:rPr>
          <w:rFonts w:ascii="Times New Roman" w:hAnsi="Times New Roman" w:cs="Times New Roman"/>
          <w:sz w:val="24"/>
          <w:szCs w:val="24"/>
        </w:rPr>
        <w:t xml:space="preserve"> </w:t>
      </w:r>
      <w:r w:rsidR="002514AE" w:rsidRPr="00690273">
        <w:rPr>
          <w:rFonts w:ascii="Times New Roman" w:hAnsi="Times New Roman" w:cs="Times New Roman"/>
          <w:sz w:val="24"/>
          <w:szCs w:val="24"/>
        </w:rPr>
        <w:t xml:space="preserve">МБОУ </w:t>
      </w:r>
      <w:r w:rsidR="00CF7526" w:rsidRPr="00690273">
        <w:rPr>
          <w:rFonts w:ascii="Times New Roman" w:hAnsi="Times New Roman" w:cs="Times New Roman"/>
          <w:sz w:val="24"/>
          <w:szCs w:val="24"/>
        </w:rPr>
        <w:t>О</w:t>
      </w:r>
      <w:r w:rsidR="002514AE" w:rsidRPr="00690273">
        <w:rPr>
          <w:rFonts w:ascii="Times New Roman" w:hAnsi="Times New Roman" w:cs="Times New Roman"/>
          <w:sz w:val="24"/>
          <w:szCs w:val="24"/>
        </w:rPr>
        <w:t>ОШ №3</w:t>
      </w:r>
      <w:r w:rsidR="00061061">
        <w:rPr>
          <w:rFonts w:ascii="Times New Roman" w:hAnsi="Times New Roman" w:cs="Times New Roman"/>
          <w:sz w:val="24"/>
          <w:szCs w:val="24"/>
        </w:rPr>
        <w:t>5</w:t>
      </w:r>
      <w:r w:rsidR="00373663">
        <w:rPr>
          <w:rFonts w:ascii="Times New Roman" w:hAnsi="Times New Roman" w:cs="Times New Roman"/>
          <w:sz w:val="24"/>
          <w:szCs w:val="24"/>
        </w:rPr>
        <w:t xml:space="preserve"> </w:t>
      </w:r>
      <w:r w:rsidR="00061061">
        <w:rPr>
          <w:rFonts w:ascii="Times New Roman" w:hAnsi="Times New Roman" w:cs="Times New Roman"/>
          <w:sz w:val="24"/>
          <w:szCs w:val="24"/>
        </w:rPr>
        <w:t>–</w:t>
      </w:r>
      <w:r w:rsidR="00CF7526" w:rsidRPr="00690273">
        <w:rPr>
          <w:rFonts w:ascii="Times New Roman" w:hAnsi="Times New Roman" w:cs="Times New Roman"/>
          <w:sz w:val="24"/>
          <w:szCs w:val="24"/>
        </w:rPr>
        <w:t xml:space="preserve"> </w:t>
      </w:r>
      <w:r w:rsidR="00061061">
        <w:rPr>
          <w:rFonts w:ascii="Times New Roman" w:hAnsi="Times New Roman" w:cs="Times New Roman"/>
          <w:sz w:val="24"/>
          <w:szCs w:val="24"/>
        </w:rPr>
        <w:t>37</w:t>
      </w:r>
      <w:r w:rsidR="002514AE" w:rsidRPr="00690273">
        <w:rPr>
          <w:rFonts w:ascii="Times New Roman" w:hAnsi="Times New Roman" w:cs="Times New Roman"/>
          <w:sz w:val="24"/>
          <w:szCs w:val="24"/>
        </w:rPr>
        <w:t>,</w:t>
      </w:r>
      <w:r w:rsidR="00061061">
        <w:rPr>
          <w:rFonts w:ascii="Times New Roman" w:hAnsi="Times New Roman" w:cs="Times New Roman"/>
          <w:sz w:val="24"/>
          <w:szCs w:val="24"/>
        </w:rPr>
        <w:t>5</w:t>
      </w:r>
      <w:r w:rsidR="002514AE" w:rsidRPr="00690273">
        <w:rPr>
          <w:rFonts w:ascii="Times New Roman" w:hAnsi="Times New Roman" w:cs="Times New Roman"/>
          <w:sz w:val="24"/>
          <w:szCs w:val="24"/>
        </w:rPr>
        <w:t>%,</w:t>
      </w:r>
      <w:r w:rsidR="008C0655" w:rsidRPr="00690273">
        <w:rPr>
          <w:rFonts w:ascii="Times New Roman" w:hAnsi="Times New Roman" w:cs="Times New Roman"/>
          <w:sz w:val="24"/>
          <w:szCs w:val="24"/>
        </w:rPr>
        <w:t xml:space="preserve">  </w:t>
      </w:r>
      <w:r w:rsidR="00520223" w:rsidRPr="00690273">
        <w:rPr>
          <w:rFonts w:ascii="Times New Roman" w:hAnsi="Times New Roman" w:cs="Times New Roman"/>
          <w:sz w:val="24"/>
          <w:szCs w:val="24"/>
        </w:rPr>
        <w:t>При этом</w:t>
      </w:r>
      <w:r w:rsidR="008C0655" w:rsidRPr="00690273">
        <w:rPr>
          <w:rFonts w:ascii="Times New Roman" w:hAnsi="Times New Roman" w:cs="Times New Roman"/>
          <w:sz w:val="24"/>
          <w:szCs w:val="24"/>
        </w:rPr>
        <w:t xml:space="preserve">, </w:t>
      </w:r>
      <w:r w:rsidR="00520223" w:rsidRPr="00690273">
        <w:rPr>
          <w:rFonts w:ascii="Times New Roman" w:hAnsi="Times New Roman" w:cs="Times New Roman"/>
          <w:sz w:val="24"/>
          <w:szCs w:val="24"/>
        </w:rPr>
        <w:t xml:space="preserve"> технические возможности пищеблоков  позволяют приготовить горячее питание </w:t>
      </w:r>
      <w:r w:rsidR="008C0655" w:rsidRPr="00690273">
        <w:rPr>
          <w:rFonts w:ascii="Times New Roman" w:hAnsi="Times New Roman" w:cs="Times New Roman"/>
          <w:sz w:val="24"/>
          <w:szCs w:val="24"/>
        </w:rPr>
        <w:t xml:space="preserve">для </w:t>
      </w:r>
      <w:r w:rsidR="00520223" w:rsidRPr="00690273">
        <w:rPr>
          <w:rFonts w:ascii="Times New Roman" w:hAnsi="Times New Roman" w:cs="Times New Roman"/>
          <w:sz w:val="24"/>
          <w:szCs w:val="24"/>
        </w:rPr>
        <w:t>все</w:t>
      </w:r>
      <w:r w:rsidR="008C0655" w:rsidRPr="00690273">
        <w:rPr>
          <w:rFonts w:ascii="Times New Roman" w:hAnsi="Times New Roman" w:cs="Times New Roman"/>
          <w:sz w:val="24"/>
          <w:szCs w:val="24"/>
        </w:rPr>
        <w:t>х</w:t>
      </w:r>
      <w:r w:rsidR="00520223" w:rsidRPr="00690273">
        <w:rPr>
          <w:rFonts w:ascii="Times New Roman" w:hAnsi="Times New Roman" w:cs="Times New Roman"/>
          <w:sz w:val="24"/>
          <w:szCs w:val="24"/>
        </w:rPr>
        <w:t xml:space="preserve"> школьник</w:t>
      </w:r>
      <w:r w:rsidR="008C0655" w:rsidRPr="00690273">
        <w:rPr>
          <w:rFonts w:ascii="Times New Roman" w:hAnsi="Times New Roman" w:cs="Times New Roman"/>
          <w:sz w:val="24"/>
          <w:szCs w:val="24"/>
        </w:rPr>
        <w:t>ов</w:t>
      </w:r>
      <w:r w:rsidR="00520223" w:rsidRPr="00690273">
        <w:rPr>
          <w:rFonts w:ascii="Times New Roman" w:hAnsi="Times New Roman" w:cs="Times New Roman"/>
          <w:sz w:val="24"/>
          <w:szCs w:val="24"/>
        </w:rPr>
        <w:t>.</w:t>
      </w:r>
      <w:r w:rsidRPr="00690273">
        <w:rPr>
          <w:rFonts w:ascii="Times New Roman" w:hAnsi="Times New Roman" w:cs="Times New Roman"/>
          <w:sz w:val="24"/>
          <w:szCs w:val="24"/>
        </w:rPr>
        <w:t xml:space="preserve"> В 6 малокомплектных сельских школах оборудованы  комнаты приема пищи</w:t>
      </w:r>
      <w:r w:rsidR="008C0655" w:rsidRPr="00690273">
        <w:rPr>
          <w:rFonts w:ascii="Times New Roman" w:hAnsi="Times New Roman" w:cs="Times New Roman"/>
          <w:sz w:val="24"/>
          <w:szCs w:val="24"/>
        </w:rPr>
        <w:t xml:space="preserve"> </w:t>
      </w:r>
      <w:r w:rsidRPr="00690273">
        <w:rPr>
          <w:rFonts w:ascii="Times New Roman" w:hAnsi="Times New Roman" w:cs="Times New Roman"/>
          <w:sz w:val="24"/>
          <w:szCs w:val="24"/>
        </w:rPr>
        <w:t>и</w:t>
      </w:r>
      <w:r w:rsidR="008C0655" w:rsidRPr="00690273">
        <w:rPr>
          <w:rFonts w:ascii="Times New Roman" w:hAnsi="Times New Roman" w:cs="Times New Roman"/>
          <w:sz w:val="24"/>
          <w:szCs w:val="24"/>
        </w:rPr>
        <w:t xml:space="preserve"> </w:t>
      </w:r>
      <w:r w:rsidRPr="00690273">
        <w:rPr>
          <w:rFonts w:ascii="Times New Roman" w:hAnsi="Times New Roman" w:cs="Times New Roman"/>
          <w:sz w:val="24"/>
          <w:szCs w:val="24"/>
        </w:rPr>
        <w:t>буфетные</w:t>
      </w:r>
      <w:r w:rsidR="00796D8C" w:rsidRPr="00690273">
        <w:rPr>
          <w:rFonts w:ascii="Times New Roman" w:hAnsi="Times New Roman" w:cs="Times New Roman"/>
          <w:sz w:val="24"/>
          <w:szCs w:val="24"/>
        </w:rPr>
        <w:t>, полуфабрикаты для буфетов</w:t>
      </w:r>
      <w:r w:rsidR="002905B6">
        <w:rPr>
          <w:rFonts w:ascii="Times New Roman" w:hAnsi="Times New Roman" w:cs="Times New Roman"/>
          <w:sz w:val="24"/>
          <w:szCs w:val="24"/>
        </w:rPr>
        <w:t xml:space="preserve"> </w:t>
      </w:r>
      <w:r w:rsidR="00061061">
        <w:rPr>
          <w:rFonts w:ascii="Times New Roman" w:hAnsi="Times New Roman" w:cs="Times New Roman"/>
          <w:sz w:val="24"/>
          <w:szCs w:val="24"/>
        </w:rPr>
        <w:t>–</w:t>
      </w:r>
      <w:r w:rsidR="00290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6D8C" w:rsidRPr="00690273">
        <w:rPr>
          <w:rFonts w:ascii="Times New Roman" w:hAnsi="Times New Roman" w:cs="Times New Roman"/>
          <w:sz w:val="24"/>
          <w:szCs w:val="24"/>
        </w:rPr>
        <w:t>доготовочных</w:t>
      </w:r>
      <w:proofErr w:type="spellEnd"/>
      <w:r w:rsidR="00796D8C" w:rsidRPr="00690273">
        <w:rPr>
          <w:rFonts w:ascii="Times New Roman" w:hAnsi="Times New Roman" w:cs="Times New Roman"/>
          <w:sz w:val="24"/>
          <w:szCs w:val="24"/>
        </w:rPr>
        <w:t xml:space="preserve"> готовятся в основных пищеблоках городских школ и доставляются организаторами питания</w:t>
      </w:r>
      <w:r w:rsidR="00690273" w:rsidRPr="00690273">
        <w:rPr>
          <w:rFonts w:ascii="Times New Roman" w:hAnsi="Times New Roman" w:cs="Times New Roman"/>
          <w:sz w:val="24"/>
          <w:szCs w:val="24"/>
        </w:rPr>
        <w:t>;</w:t>
      </w:r>
      <w:r w:rsidR="00796D8C" w:rsidRPr="00690273">
        <w:rPr>
          <w:rFonts w:ascii="Times New Roman" w:hAnsi="Times New Roman" w:cs="Times New Roman"/>
          <w:sz w:val="24"/>
          <w:szCs w:val="24"/>
        </w:rPr>
        <w:t xml:space="preserve"> в буфеты 2 школ питание доставляется в термосах из основного пищеблока</w:t>
      </w:r>
      <w:r w:rsidRPr="00690273">
        <w:rPr>
          <w:rFonts w:ascii="Times New Roman" w:hAnsi="Times New Roman" w:cs="Times New Roman"/>
          <w:sz w:val="24"/>
          <w:szCs w:val="24"/>
        </w:rPr>
        <w:t>.</w:t>
      </w:r>
      <w:r w:rsidR="00520223" w:rsidRPr="00690273">
        <w:rPr>
          <w:rFonts w:ascii="Times New Roman" w:hAnsi="Times New Roman" w:cs="Times New Roman"/>
          <w:sz w:val="24"/>
          <w:szCs w:val="24"/>
        </w:rPr>
        <w:t xml:space="preserve"> </w:t>
      </w:r>
      <w:r w:rsidR="00796D8C" w:rsidRPr="00690273">
        <w:t xml:space="preserve"> </w:t>
      </w:r>
      <w:r w:rsidR="00476503" w:rsidRPr="00476503">
        <w:rPr>
          <w:rFonts w:ascii="Times New Roman" w:hAnsi="Times New Roman" w:cs="Times New Roman"/>
          <w:sz w:val="24"/>
          <w:szCs w:val="24"/>
        </w:rPr>
        <w:t>Питание осуществляется по р</w:t>
      </w:r>
      <w:r w:rsidR="00796D8C" w:rsidRPr="00476503">
        <w:rPr>
          <w:rFonts w:ascii="Times New Roman" w:hAnsi="Times New Roman" w:cs="Times New Roman"/>
          <w:sz w:val="24"/>
          <w:szCs w:val="24"/>
        </w:rPr>
        <w:t>азработан</w:t>
      </w:r>
      <w:r w:rsidR="00476503" w:rsidRPr="00476503">
        <w:rPr>
          <w:rFonts w:ascii="Times New Roman" w:hAnsi="Times New Roman" w:cs="Times New Roman"/>
          <w:sz w:val="24"/>
          <w:szCs w:val="24"/>
        </w:rPr>
        <w:t>н</w:t>
      </w:r>
      <w:r w:rsidR="00796D8C" w:rsidRPr="00476503">
        <w:rPr>
          <w:rFonts w:ascii="Times New Roman" w:hAnsi="Times New Roman" w:cs="Times New Roman"/>
          <w:sz w:val="24"/>
          <w:szCs w:val="24"/>
        </w:rPr>
        <w:t>о</w:t>
      </w:r>
      <w:r w:rsidR="00476503" w:rsidRPr="00476503">
        <w:rPr>
          <w:rFonts w:ascii="Times New Roman" w:hAnsi="Times New Roman" w:cs="Times New Roman"/>
          <w:sz w:val="24"/>
          <w:szCs w:val="24"/>
        </w:rPr>
        <w:t>му</w:t>
      </w:r>
      <w:r w:rsidR="00796D8C" w:rsidRPr="00476503">
        <w:rPr>
          <w:rFonts w:ascii="Times New Roman" w:hAnsi="Times New Roman" w:cs="Times New Roman"/>
          <w:sz w:val="24"/>
          <w:szCs w:val="24"/>
        </w:rPr>
        <w:t xml:space="preserve"> и </w:t>
      </w:r>
      <w:r w:rsidR="00520223" w:rsidRPr="00476503">
        <w:rPr>
          <w:rFonts w:ascii="Times New Roman" w:hAnsi="Times New Roman" w:cs="Times New Roman"/>
          <w:sz w:val="24"/>
          <w:szCs w:val="24"/>
        </w:rPr>
        <w:t>согласован</w:t>
      </w:r>
      <w:r w:rsidR="00476503" w:rsidRPr="00476503">
        <w:rPr>
          <w:rFonts w:ascii="Times New Roman" w:hAnsi="Times New Roman" w:cs="Times New Roman"/>
          <w:sz w:val="24"/>
          <w:szCs w:val="24"/>
        </w:rPr>
        <w:t>н</w:t>
      </w:r>
      <w:r w:rsidR="00796D8C" w:rsidRPr="00476503">
        <w:rPr>
          <w:rFonts w:ascii="Times New Roman" w:hAnsi="Times New Roman" w:cs="Times New Roman"/>
          <w:sz w:val="24"/>
          <w:szCs w:val="24"/>
        </w:rPr>
        <w:t>о</w:t>
      </w:r>
      <w:r w:rsidR="00476503" w:rsidRPr="00476503">
        <w:rPr>
          <w:rFonts w:ascii="Times New Roman" w:hAnsi="Times New Roman" w:cs="Times New Roman"/>
          <w:sz w:val="24"/>
          <w:szCs w:val="24"/>
        </w:rPr>
        <w:t>му</w:t>
      </w:r>
      <w:r w:rsidR="00796D8C" w:rsidRPr="00476503">
        <w:rPr>
          <w:rFonts w:ascii="Times New Roman" w:hAnsi="Times New Roman" w:cs="Times New Roman"/>
          <w:sz w:val="24"/>
          <w:szCs w:val="24"/>
        </w:rPr>
        <w:t xml:space="preserve"> единообразно</w:t>
      </w:r>
      <w:r w:rsidR="00476503" w:rsidRPr="00476503">
        <w:rPr>
          <w:rFonts w:ascii="Times New Roman" w:hAnsi="Times New Roman" w:cs="Times New Roman"/>
          <w:sz w:val="24"/>
          <w:szCs w:val="24"/>
        </w:rPr>
        <w:t>му</w:t>
      </w:r>
      <w:r w:rsidR="00520223" w:rsidRPr="00476503">
        <w:rPr>
          <w:rFonts w:ascii="Times New Roman" w:hAnsi="Times New Roman" w:cs="Times New Roman"/>
          <w:sz w:val="24"/>
          <w:szCs w:val="24"/>
        </w:rPr>
        <w:t xml:space="preserve"> по всем школам   </w:t>
      </w:r>
      <w:r w:rsidR="00C87DE6" w:rsidRPr="00476503">
        <w:rPr>
          <w:rFonts w:ascii="Times New Roman" w:hAnsi="Times New Roman" w:cs="Times New Roman"/>
          <w:sz w:val="24"/>
          <w:szCs w:val="24"/>
        </w:rPr>
        <w:t>примерн</w:t>
      </w:r>
      <w:r w:rsidR="00796D8C" w:rsidRPr="00476503">
        <w:rPr>
          <w:rFonts w:ascii="Times New Roman" w:hAnsi="Times New Roman" w:cs="Times New Roman"/>
          <w:sz w:val="24"/>
          <w:szCs w:val="24"/>
        </w:rPr>
        <w:t>о</w:t>
      </w:r>
      <w:r w:rsidR="00476503" w:rsidRPr="00476503">
        <w:rPr>
          <w:rFonts w:ascii="Times New Roman" w:hAnsi="Times New Roman" w:cs="Times New Roman"/>
          <w:sz w:val="24"/>
          <w:szCs w:val="24"/>
        </w:rPr>
        <w:t>му</w:t>
      </w:r>
      <w:r w:rsidR="00C87DE6" w:rsidRPr="00476503">
        <w:rPr>
          <w:rFonts w:ascii="Times New Roman" w:hAnsi="Times New Roman" w:cs="Times New Roman"/>
          <w:sz w:val="24"/>
          <w:szCs w:val="24"/>
        </w:rPr>
        <w:t xml:space="preserve"> </w:t>
      </w:r>
      <w:r w:rsidR="00520223" w:rsidRPr="00476503">
        <w:rPr>
          <w:rFonts w:ascii="Times New Roman" w:hAnsi="Times New Roman" w:cs="Times New Roman"/>
          <w:sz w:val="24"/>
          <w:szCs w:val="24"/>
        </w:rPr>
        <w:t>10-ти дневн</w:t>
      </w:r>
      <w:r w:rsidR="00796D8C" w:rsidRPr="00476503">
        <w:rPr>
          <w:rFonts w:ascii="Times New Roman" w:hAnsi="Times New Roman" w:cs="Times New Roman"/>
          <w:sz w:val="24"/>
          <w:szCs w:val="24"/>
        </w:rPr>
        <w:t>о</w:t>
      </w:r>
      <w:r w:rsidR="00476503" w:rsidRPr="00476503">
        <w:rPr>
          <w:rFonts w:ascii="Times New Roman" w:hAnsi="Times New Roman" w:cs="Times New Roman"/>
          <w:sz w:val="24"/>
          <w:szCs w:val="24"/>
        </w:rPr>
        <w:t xml:space="preserve">му </w:t>
      </w:r>
      <w:r w:rsidR="00520223" w:rsidRPr="00476503">
        <w:rPr>
          <w:rFonts w:ascii="Times New Roman" w:hAnsi="Times New Roman" w:cs="Times New Roman"/>
          <w:sz w:val="24"/>
          <w:szCs w:val="24"/>
        </w:rPr>
        <w:t>меню</w:t>
      </w:r>
      <w:r w:rsidR="00796D8C" w:rsidRPr="00476503">
        <w:rPr>
          <w:rFonts w:ascii="Times New Roman" w:hAnsi="Times New Roman" w:cs="Times New Roman"/>
          <w:sz w:val="24"/>
          <w:szCs w:val="24"/>
        </w:rPr>
        <w:t xml:space="preserve"> с учетом рекомендаций по питанию и требованию санитарных правил.</w:t>
      </w:r>
      <w:r w:rsidR="00520223" w:rsidRPr="004765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7DE6" w:rsidRPr="00690273" w:rsidRDefault="00476503" w:rsidP="004765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315762">
        <w:rPr>
          <w:rFonts w:ascii="Times New Roman" w:hAnsi="Times New Roman" w:cs="Times New Roman"/>
          <w:sz w:val="24"/>
          <w:szCs w:val="24"/>
        </w:rPr>
        <w:t xml:space="preserve"> </w:t>
      </w:r>
      <w:r w:rsidR="00520223" w:rsidRPr="00690273">
        <w:rPr>
          <w:rFonts w:ascii="Times New Roman" w:hAnsi="Times New Roman" w:cs="Times New Roman"/>
          <w:sz w:val="24"/>
          <w:szCs w:val="24"/>
        </w:rPr>
        <w:t>В 20</w:t>
      </w:r>
      <w:r w:rsidR="00796D8C" w:rsidRPr="00690273">
        <w:rPr>
          <w:rFonts w:ascii="Times New Roman" w:hAnsi="Times New Roman" w:cs="Times New Roman"/>
          <w:sz w:val="24"/>
          <w:szCs w:val="24"/>
        </w:rPr>
        <w:t>2</w:t>
      </w:r>
      <w:r w:rsidR="006012E4">
        <w:rPr>
          <w:rFonts w:ascii="Times New Roman" w:hAnsi="Times New Roman" w:cs="Times New Roman"/>
          <w:sz w:val="24"/>
          <w:szCs w:val="24"/>
        </w:rPr>
        <w:t>2</w:t>
      </w:r>
      <w:r w:rsidR="00520223" w:rsidRPr="00690273">
        <w:rPr>
          <w:rFonts w:ascii="Times New Roman" w:hAnsi="Times New Roman" w:cs="Times New Roman"/>
          <w:sz w:val="24"/>
          <w:szCs w:val="24"/>
        </w:rPr>
        <w:t xml:space="preserve"> году </w:t>
      </w:r>
      <w:r w:rsidR="00C87DE6" w:rsidRPr="00690273">
        <w:rPr>
          <w:rFonts w:ascii="Times New Roman" w:hAnsi="Times New Roman" w:cs="Times New Roman"/>
          <w:sz w:val="24"/>
          <w:szCs w:val="24"/>
        </w:rPr>
        <w:t xml:space="preserve">жалоб </w:t>
      </w:r>
      <w:r w:rsidR="00520223" w:rsidRPr="00690273">
        <w:rPr>
          <w:rFonts w:ascii="Times New Roman" w:hAnsi="Times New Roman" w:cs="Times New Roman"/>
          <w:sz w:val="24"/>
          <w:szCs w:val="24"/>
        </w:rPr>
        <w:t xml:space="preserve">на качество питания в </w:t>
      </w:r>
      <w:r w:rsidR="00C77755" w:rsidRPr="00690273">
        <w:rPr>
          <w:rFonts w:ascii="Times New Roman" w:hAnsi="Times New Roman" w:cs="Times New Roman"/>
          <w:sz w:val="24"/>
          <w:szCs w:val="24"/>
        </w:rPr>
        <w:t xml:space="preserve">ДОУ, </w:t>
      </w:r>
      <w:r w:rsidR="00C87DE6" w:rsidRPr="00690273">
        <w:rPr>
          <w:rFonts w:ascii="Times New Roman" w:hAnsi="Times New Roman" w:cs="Times New Roman"/>
          <w:sz w:val="24"/>
          <w:szCs w:val="24"/>
        </w:rPr>
        <w:t xml:space="preserve">школьных </w:t>
      </w:r>
      <w:r w:rsidR="00520223" w:rsidRPr="00690273">
        <w:rPr>
          <w:rFonts w:ascii="Times New Roman" w:hAnsi="Times New Roman" w:cs="Times New Roman"/>
          <w:sz w:val="24"/>
          <w:szCs w:val="24"/>
        </w:rPr>
        <w:t>образовательных учреждениях</w:t>
      </w:r>
      <w:r w:rsidR="00C87DE6" w:rsidRPr="00690273">
        <w:rPr>
          <w:rFonts w:ascii="Times New Roman" w:hAnsi="Times New Roman" w:cs="Times New Roman"/>
          <w:sz w:val="24"/>
          <w:szCs w:val="24"/>
        </w:rPr>
        <w:t>, учреждениях среднего специального образования не зарегистрировано.</w:t>
      </w:r>
      <w:r w:rsidR="0012433F">
        <w:rPr>
          <w:rFonts w:ascii="Times New Roman" w:hAnsi="Times New Roman" w:cs="Times New Roman"/>
          <w:sz w:val="24"/>
          <w:szCs w:val="24"/>
        </w:rPr>
        <w:t xml:space="preserve"> Во всех школах регулярно проводился родительский контроль питания учащихся.</w:t>
      </w:r>
    </w:p>
    <w:p w:rsidR="002E6DE6" w:rsidRPr="00690273" w:rsidRDefault="006012E4" w:rsidP="005202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5762">
        <w:rPr>
          <w:rFonts w:ascii="Times New Roman" w:hAnsi="Times New Roman" w:cs="Times New Roman"/>
          <w:sz w:val="24"/>
          <w:szCs w:val="24"/>
        </w:rPr>
        <w:t xml:space="preserve"> </w:t>
      </w:r>
      <w:r w:rsidR="00520223" w:rsidRPr="00690273">
        <w:rPr>
          <w:rFonts w:ascii="Times New Roman" w:hAnsi="Times New Roman" w:cs="Times New Roman"/>
          <w:sz w:val="24"/>
          <w:szCs w:val="24"/>
        </w:rPr>
        <w:t>Горячее питание организовано в столов</w:t>
      </w:r>
      <w:r w:rsidR="00796D8C" w:rsidRPr="00690273">
        <w:rPr>
          <w:rFonts w:ascii="Times New Roman" w:hAnsi="Times New Roman" w:cs="Times New Roman"/>
          <w:sz w:val="24"/>
          <w:szCs w:val="24"/>
        </w:rPr>
        <w:t>ой</w:t>
      </w:r>
      <w:r w:rsidR="00520223" w:rsidRPr="00690273">
        <w:rPr>
          <w:rFonts w:ascii="Times New Roman" w:hAnsi="Times New Roman" w:cs="Times New Roman"/>
          <w:sz w:val="24"/>
          <w:szCs w:val="24"/>
        </w:rPr>
        <w:t xml:space="preserve"> ГБОУ СПО ВО «АП</w:t>
      </w:r>
      <w:r w:rsidR="00796D8C" w:rsidRPr="00690273">
        <w:rPr>
          <w:rFonts w:ascii="Times New Roman" w:hAnsi="Times New Roman" w:cs="Times New Roman"/>
          <w:sz w:val="24"/>
          <w:szCs w:val="24"/>
        </w:rPr>
        <w:t>П</w:t>
      </w:r>
      <w:r w:rsidR="00520223" w:rsidRPr="00690273">
        <w:rPr>
          <w:rFonts w:ascii="Times New Roman" w:hAnsi="Times New Roman" w:cs="Times New Roman"/>
          <w:sz w:val="24"/>
          <w:szCs w:val="24"/>
        </w:rPr>
        <w:t>К»</w:t>
      </w:r>
      <w:r w:rsidR="00E61B06" w:rsidRPr="00690273">
        <w:rPr>
          <w:rFonts w:ascii="Times New Roman" w:hAnsi="Times New Roman" w:cs="Times New Roman"/>
          <w:sz w:val="24"/>
          <w:szCs w:val="24"/>
        </w:rPr>
        <w:t>,</w:t>
      </w:r>
      <w:r w:rsidR="00520223" w:rsidRPr="00690273">
        <w:rPr>
          <w:rFonts w:ascii="Times New Roman" w:hAnsi="Times New Roman" w:cs="Times New Roman"/>
          <w:sz w:val="24"/>
          <w:szCs w:val="24"/>
        </w:rPr>
        <w:t xml:space="preserve"> горячим питанием охвачено более 80% учащихся и </w:t>
      </w:r>
      <w:r w:rsidR="00C77755" w:rsidRPr="00690273">
        <w:rPr>
          <w:rFonts w:ascii="Times New Roman" w:hAnsi="Times New Roman" w:cs="Times New Roman"/>
          <w:sz w:val="24"/>
          <w:szCs w:val="24"/>
        </w:rPr>
        <w:t>100</w:t>
      </w:r>
      <w:r w:rsidR="00520223" w:rsidRPr="00690273">
        <w:rPr>
          <w:rFonts w:ascii="Times New Roman" w:hAnsi="Times New Roman" w:cs="Times New Roman"/>
          <w:sz w:val="24"/>
          <w:szCs w:val="24"/>
        </w:rPr>
        <w:t xml:space="preserve">% детей и подростков. В ГБОУ СПО ВО «АМК» </w:t>
      </w:r>
      <w:r w:rsidR="00690273" w:rsidRPr="00690273">
        <w:rPr>
          <w:rFonts w:ascii="Times New Roman" w:hAnsi="Times New Roman" w:cs="Times New Roman"/>
          <w:sz w:val="24"/>
          <w:szCs w:val="24"/>
        </w:rPr>
        <w:t xml:space="preserve">горячее </w:t>
      </w:r>
      <w:r w:rsidR="00520223" w:rsidRPr="00690273">
        <w:rPr>
          <w:rFonts w:ascii="Times New Roman" w:hAnsi="Times New Roman" w:cs="Times New Roman"/>
          <w:sz w:val="24"/>
          <w:szCs w:val="24"/>
        </w:rPr>
        <w:t>питание</w:t>
      </w:r>
      <w:r w:rsidR="00C77755" w:rsidRPr="00690273">
        <w:rPr>
          <w:rFonts w:ascii="Times New Roman" w:hAnsi="Times New Roman" w:cs="Times New Roman"/>
          <w:sz w:val="24"/>
          <w:szCs w:val="24"/>
        </w:rPr>
        <w:t xml:space="preserve"> </w:t>
      </w:r>
      <w:r w:rsidR="00690273" w:rsidRPr="00690273">
        <w:rPr>
          <w:rFonts w:ascii="Times New Roman" w:hAnsi="Times New Roman" w:cs="Times New Roman"/>
          <w:sz w:val="24"/>
          <w:szCs w:val="24"/>
        </w:rPr>
        <w:t>не организовано</w:t>
      </w:r>
      <w:r w:rsidR="002905B6">
        <w:rPr>
          <w:rFonts w:ascii="Times New Roman" w:hAnsi="Times New Roman" w:cs="Times New Roman"/>
          <w:sz w:val="24"/>
          <w:szCs w:val="24"/>
        </w:rPr>
        <w:t>,</w:t>
      </w:r>
      <w:r w:rsidR="002044FF">
        <w:rPr>
          <w:rFonts w:ascii="Times New Roman" w:hAnsi="Times New Roman" w:cs="Times New Roman"/>
          <w:sz w:val="24"/>
          <w:szCs w:val="24"/>
        </w:rPr>
        <w:t xml:space="preserve"> </w:t>
      </w:r>
      <w:r w:rsidR="002905B6">
        <w:rPr>
          <w:rFonts w:ascii="Times New Roman" w:hAnsi="Times New Roman" w:cs="Times New Roman"/>
          <w:sz w:val="24"/>
          <w:szCs w:val="24"/>
        </w:rPr>
        <w:t>о</w:t>
      </w:r>
      <w:r w:rsidR="002044FF">
        <w:rPr>
          <w:rFonts w:ascii="Times New Roman" w:hAnsi="Times New Roman" w:cs="Times New Roman"/>
          <w:sz w:val="24"/>
          <w:szCs w:val="24"/>
        </w:rPr>
        <w:t>бучающиеся питаются в открытой сети общественного питания.</w:t>
      </w:r>
    </w:p>
    <w:p w:rsidR="00FE6B02" w:rsidRPr="00061061" w:rsidRDefault="00FE6B02" w:rsidP="006012E4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061061">
        <w:rPr>
          <w:rFonts w:ascii="Times New Roman" w:hAnsi="Times New Roman" w:cs="Times New Roman"/>
          <w:sz w:val="24"/>
          <w:szCs w:val="24"/>
        </w:rPr>
        <w:t>Санитарно-гигиеническое состояние объектов.</w:t>
      </w:r>
    </w:p>
    <w:p w:rsidR="00FE6B02" w:rsidRPr="00690273" w:rsidRDefault="00061061" w:rsidP="00FE6B02">
      <w:pPr>
        <w:spacing w:after="0"/>
        <w:ind w:right="-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6B02" w:rsidRPr="00690273">
        <w:rPr>
          <w:rFonts w:ascii="Times New Roman" w:hAnsi="Times New Roman" w:cs="Times New Roman"/>
          <w:sz w:val="24"/>
          <w:szCs w:val="24"/>
        </w:rPr>
        <w:t>В 20</w:t>
      </w:r>
      <w:r w:rsidR="00796D8C" w:rsidRPr="0069027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 w:rsidR="00FE6B02" w:rsidRPr="00690273">
        <w:rPr>
          <w:rFonts w:ascii="Times New Roman" w:hAnsi="Times New Roman" w:cs="Times New Roman"/>
          <w:sz w:val="24"/>
          <w:szCs w:val="24"/>
        </w:rPr>
        <w:t xml:space="preserve"> году на контроле состоял</w:t>
      </w:r>
      <w:r w:rsidR="00690273" w:rsidRPr="00690273">
        <w:rPr>
          <w:rFonts w:ascii="Times New Roman" w:hAnsi="Times New Roman" w:cs="Times New Roman"/>
          <w:sz w:val="24"/>
          <w:szCs w:val="24"/>
        </w:rPr>
        <w:t>о</w:t>
      </w:r>
      <w:r w:rsidR="00FE6B02" w:rsidRPr="00690273">
        <w:rPr>
          <w:rFonts w:ascii="Times New Roman" w:hAnsi="Times New Roman" w:cs="Times New Roman"/>
          <w:sz w:val="24"/>
          <w:szCs w:val="24"/>
        </w:rPr>
        <w:t xml:space="preserve"> </w:t>
      </w:r>
      <w:r w:rsidR="00690273" w:rsidRPr="00690273">
        <w:rPr>
          <w:rFonts w:ascii="Times New Roman" w:hAnsi="Times New Roman" w:cs="Times New Roman"/>
          <w:sz w:val="24"/>
          <w:szCs w:val="24"/>
        </w:rPr>
        <w:t>99</w:t>
      </w:r>
      <w:r w:rsidR="003C47F5" w:rsidRPr="00690273">
        <w:rPr>
          <w:rFonts w:ascii="Times New Roman" w:hAnsi="Times New Roman" w:cs="Times New Roman"/>
          <w:sz w:val="24"/>
          <w:szCs w:val="24"/>
        </w:rPr>
        <w:t xml:space="preserve"> </w:t>
      </w:r>
      <w:r w:rsidR="00FE6B02" w:rsidRPr="00690273">
        <w:rPr>
          <w:rFonts w:ascii="Times New Roman" w:hAnsi="Times New Roman" w:cs="Times New Roman"/>
          <w:sz w:val="24"/>
          <w:szCs w:val="24"/>
        </w:rPr>
        <w:t>объект</w:t>
      </w:r>
      <w:r w:rsidR="00690273" w:rsidRPr="00690273">
        <w:rPr>
          <w:rFonts w:ascii="Times New Roman" w:hAnsi="Times New Roman" w:cs="Times New Roman"/>
          <w:sz w:val="24"/>
          <w:szCs w:val="24"/>
        </w:rPr>
        <w:t>ов</w:t>
      </w:r>
      <w:r w:rsidR="00FE6B02" w:rsidRPr="00690273">
        <w:rPr>
          <w:rFonts w:ascii="Times New Roman" w:hAnsi="Times New Roman" w:cs="Times New Roman"/>
          <w:sz w:val="24"/>
          <w:szCs w:val="24"/>
        </w:rPr>
        <w:t xml:space="preserve">: </w:t>
      </w:r>
      <w:r w:rsidR="00C77755" w:rsidRPr="00690273">
        <w:rPr>
          <w:rFonts w:ascii="Times New Roman" w:hAnsi="Times New Roman" w:cs="Times New Roman"/>
          <w:sz w:val="24"/>
          <w:szCs w:val="24"/>
        </w:rPr>
        <w:t>39</w:t>
      </w:r>
      <w:r w:rsidR="00FE6B02" w:rsidRPr="00690273">
        <w:rPr>
          <w:rFonts w:ascii="Times New Roman" w:hAnsi="Times New Roman" w:cs="Times New Roman"/>
          <w:sz w:val="24"/>
          <w:szCs w:val="24"/>
        </w:rPr>
        <w:t xml:space="preserve"> МБДОУ, 28 МБОУ СОШ и ООШ, </w:t>
      </w:r>
      <w:r w:rsidR="003C47F5" w:rsidRPr="00690273">
        <w:rPr>
          <w:rFonts w:ascii="Times New Roman" w:hAnsi="Times New Roman" w:cs="Times New Roman"/>
          <w:sz w:val="24"/>
          <w:szCs w:val="24"/>
        </w:rPr>
        <w:t>8</w:t>
      </w:r>
      <w:r w:rsidR="00FE6B02" w:rsidRPr="00690273">
        <w:rPr>
          <w:rFonts w:ascii="Times New Roman" w:hAnsi="Times New Roman" w:cs="Times New Roman"/>
          <w:sz w:val="24"/>
          <w:szCs w:val="24"/>
        </w:rPr>
        <w:t xml:space="preserve"> объектов учреждений дополнительного образования детей, </w:t>
      </w:r>
      <w:r w:rsidR="003C47F5" w:rsidRPr="00690273">
        <w:rPr>
          <w:rFonts w:ascii="Times New Roman" w:hAnsi="Times New Roman" w:cs="Times New Roman"/>
          <w:sz w:val="24"/>
          <w:szCs w:val="24"/>
        </w:rPr>
        <w:t>4</w:t>
      </w:r>
      <w:r w:rsidR="00FE6B02" w:rsidRPr="00690273">
        <w:rPr>
          <w:rFonts w:ascii="Times New Roman" w:hAnsi="Times New Roman" w:cs="Times New Roman"/>
          <w:sz w:val="24"/>
          <w:szCs w:val="24"/>
        </w:rPr>
        <w:t xml:space="preserve"> объект</w:t>
      </w:r>
      <w:r w:rsidR="003C47F5" w:rsidRPr="00690273">
        <w:rPr>
          <w:rFonts w:ascii="Times New Roman" w:hAnsi="Times New Roman" w:cs="Times New Roman"/>
          <w:sz w:val="24"/>
          <w:szCs w:val="24"/>
        </w:rPr>
        <w:t>а (2 учреждения)</w:t>
      </w:r>
      <w:r w:rsidR="00FE6B02" w:rsidRPr="00690273">
        <w:rPr>
          <w:rFonts w:ascii="Times New Roman" w:hAnsi="Times New Roman" w:cs="Times New Roman"/>
          <w:sz w:val="24"/>
          <w:szCs w:val="24"/>
        </w:rPr>
        <w:t xml:space="preserve"> начального и среднего профессионального образования, </w:t>
      </w:r>
      <w:r w:rsidR="003C47F5" w:rsidRPr="00690273">
        <w:rPr>
          <w:rFonts w:ascii="Times New Roman" w:hAnsi="Times New Roman" w:cs="Times New Roman"/>
          <w:sz w:val="24"/>
          <w:szCs w:val="24"/>
        </w:rPr>
        <w:t>2</w:t>
      </w:r>
      <w:r w:rsidR="00FE6B02" w:rsidRPr="00690273">
        <w:rPr>
          <w:rFonts w:ascii="Times New Roman" w:hAnsi="Times New Roman" w:cs="Times New Roman"/>
          <w:sz w:val="24"/>
          <w:szCs w:val="24"/>
        </w:rPr>
        <w:t xml:space="preserve"> объекта</w:t>
      </w:r>
      <w:r w:rsidR="003C47F5" w:rsidRPr="00690273">
        <w:rPr>
          <w:rFonts w:ascii="Times New Roman" w:hAnsi="Times New Roman" w:cs="Times New Roman"/>
          <w:sz w:val="24"/>
          <w:szCs w:val="24"/>
        </w:rPr>
        <w:t xml:space="preserve"> (2 субъекта)</w:t>
      </w:r>
      <w:r w:rsidR="00C77755" w:rsidRPr="00690273">
        <w:rPr>
          <w:rFonts w:ascii="Times New Roman" w:hAnsi="Times New Roman" w:cs="Times New Roman"/>
          <w:sz w:val="24"/>
          <w:szCs w:val="24"/>
        </w:rPr>
        <w:t xml:space="preserve"> </w:t>
      </w:r>
      <w:r w:rsidR="00FE6B02" w:rsidRPr="00690273">
        <w:rPr>
          <w:rFonts w:ascii="Times New Roman" w:hAnsi="Times New Roman" w:cs="Times New Roman"/>
          <w:sz w:val="24"/>
          <w:szCs w:val="24"/>
        </w:rPr>
        <w:t>учреждения для детей-сирот</w:t>
      </w:r>
      <w:r w:rsidR="003C47F5" w:rsidRPr="00690273">
        <w:rPr>
          <w:rFonts w:ascii="Times New Roman" w:hAnsi="Times New Roman" w:cs="Times New Roman"/>
          <w:sz w:val="24"/>
          <w:szCs w:val="24"/>
        </w:rPr>
        <w:t>.</w:t>
      </w:r>
      <w:r w:rsidR="00FE6B02" w:rsidRPr="00690273">
        <w:rPr>
          <w:rFonts w:ascii="Times New Roman" w:hAnsi="Times New Roman" w:cs="Times New Roman"/>
          <w:sz w:val="24"/>
          <w:szCs w:val="24"/>
        </w:rPr>
        <w:t xml:space="preserve"> За последние </w:t>
      </w:r>
      <w:r>
        <w:rPr>
          <w:rFonts w:ascii="Times New Roman" w:hAnsi="Times New Roman" w:cs="Times New Roman"/>
          <w:sz w:val="24"/>
          <w:szCs w:val="24"/>
        </w:rPr>
        <w:t>7</w:t>
      </w:r>
      <w:r w:rsidR="003C47F5" w:rsidRPr="00690273">
        <w:rPr>
          <w:rFonts w:ascii="Times New Roman" w:hAnsi="Times New Roman" w:cs="Times New Roman"/>
          <w:sz w:val="24"/>
          <w:szCs w:val="24"/>
        </w:rPr>
        <w:t xml:space="preserve"> </w:t>
      </w:r>
      <w:r w:rsidR="009C3DAD" w:rsidRPr="00690273">
        <w:rPr>
          <w:rFonts w:ascii="Times New Roman" w:hAnsi="Times New Roman" w:cs="Times New Roman"/>
          <w:sz w:val="24"/>
          <w:szCs w:val="24"/>
        </w:rPr>
        <w:t>лет</w:t>
      </w:r>
      <w:r w:rsidR="00FE6B02" w:rsidRPr="00690273">
        <w:rPr>
          <w:rFonts w:ascii="Times New Roman" w:hAnsi="Times New Roman" w:cs="Times New Roman"/>
          <w:sz w:val="24"/>
          <w:szCs w:val="24"/>
        </w:rPr>
        <w:t>, благодаря действию нескольких муниципальных программ</w:t>
      </w:r>
      <w:r w:rsidR="009C3DAD" w:rsidRPr="00690273">
        <w:rPr>
          <w:rFonts w:ascii="Times New Roman" w:hAnsi="Times New Roman" w:cs="Times New Roman"/>
          <w:sz w:val="24"/>
          <w:szCs w:val="24"/>
        </w:rPr>
        <w:t>,</w:t>
      </w:r>
      <w:r w:rsidR="00FE6B02" w:rsidRPr="00690273">
        <w:rPr>
          <w:rFonts w:ascii="Times New Roman" w:hAnsi="Times New Roman" w:cs="Times New Roman"/>
          <w:sz w:val="24"/>
          <w:szCs w:val="24"/>
        </w:rPr>
        <w:t xml:space="preserve"> значительно улучшилась материально-техническая база ДОУ и школ: проводились капитальные и косметические ремонты зданий и помещений, закупалось технологическое оборудование в пищеблоки, закупалась мебель</w:t>
      </w:r>
      <w:r w:rsidR="000A72D8" w:rsidRPr="00690273">
        <w:rPr>
          <w:rFonts w:ascii="Times New Roman" w:hAnsi="Times New Roman" w:cs="Times New Roman"/>
          <w:sz w:val="24"/>
          <w:szCs w:val="24"/>
        </w:rPr>
        <w:t xml:space="preserve"> в соответствии с ростом учащихся. В</w:t>
      </w:r>
      <w:r w:rsidR="00FE6B02" w:rsidRPr="00690273">
        <w:rPr>
          <w:rFonts w:ascii="Times New Roman" w:hAnsi="Times New Roman" w:cs="Times New Roman"/>
          <w:sz w:val="24"/>
          <w:szCs w:val="24"/>
        </w:rPr>
        <w:t>ведение новых Сан</w:t>
      </w:r>
      <w:r w:rsidR="00D64042" w:rsidRPr="00690273">
        <w:rPr>
          <w:rFonts w:ascii="Times New Roman" w:hAnsi="Times New Roman" w:cs="Times New Roman"/>
          <w:sz w:val="24"/>
          <w:szCs w:val="24"/>
        </w:rPr>
        <w:t>итарных правил и норм</w:t>
      </w:r>
      <w:r w:rsidR="000A72D8" w:rsidRPr="00690273">
        <w:rPr>
          <w:rFonts w:ascii="Times New Roman" w:hAnsi="Times New Roman" w:cs="Times New Roman"/>
          <w:sz w:val="24"/>
          <w:szCs w:val="24"/>
        </w:rPr>
        <w:t xml:space="preserve"> по </w:t>
      </w:r>
      <w:r w:rsidR="00FE6B02" w:rsidRPr="00690273">
        <w:rPr>
          <w:rFonts w:ascii="Times New Roman" w:hAnsi="Times New Roman" w:cs="Times New Roman"/>
          <w:sz w:val="24"/>
          <w:szCs w:val="24"/>
        </w:rPr>
        <w:t xml:space="preserve">ДОУ позволило </w:t>
      </w:r>
      <w:r w:rsidR="000A72D8" w:rsidRPr="00690273">
        <w:rPr>
          <w:rFonts w:ascii="Times New Roman" w:hAnsi="Times New Roman" w:cs="Times New Roman"/>
          <w:sz w:val="24"/>
          <w:szCs w:val="24"/>
        </w:rPr>
        <w:t xml:space="preserve">управлению образования </w:t>
      </w:r>
      <w:r w:rsidR="00FE6B02" w:rsidRPr="00690273">
        <w:rPr>
          <w:rFonts w:ascii="Times New Roman" w:hAnsi="Times New Roman" w:cs="Times New Roman"/>
          <w:sz w:val="24"/>
          <w:szCs w:val="24"/>
        </w:rPr>
        <w:t>ликвидировать очередность по детям с 3 до 7 лет, реш</w:t>
      </w:r>
      <w:r w:rsidR="003C47F5" w:rsidRPr="00690273">
        <w:rPr>
          <w:rFonts w:ascii="Times New Roman" w:hAnsi="Times New Roman" w:cs="Times New Roman"/>
          <w:sz w:val="24"/>
          <w:szCs w:val="24"/>
        </w:rPr>
        <w:t>ается</w:t>
      </w:r>
      <w:r w:rsidR="00FE6B02" w:rsidRPr="00690273">
        <w:rPr>
          <w:rFonts w:ascii="Times New Roman" w:hAnsi="Times New Roman" w:cs="Times New Roman"/>
          <w:sz w:val="24"/>
          <w:szCs w:val="24"/>
        </w:rPr>
        <w:t xml:space="preserve"> проблема с очередностью по детям от 1 до 3 лет</w:t>
      </w:r>
      <w:r w:rsidR="009C3DAD" w:rsidRPr="00690273">
        <w:rPr>
          <w:rFonts w:ascii="Times New Roman" w:hAnsi="Times New Roman" w:cs="Times New Roman"/>
          <w:sz w:val="24"/>
          <w:szCs w:val="24"/>
        </w:rPr>
        <w:t>.</w:t>
      </w:r>
      <w:r w:rsidR="00C77755" w:rsidRPr="006902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Крайне м</w:t>
      </w:r>
      <w:r w:rsidR="009C3DAD" w:rsidRPr="00690273">
        <w:rPr>
          <w:rFonts w:ascii="Times New Roman" w:hAnsi="Times New Roman" w:cs="Times New Roman"/>
          <w:sz w:val="24"/>
          <w:szCs w:val="24"/>
        </w:rPr>
        <w:t>едленно р</w:t>
      </w:r>
      <w:r w:rsidR="00FE6B02" w:rsidRPr="00690273">
        <w:rPr>
          <w:rFonts w:ascii="Times New Roman" w:hAnsi="Times New Roman" w:cs="Times New Roman"/>
          <w:sz w:val="24"/>
          <w:szCs w:val="24"/>
        </w:rPr>
        <w:t>еш</w:t>
      </w:r>
      <w:r w:rsidR="009C3DAD" w:rsidRPr="00690273">
        <w:rPr>
          <w:rFonts w:ascii="Times New Roman" w:hAnsi="Times New Roman" w:cs="Times New Roman"/>
          <w:sz w:val="24"/>
          <w:szCs w:val="24"/>
        </w:rPr>
        <w:t>а</w:t>
      </w:r>
      <w:r w:rsidR="00FE6B02" w:rsidRPr="00690273">
        <w:rPr>
          <w:rFonts w:ascii="Times New Roman" w:hAnsi="Times New Roman" w:cs="Times New Roman"/>
          <w:sz w:val="24"/>
          <w:szCs w:val="24"/>
        </w:rPr>
        <w:t>е</w:t>
      </w:r>
      <w:r w:rsidR="009C3DAD" w:rsidRPr="00690273">
        <w:rPr>
          <w:rFonts w:ascii="Times New Roman" w:hAnsi="Times New Roman" w:cs="Times New Roman"/>
          <w:sz w:val="24"/>
          <w:szCs w:val="24"/>
        </w:rPr>
        <w:t>тся</w:t>
      </w:r>
      <w:r w:rsidR="00FE6B02" w:rsidRPr="00690273">
        <w:rPr>
          <w:rFonts w:ascii="Times New Roman" w:hAnsi="Times New Roman" w:cs="Times New Roman"/>
          <w:sz w:val="24"/>
          <w:szCs w:val="24"/>
        </w:rPr>
        <w:t xml:space="preserve"> проблема со строительством школы в </w:t>
      </w:r>
      <w:proofErr w:type="spellStart"/>
      <w:r w:rsidR="00FE6B02" w:rsidRPr="00690273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FE6B02" w:rsidRPr="00690273">
        <w:rPr>
          <w:rFonts w:ascii="Times New Roman" w:hAnsi="Times New Roman" w:cs="Times New Roman"/>
          <w:sz w:val="24"/>
          <w:szCs w:val="24"/>
        </w:rPr>
        <w:t>. Дальний Юг. В 20</w:t>
      </w:r>
      <w:r w:rsidR="003C47F5" w:rsidRPr="0069027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 w:rsidR="00FE6B02" w:rsidRPr="00690273">
        <w:rPr>
          <w:rFonts w:ascii="Times New Roman" w:hAnsi="Times New Roman" w:cs="Times New Roman"/>
          <w:sz w:val="24"/>
          <w:szCs w:val="24"/>
        </w:rPr>
        <w:t>году, как и в 201</w:t>
      </w:r>
      <w:r w:rsidR="004346C6" w:rsidRPr="00690273">
        <w:rPr>
          <w:rFonts w:ascii="Times New Roman" w:hAnsi="Times New Roman" w:cs="Times New Roman"/>
          <w:sz w:val="24"/>
          <w:szCs w:val="24"/>
        </w:rPr>
        <w:t>6-20</w:t>
      </w:r>
      <w:r w:rsidR="00690273" w:rsidRPr="0069027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="004346C6" w:rsidRPr="00690273">
        <w:rPr>
          <w:rFonts w:ascii="Times New Roman" w:hAnsi="Times New Roman" w:cs="Times New Roman"/>
          <w:sz w:val="24"/>
          <w:szCs w:val="24"/>
        </w:rPr>
        <w:t>г</w:t>
      </w:r>
      <w:r w:rsidR="00FE6B02" w:rsidRPr="00690273">
        <w:rPr>
          <w:rFonts w:ascii="Times New Roman" w:hAnsi="Times New Roman" w:cs="Times New Roman"/>
          <w:sz w:val="24"/>
          <w:szCs w:val="24"/>
        </w:rPr>
        <w:t>г., продолжа</w:t>
      </w:r>
      <w:r w:rsidR="006C384F">
        <w:rPr>
          <w:rFonts w:ascii="Times New Roman" w:hAnsi="Times New Roman" w:cs="Times New Roman"/>
          <w:sz w:val="24"/>
          <w:szCs w:val="24"/>
        </w:rPr>
        <w:t xml:space="preserve">ют </w:t>
      </w:r>
      <w:r w:rsidR="00FE6B02" w:rsidRPr="00690273">
        <w:rPr>
          <w:rFonts w:ascii="Times New Roman" w:hAnsi="Times New Roman" w:cs="Times New Roman"/>
          <w:sz w:val="24"/>
          <w:szCs w:val="24"/>
        </w:rPr>
        <w:t>работать в 2 смены 5 школ (№2,4,13,11,10)</w:t>
      </w:r>
      <w:r w:rsidR="00315762">
        <w:rPr>
          <w:rFonts w:ascii="Times New Roman" w:hAnsi="Times New Roman" w:cs="Times New Roman"/>
          <w:sz w:val="24"/>
          <w:szCs w:val="24"/>
        </w:rPr>
        <w:t>.</w:t>
      </w:r>
      <w:r w:rsidR="00FE6B02" w:rsidRPr="00690273">
        <w:rPr>
          <w:rFonts w:ascii="Times New Roman" w:hAnsi="Times New Roman" w:cs="Times New Roman"/>
          <w:sz w:val="24"/>
          <w:szCs w:val="24"/>
        </w:rPr>
        <w:t xml:space="preserve"> </w:t>
      </w:r>
      <w:r w:rsidR="00315762">
        <w:rPr>
          <w:rFonts w:ascii="Times New Roman" w:hAnsi="Times New Roman" w:cs="Times New Roman"/>
          <w:sz w:val="24"/>
          <w:szCs w:val="24"/>
        </w:rPr>
        <w:t>К</w:t>
      </w:r>
      <w:r w:rsidR="00FE6B02" w:rsidRPr="00690273">
        <w:rPr>
          <w:rFonts w:ascii="Times New Roman" w:hAnsi="Times New Roman" w:cs="Times New Roman"/>
          <w:sz w:val="24"/>
          <w:szCs w:val="24"/>
        </w:rPr>
        <w:t>оличество учащихся во 2-й смене</w:t>
      </w:r>
      <w:r w:rsidR="006C384F">
        <w:rPr>
          <w:rFonts w:ascii="Times New Roman" w:hAnsi="Times New Roman" w:cs="Times New Roman"/>
          <w:sz w:val="24"/>
          <w:szCs w:val="24"/>
        </w:rPr>
        <w:t xml:space="preserve"> увеличивается ежегодно</w:t>
      </w:r>
      <w:r w:rsidR="004346C6" w:rsidRPr="00690273">
        <w:rPr>
          <w:rFonts w:ascii="Times New Roman" w:hAnsi="Times New Roman" w:cs="Times New Roman"/>
          <w:sz w:val="24"/>
          <w:szCs w:val="24"/>
        </w:rPr>
        <w:t xml:space="preserve">: </w:t>
      </w:r>
      <w:r w:rsidR="00FE6B02" w:rsidRPr="00690273">
        <w:rPr>
          <w:rFonts w:ascii="Times New Roman" w:hAnsi="Times New Roman" w:cs="Times New Roman"/>
          <w:sz w:val="24"/>
          <w:szCs w:val="24"/>
        </w:rPr>
        <w:t xml:space="preserve"> 1098 </w:t>
      </w:r>
      <w:r w:rsidR="002044FF">
        <w:rPr>
          <w:rFonts w:ascii="Times New Roman" w:hAnsi="Times New Roman" w:cs="Times New Roman"/>
          <w:sz w:val="24"/>
          <w:szCs w:val="24"/>
        </w:rPr>
        <w:t>в</w:t>
      </w:r>
      <w:r w:rsidR="004346C6" w:rsidRPr="00690273">
        <w:rPr>
          <w:rFonts w:ascii="Times New Roman" w:hAnsi="Times New Roman" w:cs="Times New Roman"/>
          <w:sz w:val="24"/>
          <w:szCs w:val="24"/>
        </w:rPr>
        <w:t xml:space="preserve"> </w:t>
      </w:r>
      <w:r w:rsidR="00FE6B02" w:rsidRPr="00690273">
        <w:rPr>
          <w:rFonts w:ascii="Times New Roman" w:hAnsi="Times New Roman" w:cs="Times New Roman"/>
          <w:sz w:val="24"/>
          <w:szCs w:val="24"/>
        </w:rPr>
        <w:t>2016</w:t>
      </w:r>
      <w:r w:rsidR="002044FF">
        <w:rPr>
          <w:rFonts w:ascii="Times New Roman" w:hAnsi="Times New Roman" w:cs="Times New Roman"/>
          <w:sz w:val="24"/>
          <w:szCs w:val="24"/>
        </w:rPr>
        <w:t xml:space="preserve"> </w:t>
      </w:r>
      <w:r w:rsidR="00FE6B02" w:rsidRPr="00690273">
        <w:rPr>
          <w:rFonts w:ascii="Times New Roman" w:hAnsi="Times New Roman" w:cs="Times New Roman"/>
          <w:sz w:val="24"/>
          <w:szCs w:val="24"/>
        </w:rPr>
        <w:t>год</w:t>
      </w:r>
      <w:r w:rsidR="002044FF">
        <w:rPr>
          <w:rFonts w:ascii="Times New Roman" w:hAnsi="Times New Roman" w:cs="Times New Roman"/>
          <w:sz w:val="24"/>
          <w:szCs w:val="24"/>
        </w:rPr>
        <w:t>у</w:t>
      </w:r>
      <w:r w:rsidR="004346C6" w:rsidRPr="00690273">
        <w:rPr>
          <w:rFonts w:ascii="Times New Roman" w:hAnsi="Times New Roman" w:cs="Times New Roman"/>
          <w:sz w:val="24"/>
          <w:szCs w:val="24"/>
        </w:rPr>
        <w:t>,</w:t>
      </w:r>
      <w:r w:rsidR="00FE6B02" w:rsidRPr="00690273">
        <w:rPr>
          <w:rFonts w:ascii="Times New Roman" w:hAnsi="Times New Roman" w:cs="Times New Roman"/>
          <w:sz w:val="24"/>
          <w:szCs w:val="24"/>
        </w:rPr>
        <w:t xml:space="preserve"> 1476 </w:t>
      </w:r>
      <w:r w:rsidR="002044FF">
        <w:rPr>
          <w:rFonts w:ascii="Times New Roman" w:hAnsi="Times New Roman" w:cs="Times New Roman"/>
          <w:sz w:val="24"/>
          <w:szCs w:val="24"/>
        </w:rPr>
        <w:t>в</w:t>
      </w:r>
      <w:r w:rsidR="004346C6" w:rsidRPr="00690273">
        <w:rPr>
          <w:rFonts w:ascii="Times New Roman" w:hAnsi="Times New Roman" w:cs="Times New Roman"/>
          <w:sz w:val="24"/>
          <w:szCs w:val="24"/>
        </w:rPr>
        <w:t xml:space="preserve"> </w:t>
      </w:r>
      <w:r w:rsidR="00FE6B02" w:rsidRPr="00690273">
        <w:rPr>
          <w:rFonts w:ascii="Times New Roman" w:hAnsi="Times New Roman" w:cs="Times New Roman"/>
          <w:sz w:val="24"/>
          <w:szCs w:val="24"/>
        </w:rPr>
        <w:t>2017</w:t>
      </w:r>
      <w:r w:rsidR="002044FF">
        <w:rPr>
          <w:rFonts w:ascii="Times New Roman" w:hAnsi="Times New Roman" w:cs="Times New Roman"/>
          <w:sz w:val="24"/>
          <w:szCs w:val="24"/>
        </w:rPr>
        <w:t xml:space="preserve"> </w:t>
      </w:r>
      <w:r w:rsidR="00FE6B02" w:rsidRPr="00690273">
        <w:rPr>
          <w:rFonts w:ascii="Times New Roman" w:hAnsi="Times New Roman" w:cs="Times New Roman"/>
          <w:sz w:val="24"/>
          <w:szCs w:val="24"/>
        </w:rPr>
        <w:t>год</w:t>
      </w:r>
      <w:r w:rsidR="002044FF">
        <w:rPr>
          <w:rFonts w:ascii="Times New Roman" w:hAnsi="Times New Roman" w:cs="Times New Roman"/>
          <w:sz w:val="24"/>
          <w:szCs w:val="24"/>
        </w:rPr>
        <w:t>у</w:t>
      </w:r>
      <w:r w:rsidR="004346C6" w:rsidRPr="00690273">
        <w:rPr>
          <w:rFonts w:ascii="Times New Roman" w:hAnsi="Times New Roman" w:cs="Times New Roman"/>
          <w:sz w:val="24"/>
          <w:szCs w:val="24"/>
        </w:rPr>
        <w:t xml:space="preserve">, 1630 </w:t>
      </w:r>
      <w:r w:rsidR="002044FF">
        <w:rPr>
          <w:rFonts w:ascii="Times New Roman" w:hAnsi="Times New Roman" w:cs="Times New Roman"/>
          <w:sz w:val="24"/>
          <w:szCs w:val="24"/>
        </w:rPr>
        <w:t>в</w:t>
      </w:r>
      <w:r w:rsidR="004346C6" w:rsidRPr="00690273">
        <w:rPr>
          <w:rFonts w:ascii="Times New Roman" w:hAnsi="Times New Roman" w:cs="Times New Roman"/>
          <w:sz w:val="24"/>
          <w:szCs w:val="24"/>
        </w:rPr>
        <w:t xml:space="preserve"> 2018</w:t>
      </w:r>
      <w:r w:rsidR="002044FF">
        <w:rPr>
          <w:rFonts w:ascii="Times New Roman" w:hAnsi="Times New Roman" w:cs="Times New Roman"/>
          <w:sz w:val="24"/>
          <w:szCs w:val="24"/>
        </w:rPr>
        <w:t xml:space="preserve"> </w:t>
      </w:r>
      <w:r w:rsidR="004346C6" w:rsidRPr="00690273">
        <w:rPr>
          <w:rFonts w:ascii="Times New Roman" w:hAnsi="Times New Roman" w:cs="Times New Roman"/>
          <w:sz w:val="24"/>
          <w:szCs w:val="24"/>
        </w:rPr>
        <w:t>год</w:t>
      </w:r>
      <w:r w:rsidR="002044FF">
        <w:rPr>
          <w:rFonts w:ascii="Times New Roman" w:hAnsi="Times New Roman" w:cs="Times New Roman"/>
          <w:sz w:val="24"/>
          <w:szCs w:val="24"/>
        </w:rPr>
        <w:t>у</w:t>
      </w:r>
      <w:r w:rsidR="00C77755" w:rsidRPr="00690273">
        <w:rPr>
          <w:rFonts w:ascii="Times New Roman" w:hAnsi="Times New Roman" w:cs="Times New Roman"/>
          <w:sz w:val="24"/>
          <w:szCs w:val="24"/>
        </w:rPr>
        <w:t>,</w:t>
      </w:r>
      <w:r w:rsidR="003C47F5" w:rsidRPr="00690273">
        <w:rPr>
          <w:rFonts w:ascii="Times New Roman" w:hAnsi="Times New Roman" w:cs="Times New Roman"/>
          <w:sz w:val="24"/>
          <w:szCs w:val="24"/>
        </w:rPr>
        <w:t xml:space="preserve"> </w:t>
      </w:r>
      <w:r w:rsidR="00C77755" w:rsidRPr="00690273">
        <w:rPr>
          <w:rFonts w:ascii="Times New Roman" w:hAnsi="Times New Roman" w:cs="Times New Roman"/>
          <w:sz w:val="24"/>
          <w:szCs w:val="24"/>
        </w:rPr>
        <w:t xml:space="preserve"> 2013 </w:t>
      </w:r>
      <w:r w:rsidR="002044FF">
        <w:rPr>
          <w:rFonts w:ascii="Times New Roman" w:hAnsi="Times New Roman" w:cs="Times New Roman"/>
          <w:sz w:val="24"/>
          <w:szCs w:val="24"/>
        </w:rPr>
        <w:t>в</w:t>
      </w:r>
      <w:r w:rsidR="00C77755" w:rsidRPr="00690273">
        <w:rPr>
          <w:rFonts w:ascii="Times New Roman" w:hAnsi="Times New Roman" w:cs="Times New Roman"/>
          <w:sz w:val="24"/>
          <w:szCs w:val="24"/>
        </w:rPr>
        <w:t xml:space="preserve"> 2019</w:t>
      </w:r>
      <w:r w:rsidR="002044FF">
        <w:rPr>
          <w:rFonts w:ascii="Times New Roman" w:hAnsi="Times New Roman" w:cs="Times New Roman"/>
          <w:sz w:val="24"/>
          <w:szCs w:val="24"/>
        </w:rPr>
        <w:t xml:space="preserve"> </w:t>
      </w:r>
      <w:r w:rsidR="00C77755" w:rsidRPr="00690273">
        <w:rPr>
          <w:rFonts w:ascii="Times New Roman" w:hAnsi="Times New Roman" w:cs="Times New Roman"/>
          <w:sz w:val="24"/>
          <w:szCs w:val="24"/>
        </w:rPr>
        <w:t>г</w:t>
      </w:r>
      <w:r w:rsidR="002044FF">
        <w:rPr>
          <w:rFonts w:ascii="Times New Roman" w:hAnsi="Times New Roman" w:cs="Times New Roman"/>
          <w:sz w:val="24"/>
          <w:szCs w:val="24"/>
        </w:rPr>
        <w:t>оду</w:t>
      </w:r>
      <w:r w:rsidR="003C47F5" w:rsidRPr="00690273">
        <w:rPr>
          <w:rFonts w:ascii="Times New Roman" w:hAnsi="Times New Roman" w:cs="Times New Roman"/>
          <w:sz w:val="24"/>
          <w:szCs w:val="24"/>
        </w:rPr>
        <w:t>; 1765</w:t>
      </w:r>
      <w:r w:rsidR="002044FF">
        <w:rPr>
          <w:rFonts w:ascii="Times New Roman" w:hAnsi="Times New Roman" w:cs="Times New Roman"/>
          <w:sz w:val="24"/>
          <w:szCs w:val="24"/>
        </w:rPr>
        <w:t xml:space="preserve">  в</w:t>
      </w:r>
      <w:r w:rsidR="00315762">
        <w:rPr>
          <w:rFonts w:ascii="Times New Roman" w:hAnsi="Times New Roman" w:cs="Times New Roman"/>
          <w:sz w:val="24"/>
          <w:szCs w:val="24"/>
        </w:rPr>
        <w:t xml:space="preserve"> </w:t>
      </w:r>
      <w:r w:rsidR="003C47F5" w:rsidRPr="00690273">
        <w:rPr>
          <w:rFonts w:ascii="Times New Roman" w:hAnsi="Times New Roman" w:cs="Times New Roman"/>
          <w:sz w:val="24"/>
          <w:szCs w:val="24"/>
        </w:rPr>
        <w:t xml:space="preserve"> 2020</w:t>
      </w:r>
      <w:r w:rsidR="00796E59">
        <w:rPr>
          <w:rFonts w:ascii="Times New Roman" w:hAnsi="Times New Roman" w:cs="Times New Roman"/>
          <w:sz w:val="24"/>
          <w:szCs w:val="24"/>
        </w:rPr>
        <w:t xml:space="preserve"> </w:t>
      </w:r>
      <w:r w:rsidR="003C47F5" w:rsidRPr="00690273">
        <w:rPr>
          <w:rFonts w:ascii="Times New Roman" w:hAnsi="Times New Roman" w:cs="Times New Roman"/>
          <w:sz w:val="24"/>
          <w:szCs w:val="24"/>
        </w:rPr>
        <w:t>г</w:t>
      </w:r>
      <w:r w:rsidR="002044FF">
        <w:rPr>
          <w:rFonts w:ascii="Times New Roman" w:hAnsi="Times New Roman" w:cs="Times New Roman"/>
          <w:sz w:val="24"/>
          <w:szCs w:val="24"/>
        </w:rPr>
        <w:t>оду</w:t>
      </w:r>
      <w:r w:rsidR="00690273" w:rsidRPr="00690273">
        <w:rPr>
          <w:rFonts w:ascii="Times New Roman" w:hAnsi="Times New Roman" w:cs="Times New Roman"/>
          <w:sz w:val="24"/>
          <w:szCs w:val="24"/>
        </w:rPr>
        <w:t>, 1903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44FF">
        <w:rPr>
          <w:rFonts w:ascii="Times New Roman" w:hAnsi="Times New Roman" w:cs="Times New Roman"/>
          <w:sz w:val="24"/>
          <w:szCs w:val="24"/>
        </w:rPr>
        <w:t xml:space="preserve"> в</w:t>
      </w:r>
      <w:r w:rsidR="00690273" w:rsidRPr="006902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0273" w:rsidRPr="00690273">
        <w:rPr>
          <w:rFonts w:ascii="Times New Roman" w:hAnsi="Times New Roman" w:cs="Times New Roman"/>
          <w:sz w:val="24"/>
          <w:szCs w:val="24"/>
        </w:rPr>
        <w:t>2021</w:t>
      </w:r>
      <w:r w:rsidR="00315762">
        <w:rPr>
          <w:rFonts w:ascii="Times New Roman" w:hAnsi="Times New Roman" w:cs="Times New Roman"/>
          <w:sz w:val="24"/>
          <w:szCs w:val="24"/>
        </w:rPr>
        <w:t xml:space="preserve"> </w:t>
      </w:r>
      <w:r w:rsidR="00690273" w:rsidRPr="00690273">
        <w:rPr>
          <w:rFonts w:ascii="Times New Roman" w:hAnsi="Times New Roman" w:cs="Times New Roman"/>
          <w:sz w:val="24"/>
          <w:szCs w:val="24"/>
        </w:rPr>
        <w:t>г</w:t>
      </w:r>
      <w:r w:rsidR="002044FF">
        <w:rPr>
          <w:rFonts w:ascii="Times New Roman" w:hAnsi="Times New Roman" w:cs="Times New Roman"/>
          <w:sz w:val="24"/>
          <w:szCs w:val="24"/>
        </w:rPr>
        <w:t>оду</w:t>
      </w:r>
      <w:r>
        <w:rPr>
          <w:rFonts w:ascii="Times New Roman" w:hAnsi="Times New Roman" w:cs="Times New Roman"/>
          <w:sz w:val="24"/>
          <w:szCs w:val="24"/>
        </w:rPr>
        <w:t xml:space="preserve">,  2081 в </w:t>
      </w:r>
      <w:r w:rsidR="003157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2022</w:t>
      </w:r>
      <w:r w:rsidR="003157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году</w:t>
      </w:r>
      <w:r w:rsidR="00690273" w:rsidRPr="00690273">
        <w:rPr>
          <w:rFonts w:ascii="Times New Roman" w:hAnsi="Times New Roman" w:cs="Times New Roman"/>
          <w:sz w:val="24"/>
          <w:szCs w:val="24"/>
        </w:rPr>
        <w:t>.</w:t>
      </w:r>
      <w:r w:rsidR="00315762">
        <w:rPr>
          <w:rFonts w:ascii="Times New Roman" w:hAnsi="Times New Roman" w:cs="Times New Roman"/>
          <w:sz w:val="24"/>
          <w:szCs w:val="24"/>
        </w:rPr>
        <w:t xml:space="preserve"> О результатах плановых и внеплановых проверок МБДОУ и школ проинформированы органы МСУ района трижды.</w:t>
      </w:r>
    </w:p>
    <w:p w:rsidR="00FE6B02" w:rsidRPr="00690273" w:rsidRDefault="00315762" w:rsidP="000E31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7755" w:rsidRPr="00690273">
        <w:rPr>
          <w:rFonts w:ascii="Times New Roman" w:hAnsi="Times New Roman" w:cs="Times New Roman"/>
          <w:sz w:val="24"/>
          <w:szCs w:val="24"/>
        </w:rPr>
        <w:t xml:space="preserve"> </w:t>
      </w:r>
      <w:r w:rsidR="00FE6B02" w:rsidRPr="00690273">
        <w:rPr>
          <w:rFonts w:ascii="Times New Roman" w:hAnsi="Times New Roman" w:cs="Times New Roman"/>
          <w:sz w:val="24"/>
          <w:szCs w:val="24"/>
        </w:rPr>
        <w:t xml:space="preserve">Вспышек инфекционных заболеваний в образовательных учреждениях  не было. </w:t>
      </w:r>
    </w:p>
    <w:p w:rsidR="000E3185" w:rsidRPr="00690273" w:rsidRDefault="00061061" w:rsidP="00FE6B02">
      <w:pPr>
        <w:spacing w:after="0"/>
        <w:ind w:right="-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6B02" w:rsidRPr="00690273">
        <w:rPr>
          <w:rFonts w:ascii="Times New Roman" w:hAnsi="Times New Roman" w:cs="Times New Roman"/>
          <w:sz w:val="24"/>
          <w:szCs w:val="24"/>
        </w:rPr>
        <w:t xml:space="preserve">Улучшилась ситуация по укомплектованию кадрами детских дошкольных учреждений воспитателями и помощниками воспитателей. </w:t>
      </w:r>
    </w:p>
    <w:p w:rsidR="00FE6B02" w:rsidRPr="00690273" w:rsidRDefault="00061061" w:rsidP="00E61B06">
      <w:pPr>
        <w:spacing w:after="0"/>
        <w:ind w:right="-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6B02" w:rsidRPr="00690273">
        <w:rPr>
          <w:rFonts w:ascii="Times New Roman" w:hAnsi="Times New Roman" w:cs="Times New Roman"/>
          <w:sz w:val="24"/>
          <w:szCs w:val="24"/>
        </w:rPr>
        <w:t>Вызывает обеспокоенность стабильный рост количества детей с нарушением речи. Группы кратковременного пребывания детей</w:t>
      </w:r>
      <w:r w:rsidR="00796D8C" w:rsidRPr="00690273">
        <w:rPr>
          <w:rFonts w:ascii="Times New Roman" w:hAnsi="Times New Roman" w:cs="Times New Roman"/>
          <w:sz w:val="24"/>
          <w:szCs w:val="24"/>
        </w:rPr>
        <w:t xml:space="preserve"> в МБДОУ</w:t>
      </w:r>
      <w:r w:rsidR="00FE6B02" w:rsidRPr="00690273">
        <w:rPr>
          <w:rFonts w:ascii="Times New Roman" w:hAnsi="Times New Roman" w:cs="Times New Roman"/>
          <w:sz w:val="24"/>
          <w:szCs w:val="24"/>
        </w:rPr>
        <w:t>, семейные, частные - не организованы.</w:t>
      </w:r>
    </w:p>
    <w:p w:rsidR="008B1EDC" w:rsidRPr="00690273" w:rsidRDefault="00840E24" w:rsidP="00E61B0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90273">
        <w:rPr>
          <w:rFonts w:ascii="Times New Roman" w:hAnsi="Times New Roman" w:cs="Times New Roman"/>
          <w:sz w:val="24"/>
          <w:szCs w:val="24"/>
        </w:rPr>
        <w:t xml:space="preserve"> </w:t>
      </w:r>
      <w:r w:rsidR="00FE6B02" w:rsidRPr="00690273">
        <w:rPr>
          <w:rFonts w:ascii="Times New Roman" w:hAnsi="Times New Roman" w:cs="Times New Roman"/>
          <w:sz w:val="24"/>
          <w:szCs w:val="24"/>
        </w:rPr>
        <w:t>Учреждения среднего специального образования</w:t>
      </w:r>
      <w:r w:rsidRPr="00690273">
        <w:rPr>
          <w:rFonts w:ascii="Times New Roman" w:hAnsi="Times New Roman" w:cs="Times New Roman"/>
          <w:sz w:val="24"/>
          <w:szCs w:val="24"/>
        </w:rPr>
        <w:t>. Н</w:t>
      </w:r>
      <w:r w:rsidR="00FE6B02" w:rsidRPr="00690273">
        <w:rPr>
          <w:rFonts w:ascii="Times New Roman" w:hAnsi="Times New Roman" w:cs="Times New Roman"/>
          <w:sz w:val="24"/>
          <w:szCs w:val="24"/>
        </w:rPr>
        <w:t xml:space="preserve">а контроле находилось </w:t>
      </w:r>
      <w:r w:rsidRPr="00690273">
        <w:rPr>
          <w:rFonts w:ascii="Times New Roman" w:hAnsi="Times New Roman" w:cs="Times New Roman"/>
          <w:sz w:val="24"/>
          <w:szCs w:val="24"/>
        </w:rPr>
        <w:t>2</w:t>
      </w:r>
      <w:r w:rsidR="00FE6B02" w:rsidRPr="00690273">
        <w:rPr>
          <w:rFonts w:ascii="Times New Roman" w:hAnsi="Times New Roman" w:cs="Times New Roman"/>
          <w:sz w:val="24"/>
          <w:szCs w:val="24"/>
        </w:rPr>
        <w:t xml:space="preserve"> учреждения </w:t>
      </w:r>
      <w:r w:rsidR="00D64042" w:rsidRPr="00690273">
        <w:rPr>
          <w:rFonts w:ascii="Times New Roman" w:hAnsi="Times New Roman" w:cs="Times New Roman"/>
          <w:sz w:val="24"/>
          <w:szCs w:val="24"/>
        </w:rPr>
        <w:t>(</w:t>
      </w:r>
      <w:r w:rsidR="00690273" w:rsidRPr="00690273">
        <w:rPr>
          <w:rFonts w:ascii="Times New Roman" w:hAnsi="Times New Roman" w:cs="Times New Roman"/>
          <w:sz w:val="24"/>
          <w:szCs w:val="24"/>
        </w:rPr>
        <w:t>4</w:t>
      </w:r>
      <w:r w:rsidR="00D64042" w:rsidRPr="00690273">
        <w:rPr>
          <w:rFonts w:ascii="Times New Roman" w:hAnsi="Times New Roman" w:cs="Times New Roman"/>
          <w:sz w:val="24"/>
          <w:szCs w:val="24"/>
        </w:rPr>
        <w:t xml:space="preserve"> объект</w:t>
      </w:r>
      <w:r w:rsidR="008E7070" w:rsidRPr="00690273">
        <w:rPr>
          <w:rFonts w:ascii="Times New Roman" w:hAnsi="Times New Roman" w:cs="Times New Roman"/>
          <w:sz w:val="24"/>
          <w:szCs w:val="24"/>
        </w:rPr>
        <w:t>а</w:t>
      </w:r>
      <w:r w:rsidR="00D64042" w:rsidRPr="00690273">
        <w:rPr>
          <w:rFonts w:ascii="Times New Roman" w:hAnsi="Times New Roman" w:cs="Times New Roman"/>
          <w:sz w:val="24"/>
          <w:szCs w:val="24"/>
        </w:rPr>
        <w:t xml:space="preserve">) </w:t>
      </w:r>
      <w:r w:rsidR="00FE6B02" w:rsidRPr="00690273">
        <w:rPr>
          <w:rFonts w:ascii="Times New Roman" w:hAnsi="Times New Roman" w:cs="Times New Roman"/>
          <w:sz w:val="24"/>
          <w:szCs w:val="24"/>
        </w:rPr>
        <w:t xml:space="preserve">среднего профессионального образования с количеством учащихся </w:t>
      </w:r>
      <w:r w:rsidR="00D64042" w:rsidRPr="00690273">
        <w:rPr>
          <w:rFonts w:ascii="Times New Roman" w:hAnsi="Times New Roman" w:cs="Times New Roman"/>
          <w:sz w:val="24"/>
          <w:szCs w:val="24"/>
        </w:rPr>
        <w:t xml:space="preserve">детей и подростков </w:t>
      </w:r>
      <w:r w:rsidR="003F2C39">
        <w:rPr>
          <w:rFonts w:ascii="Times New Roman" w:hAnsi="Times New Roman" w:cs="Times New Roman"/>
          <w:sz w:val="24"/>
          <w:szCs w:val="24"/>
        </w:rPr>
        <w:t>599</w:t>
      </w:r>
      <w:r w:rsidR="00FE6B02" w:rsidRPr="00690273">
        <w:rPr>
          <w:rFonts w:ascii="Times New Roman" w:hAnsi="Times New Roman" w:cs="Times New Roman"/>
          <w:sz w:val="24"/>
          <w:szCs w:val="24"/>
        </w:rPr>
        <w:t xml:space="preserve"> человек, </w:t>
      </w:r>
      <w:r w:rsidR="00390F95" w:rsidRPr="00690273">
        <w:rPr>
          <w:rFonts w:ascii="Times New Roman" w:hAnsi="Times New Roman" w:cs="Times New Roman"/>
          <w:sz w:val="24"/>
          <w:szCs w:val="24"/>
        </w:rPr>
        <w:t>1</w:t>
      </w:r>
      <w:r w:rsidR="00D64042" w:rsidRPr="00690273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390F95" w:rsidRPr="00690273">
        <w:rPr>
          <w:rFonts w:ascii="Times New Roman" w:hAnsi="Times New Roman" w:cs="Times New Roman"/>
          <w:sz w:val="24"/>
          <w:szCs w:val="24"/>
        </w:rPr>
        <w:t>е</w:t>
      </w:r>
      <w:r w:rsidR="00FE6B02" w:rsidRPr="00690273">
        <w:rPr>
          <w:rFonts w:ascii="Times New Roman" w:hAnsi="Times New Roman" w:cs="Times New Roman"/>
          <w:sz w:val="24"/>
          <w:szCs w:val="24"/>
        </w:rPr>
        <w:t xml:space="preserve"> </w:t>
      </w:r>
      <w:r w:rsidR="003F2C39">
        <w:rPr>
          <w:rFonts w:ascii="Times New Roman" w:hAnsi="Times New Roman" w:cs="Times New Roman"/>
          <w:sz w:val="24"/>
          <w:szCs w:val="24"/>
        </w:rPr>
        <w:t xml:space="preserve">(ГБОУ СПО ВО АППК») </w:t>
      </w:r>
      <w:r w:rsidR="00FE6B02" w:rsidRPr="00690273">
        <w:rPr>
          <w:rFonts w:ascii="Times New Roman" w:hAnsi="Times New Roman" w:cs="Times New Roman"/>
          <w:sz w:val="24"/>
          <w:szCs w:val="24"/>
        </w:rPr>
        <w:t>име</w:t>
      </w:r>
      <w:r w:rsidR="00390F95" w:rsidRPr="00690273">
        <w:rPr>
          <w:rFonts w:ascii="Times New Roman" w:hAnsi="Times New Roman" w:cs="Times New Roman"/>
          <w:sz w:val="24"/>
          <w:szCs w:val="24"/>
        </w:rPr>
        <w:t>е</w:t>
      </w:r>
      <w:r w:rsidR="00FE6B02" w:rsidRPr="00690273">
        <w:rPr>
          <w:rFonts w:ascii="Times New Roman" w:hAnsi="Times New Roman" w:cs="Times New Roman"/>
          <w:sz w:val="24"/>
          <w:szCs w:val="24"/>
        </w:rPr>
        <w:t>т общежити</w:t>
      </w:r>
      <w:r w:rsidR="00390F95" w:rsidRPr="00690273">
        <w:rPr>
          <w:rFonts w:ascii="Times New Roman" w:hAnsi="Times New Roman" w:cs="Times New Roman"/>
          <w:sz w:val="24"/>
          <w:szCs w:val="24"/>
        </w:rPr>
        <w:t>е</w:t>
      </w:r>
      <w:r w:rsidR="00D64042" w:rsidRPr="00690273">
        <w:rPr>
          <w:rFonts w:ascii="Times New Roman" w:hAnsi="Times New Roman" w:cs="Times New Roman"/>
          <w:sz w:val="24"/>
          <w:szCs w:val="24"/>
        </w:rPr>
        <w:t xml:space="preserve">. </w:t>
      </w:r>
      <w:r w:rsidR="003F2C39">
        <w:rPr>
          <w:rFonts w:ascii="Times New Roman" w:hAnsi="Times New Roman" w:cs="Times New Roman"/>
          <w:sz w:val="24"/>
          <w:szCs w:val="24"/>
        </w:rPr>
        <w:t>П</w:t>
      </w:r>
      <w:r w:rsidR="00690273" w:rsidRPr="00690273">
        <w:rPr>
          <w:rFonts w:ascii="Times New Roman" w:hAnsi="Times New Roman" w:cs="Times New Roman"/>
          <w:sz w:val="24"/>
          <w:szCs w:val="24"/>
        </w:rPr>
        <w:t xml:space="preserve">лановые </w:t>
      </w:r>
      <w:r w:rsidR="003F2C39">
        <w:rPr>
          <w:rFonts w:ascii="Times New Roman" w:hAnsi="Times New Roman" w:cs="Times New Roman"/>
          <w:sz w:val="24"/>
          <w:szCs w:val="24"/>
        </w:rPr>
        <w:t xml:space="preserve">и внеплановые </w:t>
      </w:r>
      <w:r w:rsidR="00690273" w:rsidRPr="00690273">
        <w:rPr>
          <w:rFonts w:ascii="Times New Roman" w:hAnsi="Times New Roman" w:cs="Times New Roman"/>
          <w:sz w:val="24"/>
          <w:szCs w:val="24"/>
        </w:rPr>
        <w:t>проверки</w:t>
      </w:r>
      <w:r w:rsidR="00FE6B02" w:rsidRPr="00690273">
        <w:rPr>
          <w:rFonts w:ascii="Times New Roman" w:hAnsi="Times New Roman" w:cs="Times New Roman"/>
          <w:sz w:val="24"/>
          <w:szCs w:val="24"/>
        </w:rPr>
        <w:t xml:space="preserve"> </w:t>
      </w:r>
      <w:r w:rsidR="002044FF" w:rsidRPr="00690273">
        <w:rPr>
          <w:rFonts w:ascii="Times New Roman" w:hAnsi="Times New Roman" w:cs="Times New Roman"/>
          <w:sz w:val="24"/>
          <w:szCs w:val="24"/>
        </w:rPr>
        <w:t>в 202</w:t>
      </w:r>
      <w:r w:rsidR="003F2C39">
        <w:rPr>
          <w:rFonts w:ascii="Times New Roman" w:hAnsi="Times New Roman" w:cs="Times New Roman"/>
          <w:sz w:val="24"/>
          <w:szCs w:val="24"/>
        </w:rPr>
        <w:t>2</w:t>
      </w:r>
      <w:r w:rsidR="002044FF" w:rsidRPr="00690273">
        <w:rPr>
          <w:rFonts w:ascii="Times New Roman" w:hAnsi="Times New Roman" w:cs="Times New Roman"/>
          <w:sz w:val="24"/>
          <w:szCs w:val="24"/>
        </w:rPr>
        <w:t xml:space="preserve">г. </w:t>
      </w:r>
      <w:r w:rsidR="00FE6B02" w:rsidRPr="00690273">
        <w:rPr>
          <w:rFonts w:ascii="Times New Roman" w:hAnsi="Times New Roman" w:cs="Times New Roman"/>
          <w:sz w:val="24"/>
          <w:szCs w:val="24"/>
        </w:rPr>
        <w:t>в отношении учреждений среднего профессионального образования</w:t>
      </w:r>
      <w:r w:rsidR="003F2C39">
        <w:rPr>
          <w:rFonts w:ascii="Times New Roman" w:hAnsi="Times New Roman" w:cs="Times New Roman"/>
          <w:sz w:val="24"/>
          <w:szCs w:val="24"/>
        </w:rPr>
        <w:t xml:space="preserve"> не проводились</w:t>
      </w:r>
      <w:r w:rsidR="002044FF">
        <w:rPr>
          <w:rFonts w:ascii="Times New Roman" w:hAnsi="Times New Roman" w:cs="Times New Roman"/>
          <w:sz w:val="24"/>
          <w:szCs w:val="24"/>
        </w:rPr>
        <w:t>.</w:t>
      </w:r>
      <w:r w:rsidR="00FE6B02" w:rsidRPr="0069027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E6B02" w:rsidRPr="003F2C39" w:rsidRDefault="00FE6B02" w:rsidP="006012E4">
      <w:pPr>
        <w:spacing w:before="120" w:after="0"/>
        <w:ind w:right="-289"/>
        <w:rPr>
          <w:rFonts w:ascii="Times New Roman" w:hAnsi="Times New Roman" w:cs="Times New Roman"/>
          <w:sz w:val="24"/>
          <w:szCs w:val="24"/>
        </w:rPr>
      </w:pPr>
      <w:r w:rsidRPr="003F2C39">
        <w:rPr>
          <w:rFonts w:ascii="Times New Roman" w:hAnsi="Times New Roman" w:cs="Times New Roman"/>
          <w:sz w:val="24"/>
          <w:szCs w:val="24"/>
        </w:rPr>
        <w:t>Оздоровительная кампания.</w:t>
      </w:r>
    </w:p>
    <w:p w:rsidR="008B1EDC" w:rsidRDefault="005E65E6" w:rsidP="008E7070">
      <w:pPr>
        <w:spacing w:after="0"/>
        <w:ind w:right="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6BE2">
        <w:rPr>
          <w:rFonts w:ascii="Times New Roman" w:hAnsi="Times New Roman" w:cs="Times New Roman"/>
          <w:sz w:val="24"/>
          <w:szCs w:val="24"/>
        </w:rPr>
        <w:t>В</w:t>
      </w:r>
      <w:r w:rsidR="008E7070" w:rsidRPr="00C85509">
        <w:rPr>
          <w:rFonts w:ascii="Times New Roman" w:hAnsi="Times New Roman" w:cs="Times New Roman"/>
          <w:sz w:val="24"/>
          <w:szCs w:val="24"/>
        </w:rPr>
        <w:t xml:space="preserve"> 202</w:t>
      </w:r>
      <w:r w:rsidR="003F2C39">
        <w:rPr>
          <w:rFonts w:ascii="Times New Roman" w:hAnsi="Times New Roman" w:cs="Times New Roman"/>
          <w:sz w:val="24"/>
          <w:szCs w:val="24"/>
        </w:rPr>
        <w:t>2</w:t>
      </w:r>
      <w:r w:rsidR="008E7070" w:rsidRPr="00C85509">
        <w:rPr>
          <w:rFonts w:ascii="Times New Roman" w:hAnsi="Times New Roman" w:cs="Times New Roman"/>
          <w:sz w:val="24"/>
          <w:szCs w:val="24"/>
        </w:rPr>
        <w:t>г.</w:t>
      </w:r>
      <w:r w:rsidR="00796E59" w:rsidRPr="00796E59">
        <w:rPr>
          <w:rFonts w:ascii="Times New Roman" w:hAnsi="Times New Roman" w:cs="Times New Roman"/>
          <w:sz w:val="24"/>
          <w:szCs w:val="24"/>
        </w:rPr>
        <w:t xml:space="preserve"> </w:t>
      </w:r>
      <w:r w:rsidR="003F2C39">
        <w:rPr>
          <w:rFonts w:ascii="Times New Roman" w:hAnsi="Times New Roman" w:cs="Times New Roman"/>
          <w:sz w:val="24"/>
          <w:szCs w:val="24"/>
        </w:rPr>
        <w:t xml:space="preserve"> выдан</w:t>
      </w:r>
      <w:r w:rsidR="00796E59">
        <w:rPr>
          <w:rFonts w:ascii="Times New Roman" w:hAnsi="Times New Roman" w:cs="Times New Roman"/>
          <w:sz w:val="24"/>
          <w:szCs w:val="24"/>
        </w:rPr>
        <w:t>ы</w:t>
      </w:r>
      <w:r w:rsidR="003F2C39">
        <w:rPr>
          <w:rFonts w:ascii="Times New Roman" w:hAnsi="Times New Roman" w:cs="Times New Roman"/>
          <w:sz w:val="24"/>
          <w:szCs w:val="24"/>
        </w:rPr>
        <w:t xml:space="preserve"> </w:t>
      </w:r>
      <w:r w:rsidR="00796E59" w:rsidRPr="00C85509">
        <w:rPr>
          <w:rFonts w:ascii="Times New Roman" w:hAnsi="Times New Roman" w:cs="Times New Roman"/>
          <w:sz w:val="24"/>
          <w:szCs w:val="24"/>
        </w:rPr>
        <w:t xml:space="preserve"> положительные </w:t>
      </w:r>
      <w:r w:rsidR="006012E4">
        <w:rPr>
          <w:rFonts w:ascii="Times New Roman" w:hAnsi="Times New Roman" w:cs="Times New Roman"/>
          <w:sz w:val="24"/>
          <w:szCs w:val="24"/>
        </w:rPr>
        <w:t>санитарно-эпидемиологические заключения (</w:t>
      </w:r>
      <w:r w:rsidR="00796E59" w:rsidRPr="00C85509">
        <w:rPr>
          <w:rFonts w:ascii="Times New Roman" w:hAnsi="Times New Roman" w:cs="Times New Roman"/>
          <w:sz w:val="24"/>
          <w:szCs w:val="24"/>
        </w:rPr>
        <w:t>СЭЗ</w:t>
      </w:r>
      <w:r w:rsidR="006012E4">
        <w:rPr>
          <w:rFonts w:ascii="Times New Roman" w:hAnsi="Times New Roman" w:cs="Times New Roman"/>
          <w:sz w:val="24"/>
          <w:szCs w:val="24"/>
        </w:rPr>
        <w:t>)</w:t>
      </w:r>
      <w:r w:rsidR="008E7070">
        <w:rPr>
          <w:rFonts w:ascii="Times New Roman" w:hAnsi="Times New Roman" w:cs="Times New Roman"/>
          <w:sz w:val="24"/>
          <w:szCs w:val="24"/>
        </w:rPr>
        <w:t xml:space="preserve"> </w:t>
      </w:r>
      <w:r w:rsidR="00766BE2">
        <w:rPr>
          <w:rFonts w:ascii="Times New Roman" w:hAnsi="Times New Roman" w:cs="Times New Roman"/>
          <w:sz w:val="24"/>
          <w:szCs w:val="24"/>
        </w:rPr>
        <w:t>в</w:t>
      </w:r>
      <w:r w:rsidR="00766BE2" w:rsidRPr="00C85509">
        <w:rPr>
          <w:rFonts w:ascii="Times New Roman" w:hAnsi="Times New Roman" w:cs="Times New Roman"/>
          <w:sz w:val="24"/>
          <w:szCs w:val="24"/>
        </w:rPr>
        <w:t xml:space="preserve">сем </w:t>
      </w:r>
      <w:r w:rsidR="00766BE2">
        <w:rPr>
          <w:rFonts w:ascii="Times New Roman" w:hAnsi="Times New Roman" w:cs="Times New Roman"/>
          <w:sz w:val="24"/>
          <w:szCs w:val="24"/>
        </w:rPr>
        <w:t>1</w:t>
      </w:r>
      <w:r w:rsidR="003F2C39">
        <w:rPr>
          <w:rFonts w:ascii="Times New Roman" w:hAnsi="Times New Roman" w:cs="Times New Roman"/>
          <w:sz w:val="24"/>
          <w:szCs w:val="24"/>
        </w:rPr>
        <w:t>8</w:t>
      </w:r>
      <w:r w:rsidR="002044FF">
        <w:rPr>
          <w:rFonts w:ascii="Times New Roman" w:hAnsi="Times New Roman" w:cs="Times New Roman"/>
          <w:sz w:val="24"/>
          <w:szCs w:val="24"/>
        </w:rPr>
        <w:t>-ти</w:t>
      </w:r>
      <w:r w:rsidR="00766BE2">
        <w:rPr>
          <w:rFonts w:ascii="Times New Roman" w:hAnsi="Times New Roman" w:cs="Times New Roman"/>
          <w:sz w:val="24"/>
          <w:szCs w:val="24"/>
        </w:rPr>
        <w:t xml:space="preserve"> </w:t>
      </w:r>
      <w:r w:rsidR="00766BE2" w:rsidRPr="00C85509">
        <w:rPr>
          <w:rFonts w:ascii="Times New Roman" w:hAnsi="Times New Roman" w:cs="Times New Roman"/>
          <w:sz w:val="24"/>
          <w:szCs w:val="24"/>
        </w:rPr>
        <w:t>ЛОУ</w:t>
      </w:r>
      <w:r w:rsidR="008E707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6BE2">
        <w:rPr>
          <w:rFonts w:ascii="Times New Roman" w:hAnsi="Times New Roman" w:cs="Times New Roman"/>
          <w:sz w:val="24"/>
          <w:szCs w:val="24"/>
        </w:rPr>
        <w:t xml:space="preserve">Все ЛОУ были подготовлены </w:t>
      </w:r>
      <w:r w:rsidR="003F2C39">
        <w:rPr>
          <w:rFonts w:ascii="Times New Roman" w:hAnsi="Times New Roman" w:cs="Times New Roman"/>
          <w:sz w:val="24"/>
          <w:szCs w:val="24"/>
        </w:rPr>
        <w:t xml:space="preserve">своевременно </w:t>
      </w:r>
      <w:r w:rsidR="00766BE2">
        <w:rPr>
          <w:rFonts w:ascii="Times New Roman" w:hAnsi="Times New Roman" w:cs="Times New Roman"/>
          <w:sz w:val="24"/>
          <w:szCs w:val="24"/>
        </w:rPr>
        <w:t xml:space="preserve">к работе в условиях заболеваемости новой </w:t>
      </w:r>
      <w:proofErr w:type="spellStart"/>
      <w:r w:rsidR="00766BE2">
        <w:rPr>
          <w:rFonts w:ascii="Times New Roman" w:hAnsi="Times New Roman" w:cs="Times New Roman"/>
          <w:sz w:val="24"/>
          <w:szCs w:val="24"/>
        </w:rPr>
        <w:t>короновирусной</w:t>
      </w:r>
      <w:proofErr w:type="spellEnd"/>
      <w:r w:rsidR="00766BE2">
        <w:rPr>
          <w:rFonts w:ascii="Times New Roman" w:hAnsi="Times New Roman" w:cs="Times New Roman"/>
          <w:sz w:val="24"/>
          <w:szCs w:val="24"/>
        </w:rPr>
        <w:t xml:space="preserve"> инфекции. Заболеваемость и травматизм </w:t>
      </w:r>
      <w:r w:rsidR="006012E4">
        <w:rPr>
          <w:rFonts w:ascii="Times New Roman" w:hAnsi="Times New Roman" w:cs="Times New Roman"/>
          <w:sz w:val="24"/>
          <w:szCs w:val="24"/>
        </w:rPr>
        <w:t xml:space="preserve">в ЛОК – 2022 </w:t>
      </w:r>
      <w:r w:rsidR="00766BE2">
        <w:rPr>
          <w:rFonts w:ascii="Times New Roman" w:hAnsi="Times New Roman" w:cs="Times New Roman"/>
          <w:sz w:val="24"/>
          <w:szCs w:val="24"/>
        </w:rPr>
        <w:t>среди детей в ЛОУ не зарегистрирован</w:t>
      </w:r>
      <w:r w:rsidR="003F2C39">
        <w:rPr>
          <w:rFonts w:ascii="Times New Roman" w:hAnsi="Times New Roman" w:cs="Times New Roman"/>
          <w:sz w:val="24"/>
          <w:szCs w:val="24"/>
        </w:rPr>
        <w:t>а</w:t>
      </w:r>
      <w:r w:rsidR="00766BE2">
        <w:rPr>
          <w:rFonts w:ascii="Times New Roman" w:hAnsi="Times New Roman" w:cs="Times New Roman"/>
          <w:sz w:val="24"/>
          <w:szCs w:val="24"/>
        </w:rPr>
        <w:t>. 1</w:t>
      </w:r>
      <w:r w:rsidR="003F2C39">
        <w:rPr>
          <w:rFonts w:ascii="Times New Roman" w:hAnsi="Times New Roman" w:cs="Times New Roman"/>
          <w:sz w:val="24"/>
          <w:szCs w:val="24"/>
        </w:rPr>
        <w:t>6</w:t>
      </w:r>
      <w:r w:rsidR="00766BE2">
        <w:rPr>
          <w:rFonts w:ascii="Times New Roman" w:hAnsi="Times New Roman" w:cs="Times New Roman"/>
          <w:sz w:val="24"/>
          <w:szCs w:val="24"/>
        </w:rPr>
        <w:t xml:space="preserve"> ЛОУ с дневным пребыванием детей </w:t>
      </w:r>
      <w:r w:rsidR="004965B6">
        <w:rPr>
          <w:rFonts w:ascii="Times New Roman" w:hAnsi="Times New Roman" w:cs="Times New Roman"/>
          <w:sz w:val="24"/>
          <w:szCs w:val="24"/>
        </w:rPr>
        <w:t xml:space="preserve">отработало </w:t>
      </w:r>
      <w:r w:rsidR="00766BE2">
        <w:rPr>
          <w:rFonts w:ascii="Times New Roman" w:hAnsi="Times New Roman" w:cs="Times New Roman"/>
          <w:sz w:val="24"/>
          <w:szCs w:val="24"/>
        </w:rPr>
        <w:t>в первую смену, отдохнуло в них 13</w:t>
      </w:r>
      <w:r w:rsidR="004965B6">
        <w:rPr>
          <w:rFonts w:ascii="Times New Roman" w:hAnsi="Times New Roman" w:cs="Times New Roman"/>
          <w:sz w:val="24"/>
          <w:szCs w:val="24"/>
        </w:rPr>
        <w:t>65</w:t>
      </w:r>
      <w:r w:rsidR="00766BE2">
        <w:rPr>
          <w:rFonts w:ascii="Times New Roman" w:hAnsi="Times New Roman" w:cs="Times New Roman"/>
          <w:sz w:val="24"/>
          <w:szCs w:val="24"/>
        </w:rPr>
        <w:t xml:space="preserve"> детей. Загородные ЛОУ «Рекорд» и «Солнечный» работали в 3-х  сменах, в ЛОУ «Рекорд» была организована также короткая смена «Лидер». Всего отдохнуло в загородных </w:t>
      </w:r>
      <w:r w:rsidR="008B52A2">
        <w:rPr>
          <w:rFonts w:ascii="Times New Roman" w:hAnsi="Times New Roman" w:cs="Times New Roman"/>
          <w:sz w:val="24"/>
          <w:szCs w:val="24"/>
        </w:rPr>
        <w:t>лагерях</w:t>
      </w:r>
      <w:r w:rsidR="00766BE2">
        <w:rPr>
          <w:rFonts w:ascii="Times New Roman" w:hAnsi="Times New Roman" w:cs="Times New Roman"/>
          <w:sz w:val="24"/>
          <w:szCs w:val="24"/>
        </w:rPr>
        <w:t xml:space="preserve"> </w:t>
      </w:r>
      <w:r w:rsidR="004965B6">
        <w:rPr>
          <w:rFonts w:ascii="Times New Roman" w:hAnsi="Times New Roman" w:cs="Times New Roman"/>
          <w:sz w:val="24"/>
          <w:szCs w:val="24"/>
        </w:rPr>
        <w:t>1222</w:t>
      </w:r>
      <w:r w:rsidR="00766BE2">
        <w:rPr>
          <w:rFonts w:ascii="Times New Roman" w:hAnsi="Times New Roman" w:cs="Times New Roman"/>
          <w:sz w:val="24"/>
          <w:szCs w:val="24"/>
        </w:rPr>
        <w:t xml:space="preserve"> ребенка. </w:t>
      </w:r>
    </w:p>
    <w:p w:rsidR="008B1EDC" w:rsidRDefault="008B1EDC" w:rsidP="0000027F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15762" w:rsidRDefault="006012E4" w:rsidP="00B91ACD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15762" w:rsidRDefault="00315762" w:rsidP="00B91ACD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315762" w:rsidRDefault="00315762" w:rsidP="00B91ACD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4965B6" w:rsidRDefault="00315762" w:rsidP="00B91ACD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E6B02" w:rsidRPr="002905B6">
        <w:rPr>
          <w:rFonts w:ascii="Times New Roman" w:hAnsi="Times New Roman" w:cs="Times New Roman"/>
          <w:sz w:val="24"/>
          <w:szCs w:val="24"/>
        </w:rPr>
        <w:t>Распространенность общей  заболеваемости  детей   0-14 лет</w:t>
      </w:r>
      <w:r w:rsidR="0000027F" w:rsidRPr="002905B6">
        <w:rPr>
          <w:rFonts w:ascii="Times New Roman" w:hAnsi="Times New Roman" w:cs="Times New Roman"/>
          <w:sz w:val="24"/>
          <w:szCs w:val="24"/>
        </w:rPr>
        <w:t xml:space="preserve"> (на 1</w:t>
      </w:r>
      <w:r w:rsidR="004965B6">
        <w:rPr>
          <w:rFonts w:ascii="Times New Roman" w:hAnsi="Times New Roman" w:cs="Times New Roman"/>
          <w:sz w:val="24"/>
          <w:szCs w:val="24"/>
        </w:rPr>
        <w:t> </w:t>
      </w:r>
      <w:r w:rsidR="008B1EDC" w:rsidRPr="002905B6">
        <w:rPr>
          <w:rFonts w:ascii="Times New Roman" w:hAnsi="Times New Roman" w:cs="Times New Roman"/>
          <w:sz w:val="24"/>
          <w:szCs w:val="24"/>
        </w:rPr>
        <w:t>0</w:t>
      </w:r>
      <w:r w:rsidR="0000027F" w:rsidRPr="002905B6">
        <w:rPr>
          <w:rFonts w:ascii="Times New Roman" w:hAnsi="Times New Roman" w:cs="Times New Roman"/>
          <w:sz w:val="24"/>
          <w:szCs w:val="24"/>
        </w:rPr>
        <w:t>00)</w:t>
      </w:r>
    </w:p>
    <w:p w:rsidR="00FE6B02" w:rsidRDefault="006012E4" w:rsidP="006012E4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E6B02" w:rsidRPr="00B90054">
        <w:rPr>
          <w:rFonts w:ascii="Times New Roman" w:hAnsi="Times New Roman" w:cs="Times New Roman"/>
          <w:sz w:val="24"/>
          <w:szCs w:val="24"/>
        </w:rPr>
        <w:t>Таблица №1.1.</w:t>
      </w:r>
      <w:r w:rsidR="00AD49B4" w:rsidRPr="00B90054">
        <w:rPr>
          <w:rFonts w:ascii="Times New Roman" w:hAnsi="Times New Roman" w:cs="Times New Roman"/>
          <w:sz w:val="24"/>
          <w:szCs w:val="24"/>
        </w:rPr>
        <w:t>1.1</w:t>
      </w:r>
      <w:r w:rsidR="00315762">
        <w:rPr>
          <w:rFonts w:ascii="Times New Roman" w:hAnsi="Times New Roman" w:cs="Times New Roman"/>
          <w:sz w:val="24"/>
          <w:szCs w:val="24"/>
        </w:rPr>
        <w:t>3</w:t>
      </w:r>
      <w:r w:rsidR="00FE6B02" w:rsidRPr="00B90054">
        <w:rPr>
          <w:rFonts w:ascii="Times New Roman" w:hAnsi="Times New Roman" w:cs="Times New Roman"/>
          <w:sz w:val="24"/>
          <w:szCs w:val="24"/>
        </w:rPr>
        <w:t>.</w:t>
      </w:r>
    </w:p>
    <w:p w:rsidR="00315762" w:rsidRPr="00B90054" w:rsidRDefault="00315762" w:rsidP="006012E4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8578" w:type="dxa"/>
        <w:jc w:val="center"/>
        <w:tblInd w:w="-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72"/>
        <w:gridCol w:w="996"/>
        <w:gridCol w:w="996"/>
        <w:gridCol w:w="1122"/>
        <w:gridCol w:w="996"/>
        <w:gridCol w:w="996"/>
      </w:tblGrid>
      <w:tr w:rsidR="00313E8E" w:rsidRPr="00FE6B02" w:rsidTr="00313E8E">
        <w:trPr>
          <w:trHeight w:val="112"/>
          <w:jc w:val="center"/>
        </w:trPr>
        <w:tc>
          <w:tcPr>
            <w:tcW w:w="3472" w:type="dxa"/>
          </w:tcPr>
          <w:p w:rsidR="00313E8E" w:rsidRPr="00FE6B02" w:rsidRDefault="00313E8E" w:rsidP="00FE6B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02">
              <w:rPr>
                <w:rFonts w:ascii="Times New Roman" w:hAnsi="Times New Roman" w:cs="Times New Roman"/>
                <w:sz w:val="24"/>
                <w:szCs w:val="24"/>
              </w:rPr>
              <w:t>Наименование болезней</w:t>
            </w:r>
          </w:p>
        </w:tc>
        <w:tc>
          <w:tcPr>
            <w:tcW w:w="996" w:type="dxa"/>
          </w:tcPr>
          <w:p w:rsidR="00313E8E" w:rsidRPr="00FE6B02" w:rsidRDefault="00313E8E" w:rsidP="004965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0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965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E6B0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96" w:type="dxa"/>
          </w:tcPr>
          <w:p w:rsidR="00313E8E" w:rsidRPr="00FE6B02" w:rsidRDefault="00313E8E" w:rsidP="004965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0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965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E6B0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22" w:type="dxa"/>
          </w:tcPr>
          <w:p w:rsidR="00313E8E" w:rsidRPr="00FE6B02" w:rsidRDefault="00313E8E" w:rsidP="004965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965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96" w:type="dxa"/>
          </w:tcPr>
          <w:p w:rsidR="00313E8E" w:rsidRPr="00FE6B02" w:rsidRDefault="00313E8E" w:rsidP="004965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965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96" w:type="dxa"/>
          </w:tcPr>
          <w:p w:rsidR="00313E8E" w:rsidRDefault="00313E8E" w:rsidP="004965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965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965B6" w:rsidRPr="00FE6B02" w:rsidTr="00313E8E">
        <w:trPr>
          <w:jc w:val="center"/>
        </w:trPr>
        <w:tc>
          <w:tcPr>
            <w:tcW w:w="3472" w:type="dxa"/>
          </w:tcPr>
          <w:p w:rsidR="004965B6" w:rsidRPr="00FE6B02" w:rsidRDefault="004965B6" w:rsidP="00FE6B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02">
              <w:rPr>
                <w:rFonts w:ascii="Times New Roman" w:hAnsi="Times New Roman" w:cs="Times New Roman"/>
                <w:sz w:val="24"/>
                <w:szCs w:val="24"/>
              </w:rPr>
              <w:t>Болезни органов дыхания</w:t>
            </w:r>
          </w:p>
        </w:tc>
        <w:tc>
          <w:tcPr>
            <w:tcW w:w="996" w:type="dxa"/>
          </w:tcPr>
          <w:p w:rsidR="004965B6" w:rsidRPr="00FE6B02" w:rsidRDefault="004965B6" w:rsidP="004900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1404,97</w:t>
            </w:r>
          </w:p>
        </w:tc>
        <w:tc>
          <w:tcPr>
            <w:tcW w:w="996" w:type="dxa"/>
          </w:tcPr>
          <w:p w:rsidR="004965B6" w:rsidRPr="00FE6B02" w:rsidRDefault="004965B6" w:rsidP="004900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1146,78</w:t>
            </w:r>
          </w:p>
        </w:tc>
        <w:tc>
          <w:tcPr>
            <w:tcW w:w="1122" w:type="dxa"/>
          </w:tcPr>
          <w:p w:rsidR="004965B6" w:rsidRPr="00FE6B02" w:rsidRDefault="004965B6" w:rsidP="004900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1100,23</w:t>
            </w:r>
          </w:p>
        </w:tc>
        <w:tc>
          <w:tcPr>
            <w:tcW w:w="996" w:type="dxa"/>
          </w:tcPr>
          <w:p w:rsidR="004965B6" w:rsidRDefault="004965B6" w:rsidP="004900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1109,35 </w:t>
            </w:r>
          </w:p>
        </w:tc>
        <w:tc>
          <w:tcPr>
            <w:tcW w:w="996" w:type="dxa"/>
          </w:tcPr>
          <w:p w:rsidR="004965B6" w:rsidRDefault="00235439" w:rsidP="008B52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1127,52</w:t>
            </w:r>
          </w:p>
        </w:tc>
      </w:tr>
      <w:tr w:rsidR="004965B6" w:rsidRPr="00FE6B02" w:rsidTr="00313E8E">
        <w:trPr>
          <w:jc w:val="center"/>
        </w:trPr>
        <w:tc>
          <w:tcPr>
            <w:tcW w:w="3472" w:type="dxa"/>
          </w:tcPr>
          <w:p w:rsidR="004965B6" w:rsidRPr="00FE6B02" w:rsidRDefault="004965B6" w:rsidP="00FE6B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02">
              <w:rPr>
                <w:rFonts w:ascii="Times New Roman" w:hAnsi="Times New Roman" w:cs="Times New Roman"/>
                <w:sz w:val="24"/>
                <w:szCs w:val="24"/>
              </w:rPr>
              <w:t>Болезни органов пищеварения</w:t>
            </w:r>
          </w:p>
        </w:tc>
        <w:tc>
          <w:tcPr>
            <w:tcW w:w="996" w:type="dxa"/>
          </w:tcPr>
          <w:p w:rsidR="004965B6" w:rsidRPr="00FE6B02" w:rsidRDefault="004965B6" w:rsidP="004900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62,75</w:t>
            </w:r>
          </w:p>
        </w:tc>
        <w:tc>
          <w:tcPr>
            <w:tcW w:w="996" w:type="dxa"/>
          </w:tcPr>
          <w:p w:rsidR="004965B6" w:rsidRPr="00FD07BA" w:rsidRDefault="004965B6" w:rsidP="004900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117,37</w:t>
            </w:r>
          </w:p>
        </w:tc>
        <w:tc>
          <w:tcPr>
            <w:tcW w:w="1122" w:type="dxa"/>
          </w:tcPr>
          <w:p w:rsidR="004965B6" w:rsidRPr="00FD07BA" w:rsidRDefault="004965B6" w:rsidP="004900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59,75</w:t>
            </w:r>
          </w:p>
        </w:tc>
        <w:tc>
          <w:tcPr>
            <w:tcW w:w="996" w:type="dxa"/>
          </w:tcPr>
          <w:p w:rsidR="004965B6" w:rsidRDefault="004965B6" w:rsidP="004900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54,47</w:t>
            </w:r>
          </w:p>
        </w:tc>
        <w:tc>
          <w:tcPr>
            <w:tcW w:w="996" w:type="dxa"/>
          </w:tcPr>
          <w:p w:rsidR="004965B6" w:rsidRDefault="00235439" w:rsidP="00580B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65,66</w:t>
            </w:r>
          </w:p>
        </w:tc>
      </w:tr>
      <w:tr w:rsidR="004965B6" w:rsidRPr="00FE6B02" w:rsidTr="00313E8E">
        <w:trPr>
          <w:jc w:val="center"/>
        </w:trPr>
        <w:tc>
          <w:tcPr>
            <w:tcW w:w="3472" w:type="dxa"/>
          </w:tcPr>
          <w:p w:rsidR="004965B6" w:rsidRPr="00FE6B02" w:rsidRDefault="004965B6" w:rsidP="00FE6B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02">
              <w:rPr>
                <w:rFonts w:ascii="Times New Roman" w:hAnsi="Times New Roman" w:cs="Times New Roman"/>
                <w:sz w:val="24"/>
                <w:szCs w:val="24"/>
              </w:rPr>
              <w:t>Болезни глаза</w:t>
            </w:r>
          </w:p>
        </w:tc>
        <w:tc>
          <w:tcPr>
            <w:tcW w:w="996" w:type="dxa"/>
          </w:tcPr>
          <w:p w:rsidR="004965B6" w:rsidRPr="00FE6B02" w:rsidRDefault="004965B6" w:rsidP="004900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85,15</w:t>
            </w:r>
          </w:p>
        </w:tc>
        <w:tc>
          <w:tcPr>
            <w:tcW w:w="996" w:type="dxa"/>
          </w:tcPr>
          <w:p w:rsidR="004965B6" w:rsidRPr="00FE6B02" w:rsidRDefault="004965B6" w:rsidP="004900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63,36</w:t>
            </w:r>
          </w:p>
        </w:tc>
        <w:tc>
          <w:tcPr>
            <w:tcW w:w="1122" w:type="dxa"/>
          </w:tcPr>
          <w:p w:rsidR="004965B6" w:rsidRPr="00FE6B02" w:rsidRDefault="004965B6" w:rsidP="004900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80,91</w:t>
            </w:r>
          </w:p>
        </w:tc>
        <w:tc>
          <w:tcPr>
            <w:tcW w:w="996" w:type="dxa"/>
          </w:tcPr>
          <w:p w:rsidR="004965B6" w:rsidRDefault="004965B6" w:rsidP="004900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59,36</w:t>
            </w:r>
          </w:p>
        </w:tc>
        <w:tc>
          <w:tcPr>
            <w:tcW w:w="996" w:type="dxa"/>
          </w:tcPr>
          <w:p w:rsidR="004965B6" w:rsidRDefault="00235439" w:rsidP="00580B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59,13</w:t>
            </w:r>
          </w:p>
        </w:tc>
      </w:tr>
      <w:tr w:rsidR="004965B6" w:rsidRPr="00FE6B02" w:rsidTr="00313E8E">
        <w:trPr>
          <w:jc w:val="center"/>
        </w:trPr>
        <w:tc>
          <w:tcPr>
            <w:tcW w:w="3472" w:type="dxa"/>
          </w:tcPr>
          <w:p w:rsidR="004965B6" w:rsidRPr="00FE6B02" w:rsidRDefault="004965B6" w:rsidP="00FE6B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02">
              <w:rPr>
                <w:rFonts w:ascii="Times New Roman" w:hAnsi="Times New Roman" w:cs="Times New Roman"/>
                <w:sz w:val="24"/>
                <w:szCs w:val="24"/>
              </w:rPr>
              <w:t>Инфекционные и паразитарные</w:t>
            </w:r>
          </w:p>
        </w:tc>
        <w:tc>
          <w:tcPr>
            <w:tcW w:w="996" w:type="dxa"/>
          </w:tcPr>
          <w:p w:rsidR="004965B6" w:rsidRPr="00FE6B02" w:rsidRDefault="004965B6" w:rsidP="004900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110,59</w:t>
            </w:r>
          </w:p>
        </w:tc>
        <w:tc>
          <w:tcPr>
            <w:tcW w:w="996" w:type="dxa"/>
          </w:tcPr>
          <w:p w:rsidR="004965B6" w:rsidRPr="00FE6B02" w:rsidRDefault="004965B6" w:rsidP="004900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75,07</w:t>
            </w:r>
          </w:p>
        </w:tc>
        <w:tc>
          <w:tcPr>
            <w:tcW w:w="1122" w:type="dxa"/>
          </w:tcPr>
          <w:p w:rsidR="004965B6" w:rsidRPr="00FE6B02" w:rsidRDefault="004965B6" w:rsidP="004900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93,62</w:t>
            </w:r>
          </w:p>
        </w:tc>
        <w:tc>
          <w:tcPr>
            <w:tcW w:w="996" w:type="dxa"/>
          </w:tcPr>
          <w:p w:rsidR="004965B6" w:rsidRDefault="004965B6" w:rsidP="004900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70,89</w:t>
            </w:r>
          </w:p>
        </w:tc>
        <w:tc>
          <w:tcPr>
            <w:tcW w:w="996" w:type="dxa"/>
          </w:tcPr>
          <w:p w:rsidR="004965B6" w:rsidRDefault="00235439" w:rsidP="00580B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87,02</w:t>
            </w:r>
          </w:p>
        </w:tc>
      </w:tr>
      <w:tr w:rsidR="004965B6" w:rsidRPr="00FE6B02" w:rsidTr="00313E8E">
        <w:trPr>
          <w:jc w:val="center"/>
        </w:trPr>
        <w:tc>
          <w:tcPr>
            <w:tcW w:w="3472" w:type="dxa"/>
          </w:tcPr>
          <w:p w:rsidR="004965B6" w:rsidRPr="00FE6B02" w:rsidRDefault="004965B6" w:rsidP="00FE6B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02">
              <w:rPr>
                <w:rFonts w:ascii="Times New Roman" w:hAnsi="Times New Roman" w:cs="Times New Roman"/>
                <w:sz w:val="24"/>
                <w:szCs w:val="24"/>
              </w:rPr>
              <w:t>Травмы и отравления</w:t>
            </w:r>
          </w:p>
        </w:tc>
        <w:tc>
          <w:tcPr>
            <w:tcW w:w="996" w:type="dxa"/>
          </w:tcPr>
          <w:p w:rsidR="004965B6" w:rsidRPr="00FE6B02" w:rsidRDefault="004965B6" w:rsidP="004900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36,21</w:t>
            </w:r>
          </w:p>
        </w:tc>
        <w:tc>
          <w:tcPr>
            <w:tcW w:w="996" w:type="dxa"/>
          </w:tcPr>
          <w:p w:rsidR="004965B6" w:rsidRPr="00FE6B02" w:rsidRDefault="004965B6" w:rsidP="004900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33,75</w:t>
            </w:r>
          </w:p>
        </w:tc>
        <w:tc>
          <w:tcPr>
            <w:tcW w:w="1122" w:type="dxa"/>
          </w:tcPr>
          <w:p w:rsidR="004965B6" w:rsidRPr="00FE6B02" w:rsidRDefault="004965B6" w:rsidP="004900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35,62</w:t>
            </w:r>
          </w:p>
        </w:tc>
        <w:tc>
          <w:tcPr>
            <w:tcW w:w="996" w:type="dxa"/>
          </w:tcPr>
          <w:p w:rsidR="004965B6" w:rsidRDefault="004965B6" w:rsidP="004900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33,34</w:t>
            </w:r>
          </w:p>
        </w:tc>
        <w:tc>
          <w:tcPr>
            <w:tcW w:w="996" w:type="dxa"/>
          </w:tcPr>
          <w:p w:rsidR="004965B6" w:rsidRDefault="00235439" w:rsidP="00580B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32,32</w:t>
            </w:r>
          </w:p>
        </w:tc>
      </w:tr>
      <w:tr w:rsidR="004965B6" w:rsidRPr="00FE6B02" w:rsidTr="00313E8E">
        <w:trPr>
          <w:trHeight w:val="585"/>
          <w:jc w:val="center"/>
        </w:trPr>
        <w:tc>
          <w:tcPr>
            <w:tcW w:w="3472" w:type="dxa"/>
          </w:tcPr>
          <w:p w:rsidR="004965B6" w:rsidRPr="00FE6B02" w:rsidRDefault="004965B6" w:rsidP="00FE6B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02">
              <w:rPr>
                <w:rFonts w:ascii="Times New Roman" w:hAnsi="Times New Roman" w:cs="Times New Roman"/>
                <w:sz w:val="24"/>
                <w:szCs w:val="24"/>
              </w:rPr>
              <w:t>Болезни кожи и подкожной</w:t>
            </w:r>
          </w:p>
          <w:p w:rsidR="004965B6" w:rsidRPr="00FE6B02" w:rsidRDefault="004965B6" w:rsidP="00FE6B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02">
              <w:rPr>
                <w:rFonts w:ascii="Times New Roman" w:hAnsi="Times New Roman" w:cs="Times New Roman"/>
                <w:sz w:val="24"/>
                <w:szCs w:val="24"/>
              </w:rPr>
              <w:t>клетчатки</w:t>
            </w:r>
          </w:p>
        </w:tc>
        <w:tc>
          <w:tcPr>
            <w:tcW w:w="996" w:type="dxa"/>
          </w:tcPr>
          <w:p w:rsidR="004965B6" w:rsidRDefault="004965B6" w:rsidP="004900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5B6" w:rsidRPr="00FE6B02" w:rsidRDefault="004965B6" w:rsidP="004900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73,48</w:t>
            </w:r>
          </w:p>
        </w:tc>
        <w:tc>
          <w:tcPr>
            <w:tcW w:w="996" w:type="dxa"/>
          </w:tcPr>
          <w:p w:rsidR="004965B6" w:rsidRDefault="004965B6" w:rsidP="004900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5B6" w:rsidRPr="00FE6B02" w:rsidRDefault="004965B6" w:rsidP="004900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61,33</w:t>
            </w:r>
          </w:p>
        </w:tc>
        <w:tc>
          <w:tcPr>
            <w:tcW w:w="1122" w:type="dxa"/>
          </w:tcPr>
          <w:p w:rsidR="004965B6" w:rsidRDefault="004965B6" w:rsidP="004900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5B6" w:rsidRPr="00FE6B02" w:rsidRDefault="004965B6" w:rsidP="004900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117,20</w:t>
            </w:r>
          </w:p>
        </w:tc>
        <w:tc>
          <w:tcPr>
            <w:tcW w:w="996" w:type="dxa"/>
          </w:tcPr>
          <w:p w:rsidR="004965B6" w:rsidRDefault="004965B6" w:rsidP="004900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5B6" w:rsidRDefault="004965B6" w:rsidP="004900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26,13</w:t>
            </w:r>
          </w:p>
        </w:tc>
        <w:tc>
          <w:tcPr>
            <w:tcW w:w="996" w:type="dxa"/>
          </w:tcPr>
          <w:p w:rsidR="004965B6" w:rsidRDefault="004965B6" w:rsidP="00580B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439" w:rsidRDefault="00235439" w:rsidP="00580B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50,78</w:t>
            </w:r>
          </w:p>
        </w:tc>
      </w:tr>
      <w:tr w:rsidR="004965B6" w:rsidRPr="00FE6B02" w:rsidTr="00313E8E">
        <w:trPr>
          <w:jc w:val="center"/>
        </w:trPr>
        <w:tc>
          <w:tcPr>
            <w:tcW w:w="3472" w:type="dxa"/>
          </w:tcPr>
          <w:p w:rsidR="004965B6" w:rsidRPr="00FE6B02" w:rsidRDefault="004965B6" w:rsidP="00FE6B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02">
              <w:rPr>
                <w:rFonts w:ascii="Times New Roman" w:hAnsi="Times New Roman" w:cs="Times New Roman"/>
                <w:sz w:val="24"/>
                <w:szCs w:val="24"/>
              </w:rPr>
              <w:t>Болезни эндокринной системы</w:t>
            </w:r>
          </w:p>
        </w:tc>
        <w:tc>
          <w:tcPr>
            <w:tcW w:w="996" w:type="dxa"/>
          </w:tcPr>
          <w:p w:rsidR="004965B6" w:rsidRPr="00FE6B02" w:rsidRDefault="004965B6" w:rsidP="004900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56,56</w:t>
            </w:r>
          </w:p>
        </w:tc>
        <w:tc>
          <w:tcPr>
            <w:tcW w:w="996" w:type="dxa"/>
          </w:tcPr>
          <w:p w:rsidR="004965B6" w:rsidRPr="00FE6B02" w:rsidRDefault="004965B6" w:rsidP="004900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57,26</w:t>
            </w:r>
          </w:p>
        </w:tc>
        <w:tc>
          <w:tcPr>
            <w:tcW w:w="1122" w:type="dxa"/>
          </w:tcPr>
          <w:p w:rsidR="004965B6" w:rsidRPr="00FE6B02" w:rsidRDefault="004965B6" w:rsidP="004900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60,32</w:t>
            </w:r>
          </w:p>
        </w:tc>
        <w:tc>
          <w:tcPr>
            <w:tcW w:w="996" w:type="dxa"/>
          </w:tcPr>
          <w:p w:rsidR="004965B6" w:rsidRDefault="004965B6" w:rsidP="004900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55,61</w:t>
            </w:r>
          </w:p>
        </w:tc>
        <w:tc>
          <w:tcPr>
            <w:tcW w:w="996" w:type="dxa"/>
          </w:tcPr>
          <w:p w:rsidR="004965B6" w:rsidRDefault="00235439" w:rsidP="00580B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50,72</w:t>
            </w:r>
          </w:p>
        </w:tc>
      </w:tr>
      <w:tr w:rsidR="004965B6" w:rsidRPr="00FE6B02" w:rsidTr="00313E8E">
        <w:trPr>
          <w:trHeight w:val="645"/>
          <w:jc w:val="center"/>
        </w:trPr>
        <w:tc>
          <w:tcPr>
            <w:tcW w:w="3472" w:type="dxa"/>
          </w:tcPr>
          <w:p w:rsidR="004965B6" w:rsidRPr="00FE6B02" w:rsidRDefault="004965B6" w:rsidP="00FE6B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02">
              <w:rPr>
                <w:rFonts w:ascii="Times New Roman" w:hAnsi="Times New Roman" w:cs="Times New Roman"/>
                <w:sz w:val="24"/>
                <w:szCs w:val="24"/>
              </w:rPr>
              <w:t>Болезни крови, органов          кроветворения</w:t>
            </w:r>
          </w:p>
        </w:tc>
        <w:tc>
          <w:tcPr>
            <w:tcW w:w="996" w:type="dxa"/>
          </w:tcPr>
          <w:p w:rsidR="004965B6" w:rsidRDefault="004965B6" w:rsidP="004900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5B6" w:rsidRPr="00FE6B02" w:rsidRDefault="004965B6" w:rsidP="004900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12,581</w:t>
            </w:r>
          </w:p>
        </w:tc>
        <w:tc>
          <w:tcPr>
            <w:tcW w:w="996" w:type="dxa"/>
          </w:tcPr>
          <w:p w:rsidR="004965B6" w:rsidRDefault="004965B6" w:rsidP="004900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5B6" w:rsidRPr="00FE6B02" w:rsidRDefault="004965B6" w:rsidP="004900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12,72</w:t>
            </w:r>
          </w:p>
        </w:tc>
        <w:tc>
          <w:tcPr>
            <w:tcW w:w="1122" w:type="dxa"/>
          </w:tcPr>
          <w:p w:rsidR="004965B6" w:rsidRDefault="004965B6" w:rsidP="004900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5B6" w:rsidRPr="00FE6B02" w:rsidRDefault="004965B6" w:rsidP="004900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12,65</w:t>
            </w:r>
          </w:p>
        </w:tc>
        <w:tc>
          <w:tcPr>
            <w:tcW w:w="996" w:type="dxa"/>
          </w:tcPr>
          <w:p w:rsidR="004965B6" w:rsidRDefault="004965B6" w:rsidP="004900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5B6" w:rsidRDefault="004965B6" w:rsidP="004900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11,41</w:t>
            </w:r>
          </w:p>
        </w:tc>
        <w:tc>
          <w:tcPr>
            <w:tcW w:w="996" w:type="dxa"/>
          </w:tcPr>
          <w:p w:rsidR="004965B6" w:rsidRDefault="004965B6" w:rsidP="00580B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439" w:rsidRDefault="001E6A4E" w:rsidP="00580B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8,80</w:t>
            </w:r>
          </w:p>
        </w:tc>
      </w:tr>
      <w:tr w:rsidR="004965B6" w:rsidRPr="00FE6B02" w:rsidTr="00313E8E">
        <w:trPr>
          <w:trHeight w:val="645"/>
          <w:jc w:val="center"/>
        </w:trPr>
        <w:tc>
          <w:tcPr>
            <w:tcW w:w="3472" w:type="dxa"/>
          </w:tcPr>
          <w:p w:rsidR="004965B6" w:rsidRPr="00660AE7" w:rsidRDefault="004965B6" w:rsidP="00FE6B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COVID-19</w:t>
            </w:r>
          </w:p>
        </w:tc>
        <w:tc>
          <w:tcPr>
            <w:tcW w:w="996" w:type="dxa"/>
          </w:tcPr>
          <w:p w:rsidR="004965B6" w:rsidRDefault="004965B6" w:rsidP="004900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4965B6" w:rsidRDefault="004965B6" w:rsidP="004900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4965B6" w:rsidRDefault="004965B6" w:rsidP="004900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4965B6" w:rsidRDefault="004965B6" w:rsidP="004900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39,99</w:t>
            </w:r>
          </w:p>
        </w:tc>
        <w:tc>
          <w:tcPr>
            <w:tcW w:w="996" w:type="dxa"/>
          </w:tcPr>
          <w:p w:rsidR="004965B6" w:rsidRDefault="001E6A4E" w:rsidP="00580B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88,90</w:t>
            </w:r>
          </w:p>
        </w:tc>
      </w:tr>
      <w:tr w:rsidR="004965B6" w:rsidRPr="00FE6B02" w:rsidTr="00313E8E">
        <w:trPr>
          <w:jc w:val="center"/>
        </w:trPr>
        <w:tc>
          <w:tcPr>
            <w:tcW w:w="3472" w:type="dxa"/>
          </w:tcPr>
          <w:p w:rsidR="004965B6" w:rsidRPr="00FE6B02" w:rsidRDefault="004965B6" w:rsidP="00FE6B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0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6" w:type="dxa"/>
          </w:tcPr>
          <w:p w:rsidR="004965B6" w:rsidRPr="00FE6B02" w:rsidRDefault="004965B6" w:rsidP="004900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2054,16</w:t>
            </w:r>
          </w:p>
        </w:tc>
        <w:tc>
          <w:tcPr>
            <w:tcW w:w="996" w:type="dxa"/>
          </w:tcPr>
          <w:p w:rsidR="004965B6" w:rsidRPr="00FE6B02" w:rsidRDefault="004965B6" w:rsidP="004900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1724,53</w:t>
            </w:r>
          </w:p>
        </w:tc>
        <w:tc>
          <w:tcPr>
            <w:tcW w:w="1122" w:type="dxa"/>
          </w:tcPr>
          <w:p w:rsidR="004965B6" w:rsidRPr="00FE6B02" w:rsidRDefault="004965B6" w:rsidP="004900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1989,40</w:t>
            </w:r>
          </w:p>
        </w:tc>
        <w:tc>
          <w:tcPr>
            <w:tcW w:w="996" w:type="dxa"/>
          </w:tcPr>
          <w:p w:rsidR="004965B6" w:rsidRDefault="004965B6" w:rsidP="004900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1711,03</w:t>
            </w:r>
          </w:p>
        </w:tc>
        <w:tc>
          <w:tcPr>
            <w:tcW w:w="996" w:type="dxa"/>
          </w:tcPr>
          <w:p w:rsidR="004965B6" w:rsidRDefault="00235439" w:rsidP="00580B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1800,5</w:t>
            </w:r>
          </w:p>
        </w:tc>
      </w:tr>
    </w:tbl>
    <w:p w:rsidR="00FE6B02" w:rsidRPr="00622EAF" w:rsidRDefault="00FE6B02" w:rsidP="00FE6B02">
      <w:pPr>
        <w:spacing w:after="0"/>
        <w:rPr>
          <w:i/>
        </w:rPr>
      </w:pPr>
    </w:p>
    <w:p w:rsidR="002E6DE6" w:rsidRPr="001E6A4E" w:rsidRDefault="00FE6B02" w:rsidP="003473B4">
      <w:pPr>
        <w:jc w:val="both"/>
        <w:rPr>
          <w:rFonts w:ascii="Times New Roman" w:hAnsi="Times New Roman" w:cs="Times New Roman"/>
          <w:sz w:val="24"/>
          <w:szCs w:val="24"/>
        </w:rPr>
      </w:pPr>
      <w:r w:rsidRPr="002905B6">
        <w:rPr>
          <w:rFonts w:ascii="Times New Roman" w:hAnsi="Times New Roman" w:cs="Times New Roman"/>
          <w:sz w:val="24"/>
          <w:szCs w:val="24"/>
        </w:rPr>
        <w:t xml:space="preserve">Отмечается тенденция к </w:t>
      </w:r>
      <w:r w:rsidR="007902C6" w:rsidRPr="002905B6">
        <w:rPr>
          <w:rFonts w:ascii="Times New Roman" w:hAnsi="Times New Roman" w:cs="Times New Roman"/>
          <w:sz w:val="24"/>
          <w:szCs w:val="24"/>
        </w:rPr>
        <w:t>снижению</w:t>
      </w:r>
      <w:r w:rsidRPr="002905B6">
        <w:rPr>
          <w:rFonts w:ascii="Times New Roman" w:hAnsi="Times New Roman" w:cs="Times New Roman"/>
          <w:sz w:val="24"/>
          <w:szCs w:val="24"/>
        </w:rPr>
        <w:t xml:space="preserve"> инфекционной заболеваемости и болезней органов дыхания. Наметилась стойкая тенденция к снижению </w:t>
      </w:r>
      <w:r w:rsidR="0095110C">
        <w:rPr>
          <w:rFonts w:ascii="Times New Roman" w:hAnsi="Times New Roman" w:cs="Times New Roman"/>
          <w:sz w:val="24"/>
          <w:szCs w:val="24"/>
        </w:rPr>
        <w:t xml:space="preserve">и по </w:t>
      </w:r>
      <w:r w:rsidRPr="002905B6">
        <w:rPr>
          <w:rFonts w:ascii="Times New Roman" w:hAnsi="Times New Roman" w:cs="Times New Roman"/>
          <w:sz w:val="24"/>
          <w:szCs w:val="24"/>
        </w:rPr>
        <w:t>другим  нозологическим формам</w:t>
      </w:r>
      <w:r w:rsidR="001E6A4E">
        <w:rPr>
          <w:rFonts w:ascii="Times New Roman" w:hAnsi="Times New Roman" w:cs="Times New Roman"/>
          <w:sz w:val="24"/>
          <w:szCs w:val="24"/>
        </w:rPr>
        <w:t xml:space="preserve">, кроме </w:t>
      </w:r>
      <w:r w:rsidR="001E6A4E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1E6A4E" w:rsidRPr="001E6A4E">
        <w:rPr>
          <w:rFonts w:ascii="Times New Roman" w:hAnsi="Times New Roman" w:cs="Times New Roman"/>
          <w:sz w:val="24"/>
          <w:szCs w:val="24"/>
        </w:rPr>
        <w:t>-19</w:t>
      </w:r>
      <w:r w:rsidR="001E6A4E">
        <w:rPr>
          <w:rFonts w:ascii="Times New Roman" w:hAnsi="Times New Roman" w:cs="Times New Roman"/>
          <w:sz w:val="24"/>
          <w:szCs w:val="24"/>
        </w:rPr>
        <w:t>.</w:t>
      </w:r>
    </w:p>
    <w:p w:rsidR="004965B6" w:rsidRDefault="0000027F" w:rsidP="00B91ACD">
      <w:pPr>
        <w:tabs>
          <w:tab w:val="center" w:pos="474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5B6">
        <w:rPr>
          <w:rFonts w:ascii="Times New Roman" w:hAnsi="Times New Roman" w:cs="Times New Roman"/>
          <w:sz w:val="24"/>
          <w:szCs w:val="24"/>
        </w:rPr>
        <w:t xml:space="preserve">Распространенность   общей заболеваемости подростков </w:t>
      </w:r>
      <w:r w:rsidR="00B91ACD">
        <w:rPr>
          <w:rFonts w:ascii="Times New Roman" w:hAnsi="Times New Roman" w:cs="Times New Roman"/>
          <w:sz w:val="24"/>
          <w:szCs w:val="24"/>
        </w:rPr>
        <w:t>15-17лет</w:t>
      </w:r>
      <w:r w:rsidRPr="002905B6">
        <w:rPr>
          <w:rFonts w:ascii="Times New Roman" w:hAnsi="Times New Roman" w:cs="Times New Roman"/>
          <w:sz w:val="24"/>
          <w:szCs w:val="24"/>
        </w:rPr>
        <w:t xml:space="preserve"> (на 1000)</w:t>
      </w:r>
      <w:r w:rsidR="00B91A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5762" w:rsidRDefault="006230B8" w:rsidP="00B91ACD">
      <w:pPr>
        <w:tabs>
          <w:tab w:val="center" w:pos="474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27F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AD49B4">
        <w:rPr>
          <w:rFonts w:ascii="Times New Roman" w:hAnsi="Times New Roman" w:cs="Times New Roman"/>
          <w:sz w:val="24"/>
          <w:szCs w:val="24"/>
        </w:rPr>
        <w:t>1.1.</w:t>
      </w:r>
      <w:r w:rsidRPr="0000027F">
        <w:rPr>
          <w:rFonts w:ascii="Times New Roman" w:hAnsi="Times New Roman" w:cs="Times New Roman"/>
          <w:sz w:val="24"/>
          <w:szCs w:val="24"/>
        </w:rPr>
        <w:t>1.</w:t>
      </w:r>
      <w:r w:rsidR="00AD49B4">
        <w:rPr>
          <w:rFonts w:ascii="Times New Roman" w:hAnsi="Times New Roman" w:cs="Times New Roman"/>
          <w:sz w:val="24"/>
          <w:szCs w:val="24"/>
        </w:rPr>
        <w:t>1</w:t>
      </w:r>
      <w:r w:rsidR="00315762">
        <w:rPr>
          <w:rFonts w:ascii="Times New Roman" w:hAnsi="Times New Roman" w:cs="Times New Roman"/>
          <w:sz w:val="24"/>
          <w:szCs w:val="24"/>
        </w:rPr>
        <w:t>4</w:t>
      </w:r>
    </w:p>
    <w:p w:rsidR="006230B8" w:rsidRPr="0000027F" w:rsidRDefault="006230B8" w:rsidP="00B91ACD">
      <w:pPr>
        <w:tabs>
          <w:tab w:val="center" w:pos="474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27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83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29"/>
        <w:gridCol w:w="1113"/>
        <w:gridCol w:w="1137"/>
        <w:gridCol w:w="996"/>
        <w:gridCol w:w="996"/>
        <w:gridCol w:w="996"/>
      </w:tblGrid>
      <w:tr w:rsidR="00313E8E" w:rsidRPr="0000027F" w:rsidTr="00313E8E">
        <w:tc>
          <w:tcPr>
            <w:tcW w:w="3129" w:type="dxa"/>
          </w:tcPr>
          <w:p w:rsidR="00313E8E" w:rsidRPr="0000027F" w:rsidRDefault="00313E8E" w:rsidP="0000027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27F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болезней</w:t>
            </w:r>
          </w:p>
        </w:tc>
        <w:tc>
          <w:tcPr>
            <w:tcW w:w="1113" w:type="dxa"/>
          </w:tcPr>
          <w:p w:rsidR="00313E8E" w:rsidRPr="0000027F" w:rsidRDefault="00313E8E" w:rsidP="004965B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27F"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 w:rsidR="004965B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00027F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1137" w:type="dxa"/>
          </w:tcPr>
          <w:p w:rsidR="00313E8E" w:rsidRPr="0000027F" w:rsidRDefault="00313E8E" w:rsidP="004965B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27F"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 w:rsidR="004965B6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00027F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996" w:type="dxa"/>
          </w:tcPr>
          <w:p w:rsidR="00313E8E" w:rsidRPr="0000027F" w:rsidRDefault="00313E8E" w:rsidP="004965B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4965B6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996" w:type="dxa"/>
          </w:tcPr>
          <w:p w:rsidR="00313E8E" w:rsidRPr="0000027F" w:rsidRDefault="00313E8E" w:rsidP="004965B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4965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996" w:type="dxa"/>
          </w:tcPr>
          <w:p w:rsidR="00313E8E" w:rsidRDefault="00313E8E" w:rsidP="004965B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4965B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</w:tr>
      <w:tr w:rsidR="004965B6" w:rsidRPr="0000027F" w:rsidTr="00313E8E">
        <w:tc>
          <w:tcPr>
            <w:tcW w:w="3129" w:type="dxa"/>
          </w:tcPr>
          <w:p w:rsidR="004965B6" w:rsidRPr="0000027F" w:rsidRDefault="004965B6" w:rsidP="0000027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27F">
              <w:rPr>
                <w:rFonts w:ascii="Times New Roman" w:hAnsi="Times New Roman" w:cs="Times New Roman"/>
                <w:bCs/>
                <w:sz w:val="24"/>
                <w:szCs w:val="24"/>
              </w:rPr>
              <w:t>Болезни органов дыхания</w:t>
            </w:r>
          </w:p>
        </w:tc>
        <w:tc>
          <w:tcPr>
            <w:tcW w:w="1113" w:type="dxa"/>
          </w:tcPr>
          <w:p w:rsidR="004965B6" w:rsidRPr="0000027F" w:rsidRDefault="004965B6" w:rsidP="004900B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872,14</w:t>
            </w:r>
          </w:p>
        </w:tc>
        <w:tc>
          <w:tcPr>
            <w:tcW w:w="1137" w:type="dxa"/>
          </w:tcPr>
          <w:p w:rsidR="004965B6" w:rsidRPr="0000027F" w:rsidRDefault="004965B6" w:rsidP="004900B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657,32</w:t>
            </w:r>
          </w:p>
        </w:tc>
        <w:tc>
          <w:tcPr>
            <w:tcW w:w="996" w:type="dxa"/>
          </w:tcPr>
          <w:p w:rsidR="004965B6" w:rsidRPr="0000027F" w:rsidRDefault="004965B6" w:rsidP="004900B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536,95</w:t>
            </w:r>
          </w:p>
        </w:tc>
        <w:tc>
          <w:tcPr>
            <w:tcW w:w="996" w:type="dxa"/>
          </w:tcPr>
          <w:p w:rsidR="004965B6" w:rsidRDefault="004965B6" w:rsidP="004900B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602,78</w:t>
            </w:r>
          </w:p>
        </w:tc>
        <w:tc>
          <w:tcPr>
            <w:tcW w:w="996" w:type="dxa"/>
          </w:tcPr>
          <w:p w:rsidR="004965B6" w:rsidRDefault="001E6A4E" w:rsidP="005C785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678,35</w:t>
            </w:r>
          </w:p>
        </w:tc>
      </w:tr>
      <w:tr w:rsidR="004965B6" w:rsidRPr="0000027F" w:rsidTr="00313E8E">
        <w:tc>
          <w:tcPr>
            <w:tcW w:w="3129" w:type="dxa"/>
          </w:tcPr>
          <w:p w:rsidR="004965B6" w:rsidRPr="0000027F" w:rsidRDefault="004965B6" w:rsidP="0000027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27F">
              <w:rPr>
                <w:rFonts w:ascii="Times New Roman" w:hAnsi="Times New Roman" w:cs="Times New Roman"/>
                <w:bCs/>
                <w:sz w:val="24"/>
                <w:szCs w:val="24"/>
              </w:rPr>
              <w:t>Болезни глаза</w:t>
            </w:r>
          </w:p>
        </w:tc>
        <w:tc>
          <w:tcPr>
            <w:tcW w:w="1113" w:type="dxa"/>
          </w:tcPr>
          <w:p w:rsidR="004965B6" w:rsidRPr="0000027F" w:rsidRDefault="004965B6" w:rsidP="004900B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230,87</w:t>
            </w:r>
          </w:p>
        </w:tc>
        <w:tc>
          <w:tcPr>
            <w:tcW w:w="1137" w:type="dxa"/>
          </w:tcPr>
          <w:p w:rsidR="004965B6" w:rsidRPr="0000027F" w:rsidRDefault="004965B6" w:rsidP="004900B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281,92</w:t>
            </w:r>
          </w:p>
        </w:tc>
        <w:tc>
          <w:tcPr>
            <w:tcW w:w="996" w:type="dxa"/>
          </w:tcPr>
          <w:p w:rsidR="004965B6" w:rsidRPr="0000027F" w:rsidRDefault="004965B6" w:rsidP="004900B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250,14</w:t>
            </w:r>
          </w:p>
        </w:tc>
        <w:tc>
          <w:tcPr>
            <w:tcW w:w="996" w:type="dxa"/>
          </w:tcPr>
          <w:p w:rsidR="004965B6" w:rsidRDefault="004965B6" w:rsidP="004900B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282,04</w:t>
            </w:r>
          </w:p>
        </w:tc>
        <w:tc>
          <w:tcPr>
            <w:tcW w:w="996" w:type="dxa"/>
          </w:tcPr>
          <w:p w:rsidR="004965B6" w:rsidRDefault="001E6A4E" w:rsidP="005C785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217,04</w:t>
            </w:r>
          </w:p>
        </w:tc>
      </w:tr>
      <w:tr w:rsidR="004965B6" w:rsidRPr="0000027F" w:rsidTr="00313E8E">
        <w:tc>
          <w:tcPr>
            <w:tcW w:w="3129" w:type="dxa"/>
          </w:tcPr>
          <w:p w:rsidR="004965B6" w:rsidRPr="0000027F" w:rsidRDefault="004965B6" w:rsidP="0000027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27F">
              <w:rPr>
                <w:rFonts w:ascii="Times New Roman" w:hAnsi="Times New Roman" w:cs="Times New Roman"/>
                <w:bCs/>
                <w:sz w:val="24"/>
                <w:szCs w:val="24"/>
              </w:rPr>
              <w:t>Болезни органов пищеварения</w:t>
            </w:r>
          </w:p>
        </w:tc>
        <w:tc>
          <w:tcPr>
            <w:tcW w:w="1113" w:type="dxa"/>
          </w:tcPr>
          <w:p w:rsidR="004965B6" w:rsidRDefault="004965B6" w:rsidP="004900B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65B6" w:rsidRPr="0000027F" w:rsidRDefault="004965B6" w:rsidP="004900B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116,09</w:t>
            </w:r>
          </w:p>
        </w:tc>
        <w:tc>
          <w:tcPr>
            <w:tcW w:w="1137" w:type="dxa"/>
          </w:tcPr>
          <w:p w:rsidR="004965B6" w:rsidRDefault="004965B6" w:rsidP="004900B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65B6" w:rsidRPr="0000027F" w:rsidRDefault="004965B6" w:rsidP="004900B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188,14</w:t>
            </w:r>
          </w:p>
        </w:tc>
        <w:tc>
          <w:tcPr>
            <w:tcW w:w="996" w:type="dxa"/>
          </w:tcPr>
          <w:p w:rsidR="004965B6" w:rsidRDefault="004965B6" w:rsidP="004900B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65B6" w:rsidRPr="0000027F" w:rsidRDefault="004965B6" w:rsidP="004900B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98,92</w:t>
            </w:r>
          </w:p>
        </w:tc>
        <w:tc>
          <w:tcPr>
            <w:tcW w:w="996" w:type="dxa"/>
          </w:tcPr>
          <w:p w:rsidR="004965B6" w:rsidRDefault="004965B6" w:rsidP="004900B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65B6" w:rsidRDefault="004965B6" w:rsidP="004900B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104,89</w:t>
            </w:r>
          </w:p>
        </w:tc>
        <w:tc>
          <w:tcPr>
            <w:tcW w:w="996" w:type="dxa"/>
          </w:tcPr>
          <w:p w:rsidR="004965B6" w:rsidRDefault="004965B6" w:rsidP="005C785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E6A4E" w:rsidRDefault="001E6A4E" w:rsidP="005C785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103,68</w:t>
            </w:r>
          </w:p>
        </w:tc>
      </w:tr>
      <w:tr w:rsidR="004965B6" w:rsidRPr="0000027F" w:rsidTr="00313E8E">
        <w:tc>
          <w:tcPr>
            <w:tcW w:w="3129" w:type="dxa"/>
          </w:tcPr>
          <w:p w:rsidR="004965B6" w:rsidRPr="0000027F" w:rsidRDefault="004965B6" w:rsidP="0000027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27F">
              <w:rPr>
                <w:rFonts w:ascii="Times New Roman" w:hAnsi="Times New Roman" w:cs="Times New Roman"/>
                <w:bCs/>
                <w:sz w:val="24"/>
                <w:szCs w:val="24"/>
              </w:rPr>
              <w:t>Болезни эндокринной системы</w:t>
            </w:r>
          </w:p>
        </w:tc>
        <w:tc>
          <w:tcPr>
            <w:tcW w:w="1113" w:type="dxa"/>
          </w:tcPr>
          <w:p w:rsidR="004965B6" w:rsidRPr="0000027F" w:rsidRDefault="004965B6" w:rsidP="004900B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134,73</w:t>
            </w:r>
          </w:p>
        </w:tc>
        <w:tc>
          <w:tcPr>
            <w:tcW w:w="1137" w:type="dxa"/>
          </w:tcPr>
          <w:p w:rsidR="004965B6" w:rsidRDefault="004965B6" w:rsidP="004900B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130,00</w:t>
            </w:r>
          </w:p>
          <w:p w:rsidR="004965B6" w:rsidRPr="0000027F" w:rsidRDefault="004965B6" w:rsidP="004900B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6" w:type="dxa"/>
          </w:tcPr>
          <w:p w:rsidR="004965B6" w:rsidRPr="0000027F" w:rsidRDefault="004965B6" w:rsidP="004900B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115,97</w:t>
            </w:r>
          </w:p>
        </w:tc>
        <w:tc>
          <w:tcPr>
            <w:tcW w:w="996" w:type="dxa"/>
          </w:tcPr>
          <w:p w:rsidR="004965B6" w:rsidRDefault="004965B6" w:rsidP="004900B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110,33</w:t>
            </w:r>
          </w:p>
        </w:tc>
        <w:tc>
          <w:tcPr>
            <w:tcW w:w="996" w:type="dxa"/>
          </w:tcPr>
          <w:p w:rsidR="004965B6" w:rsidRDefault="001E6A4E" w:rsidP="005C785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89,78</w:t>
            </w:r>
          </w:p>
        </w:tc>
      </w:tr>
      <w:tr w:rsidR="004965B6" w:rsidRPr="0000027F" w:rsidTr="00313E8E">
        <w:trPr>
          <w:trHeight w:val="705"/>
        </w:trPr>
        <w:tc>
          <w:tcPr>
            <w:tcW w:w="3129" w:type="dxa"/>
          </w:tcPr>
          <w:p w:rsidR="004965B6" w:rsidRPr="0000027F" w:rsidRDefault="004965B6" w:rsidP="0000027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27F">
              <w:rPr>
                <w:rFonts w:ascii="Times New Roman" w:hAnsi="Times New Roman" w:cs="Times New Roman"/>
                <w:bCs/>
                <w:sz w:val="24"/>
                <w:szCs w:val="24"/>
              </w:rPr>
              <w:t>Болезни костно-мышечной системы</w:t>
            </w:r>
          </w:p>
        </w:tc>
        <w:tc>
          <w:tcPr>
            <w:tcW w:w="1113" w:type="dxa"/>
          </w:tcPr>
          <w:p w:rsidR="004965B6" w:rsidRDefault="004965B6" w:rsidP="004900B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65B6" w:rsidRPr="0000027F" w:rsidRDefault="004965B6" w:rsidP="004900B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137,34</w:t>
            </w:r>
          </w:p>
        </w:tc>
        <w:tc>
          <w:tcPr>
            <w:tcW w:w="1137" w:type="dxa"/>
          </w:tcPr>
          <w:p w:rsidR="004965B6" w:rsidRDefault="004965B6" w:rsidP="004900B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65B6" w:rsidRPr="0000027F" w:rsidRDefault="004965B6" w:rsidP="004900B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58,43</w:t>
            </w:r>
          </w:p>
        </w:tc>
        <w:tc>
          <w:tcPr>
            <w:tcW w:w="996" w:type="dxa"/>
          </w:tcPr>
          <w:p w:rsidR="004965B6" w:rsidRDefault="004965B6" w:rsidP="004900B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65B6" w:rsidRPr="0000027F" w:rsidRDefault="004965B6" w:rsidP="004900B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111,99</w:t>
            </w:r>
          </w:p>
        </w:tc>
        <w:tc>
          <w:tcPr>
            <w:tcW w:w="996" w:type="dxa"/>
          </w:tcPr>
          <w:p w:rsidR="004965B6" w:rsidRDefault="004965B6" w:rsidP="004900B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65B6" w:rsidRDefault="004965B6" w:rsidP="004900B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115,17</w:t>
            </w:r>
          </w:p>
        </w:tc>
        <w:tc>
          <w:tcPr>
            <w:tcW w:w="996" w:type="dxa"/>
          </w:tcPr>
          <w:p w:rsidR="004965B6" w:rsidRDefault="004965B6" w:rsidP="005C785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E6A4E" w:rsidRDefault="001E6A4E" w:rsidP="005C785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95,22</w:t>
            </w:r>
          </w:p>
        </w:tc>
      </w:tr>
      <w:tr w:rsidR="004965B6" w:rsidRPr="0000027F" w:rsidTr="00313E8E">
        <w:tc>
          <w:tcPr>
            <w:tcW w:w="3129" w:type="dxa"/>
          </w:tcPr>
          <w:p w:rsidR="004965B6" w:rsidRPr="0000027F" w:rsidRDefault="004965B6" w:rsidP="0000027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2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Психические расстройства</w:t>
            </w:r>
          </w:p>
        </w:tc>
        <w:tc>
          <w:tcPr>
            <w:tcW w:w="1113" w:type="dxa"/>
          </w:tcPr>
          <w:p w:rsidR="004965B6" w:rsidRPr="0000027F" w:rsidRDefault="004965B6" w:rsidP="004900B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62,46</w:t>
            </w:r>
          </w:p>
        </w:tc>
        <w:tc>
          <w:tcPr>
            <w:tcW w:w="1137" w:type="dxa"/>
          </w:tcPr>
          <w:p w:rsidR="004965B6" w:rsidRPr="0000027F" w:rsidRDefault="004965B6" w:rsidP="004900B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75,66</w:t>
            </w:r>
          </w:p>
        </w:tc>
        <w:tc>
          <w:tcPr>
            <w:tcW w:w="996" w:type="dxa"/>
          </w:tcPr>
          <w:p w:rsidR="004965B6" w:rsidRPr="0000027F" w:rsidRDefault="004965B6" w:rsidP="004900B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76,75</w:t>
            </w:r>
          </w:p>
        </w:tc>
        <w:tc>
          <w:tcPr>
            <w:tcW w:w="996" w:type="dxa"/>
          </w:tcPr>
          <w:p w:rsidR="004965B6" w:rsidRDefault="004965B6" w:rsidP="004900B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71,03</w:t>
            </w:r>
          </w:p>
        </w:tc>
        <w:tc>
          <w:tcPr>
            <w:tcW w:w="996" w:type="dxa"/>
          </w:tcPr>
          <w:p w:rsidR="004965B6" w:rsidRDefault="001E6A4E" w:rsidP="005C785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63,18</w:t>
            </w:r>
          </w:p>
        </w:tc>
      </w:tr>
      <w:tr w:rsidR="004965B6" w:rsidRPr="0000027F" w:rsidTr="00313E8E">
        <w:tc>
          <w:tcPr>
            <w:tcW w:w="3129" w:type="dxa"/>
          </w:tcPr>
          <w:p w:rsidR="004965B6" w:rsidRPr="0000027F" w:rsidRDefault="004965B6" w:rsidP="0000027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27F">
              <w:rPr>
                <w:rFonts w:ascii="Times New Roman" w:hAnsi="Times New Roman" w:cs="Times New Roman"/>
                <w:bCs/>
                <w:sz w:val="24"/>
                <w:szCs w:val="24"/>
              </w:rPr>
              <w:t>Травмы и отравления</w:t>
            </w:r>
          </w:p>
        </w:tc>
        <w:tc>
          <w:tcPr>
            <w:tcW w:w="1113" w:type="dxa"/>
          </w:tcPr>
          <w:p w:rsidR="004965B6" w:rsidRPr="0000027F" w:rsidRDefault="004965B6" w:rsidP="004900B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46,76</w:t>
            </w:r>
          </w:p>
        </w:tc>
        <w:tc>
          <w:tcPr>
            <w:tcW w:w="1137" w:type="dxa"/>
          </w:tcPr>
          <w:p w:rsidR="004965B6" w:rsidRPr="0000027F" w:rsidRDefault="004965B6" w:rsidP="004900B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44,40</w:t>
            </w:r>
          </w:p>
        </w:tc>
        <w:tc>
          <w:tcPr>
            <w:tcW w:w="996" w:type="dxa"/>
          </w:tcPr>
          <w:p w:rsidR="004965B6" w:rsidRPr="0000027F" w:rsidRDefault="004965B6" w:rsidP="004900B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40,08</w:t>
            </w:r>
          </w:p>
        </w:tc>
        <w:tc>
          <w:tcPr>
            <w:tcW w:w="996" w:type="dxa"/>
          </w:tcPr>
          <w:p w:rsidR="004965B6" w:rsidRDefault="004965B6" w:rsidP="004900B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38,99</w:t>
            </w:r>
          </w:p>
        </w:tc>
        <w:tc>
          <w:tcPr>
            <w:tcW w:w="996" w:type="dxa"/>
          </w:tcPr>
          <w:p w:rsidR="004965B6" w:rsidRDefault="001E6A4E" w:rsidP="005C785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32,95</w:t>
            </w:r>
          </w:p>
        </w:tc>
      </w:tr>
      <w:tr w:rsidR="004965B6" w:rsidRPr="0000027F" w:rsidTr="00313E8E">
        <w:tc>
          <w:tcPr>
            <w:tcW w:w="3129" w:type="dxa"/>
          </w:tcPr>
          <w:p w:rsidR="004965B6" w:rsidRPr="0000027F" w:rsidRDefault="004965B6" w:rsidP="0000027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27F">
              <w:rPr>
                <w:rFonts w:ascii="Times New Roman" w:hAnsi="Times New Roman" w:cs="Times New Roman"/>
                <w:bCs/>
                <w:sz w:val="24"/>
                <w:szCs w:val="24"/>
              </w:rPr>
              <w:t>Болезни нервной системы</w:t>
            </w:r>
          </w:p>
        </w:tc>
        <w:tc>
          <w:tcPr>
            <w:tcW w:w="1113" w:type="dxa"/>
          </w:tcPr>
          <w:p w:rsidR="004965B6" w:rsidRPr="0000027F" w:rsidRDefault="004965B6" w:rsidP="004900B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63,76</w:t>
            </w:r>
          </w:p>
        </w:tc>
        <w:tc>
          <w:tcPr>
            <w:tcW w:w="1137" w:type="dxa"/>
          </w:tcPr>
          <w:p w:rsidR="004965B6" w:rsidRPr="0000027F" w:rsidRDefault="004965B6" w:rsidP="004900B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58,72</w:t>
            </w:r>
          </w:p>
        </w:tc>
        <w:tc>
          <w:tcPr>
            <w:tcW w:w="996" w:type="dxa"/>
          </w:tcPr>
          <w:p w:rsidR="004965B6" w:rsidRPr="0000027F" w:rsidRDefault="004965B6" w:rsidP="004900B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53,72</w:t>
            </w:r>
          </w:p>
        </w:tc>
        <w:tc>
          <w:tcPr>
            <w:tcW w:w="996" w:type="dxa"/>
          </w:tcPr>
          <w:p w:rsidR="004965B6" w:rsidRDefault="004965B6" w:rsidP="004900B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56,83</w:t>
            </w:r>
          </w:p>
        </w:tc>
        <w:tc>
          <w:tcPr>
            <w:tcW w:w="996" w:type="dxa"/>
          </w:tcPr>
          <w:p w:rsidR="004965B6" w:rsidRDefault="001E6A4E" w:rsidP="005C785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4965B6" w:rsidRPr="0000027F" w:rsidTr="00313E8E">
        <w:trPr>
          <w:trHeight w:val="675"/>
        </w:trPr>
        <w:tc>
          <w:tcPr>
            <w:tcW w:w="3129" w:type="dxa"/>
          </w:tcPr>
          <w:p w:rsidR="004965B6" w:rsidRPr="0000027F" w:rsidRDefault="004965B6" w:rsidP="0000027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27F">
              <w:rPr>
                <w:rFonts w:ascii="Times New Roman" w:hAnsi="Times New Roman" w:cs="Times New Roman"/>
                <w:bCs/>
                <w:sz w:val="24"/>
                <w:szCs w:val="24"/>
              </w:rPr>
              <w:t>Болезни кожи и подкожной клетчатки</w:t>
            </w:r>
          </w:p>
        </w:tc>
        <w:tc>
          <w:tcPr>
            <w:tcW w:w="1113" w:type="dxa"/>
          </w:tcPr>
          <w:p w:rsidR="004965B6" w:rsidRDefault="004965B6" w:rsidP="004900B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65B6" w:rsidRPr="0000027F" w:rsidRDefault="004965B6" w:rsidP="004900B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137,34</w:t>
            </w:r>
          </w:p>
        </w:tc>
        <w:tc>
          <w:tcPr>
            <w:tcW w:w="1137" w:type="dxa"/>
          </w:tcPr>
          <w:p w:rsidR="004965B6" w:rsidRDefault="004965B6" w:rsidP="004900B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65B6" w:rsidRPr="0000027F" w:rsidRDefault="004965B6" w:rsidP="004900B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130,88</w:t>
            </w:r>
          </w:p>
        </w:tc>
        <w:tc>
          <w:tcPr>
            <w:tcW w:w="996" w:type="dxa"/>
          </w:tcPr>
          <w:p w:rsidR="004965B6" w:rsidRDefault="004965B6" w:rsidP="004900B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65B6" w:rsidRPr="0000027F" w:rsidRDefault="004965B6" w:rsidP="004900B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60,83</w:t>
            </w:r>
          </w:p>
        </w:tc>
        <w:tc>
          <w:tcPr>
            <w:tcW w:w="996" w:type="dxa"/>
          </w:tcPr>
          <w:p w:rsidR="004965B6" w:rsidRDefault="004965B6" w:rsidP="004900B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65B6" w:rsidRDefault="004965B6" w:rsidP="004900B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36,27</w:t>
            </w:r>
          </w:p>
        </w:tc>
        <w:tc>
          <w:tcPr>
            <w:tcW w:w="996" w:type="dxa"/>
          </w:tcPr>
          <w:p w:rsidR="004965B6" w:rsidRDefault="004965B6" w:rsidP="005C785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E6A4E" w:rsidRDefault="001E6A4E" w:rsidP="005C785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65,59</w:t>
            </w:r>
          </w:p>
        </w:tc>
      </w:tr>
      <w:tr w:rsidR="004965B6" w:rsidRPr="0000027F" w:rsidTr="00313E8E">
        <w:tc>
          <w:tcPr>
            <w:tcW w:w="3129" w:type="dxa"/>
          </w:tcPr>
          <w:p w:rsidR="004965B6" w:rsidRPr="0000027F" w:rsidRDefault="004965B6" w:rsidP="0000027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27F">
              <w:rPr>
                <w:rFonts w:ascii="Times New Roman" w:hAnsi="Times New Roman" w:cs="Times New Roman"/>
                <w:bCs/>
                <w:sz w:val="24"/>
                <w:szCs w:val="24"/>
              </w:rPr>
              <w:t>Болезни мочеполовой системы</w:t>
            </w:r>
          </w:p>
        </w:tc>
        <w:tc>
          <w:tcPr>
            <w:tcW w:w="1113" w:type="dxa"/>
          </w:tcPr>
          <w:p w:rsidR="004965B6" w:rsidRPr="0000027F" w:rsidRDefault="004965B6" w:rsidP="004900B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46,76</w:t>
            </w:r>
          </w:p>
        </w:tc>
        <w:tc>
          <w:tcPr>
            <w:tcW w:w="1137" w:type="dxa"/>
          </w:tcPr>
          <w:p w:rsidR="004965B6" w:rsidRPr="0000027F" w:rsidRDefault="004965B6" w:rsidP="004900B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40,02</w:t>
            </w:r>
          </w:p>
        </w:tc>
        <w:tc>
          <w:tcPr>
            <w:tcW w:w="996" w:type="dxa"/>
          </w:tcPr>
          <w:p w:rsidR="004965B6" w:rsidRPr="0000027F" w:rsidRDefault="004965B6" w:rsidP="004900B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38,94</w:t>
            </w:r>
          </w:p>
        </w:tc>
        <w:tc>
          <w:tcPr>
            <w:tcW w:w="996" w:type="dxa"/>
          </w:tcPr>
          <w:p w:rsidR="004965B6" w:rsidRDefault="004965B6" w:rsidP="004900B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38,39</w:t>
            </w:r>
          </w:p>
        </w:tc>
        <w:tc>
          <w:tcPr>
            <w:tcW w:w="996" w:type="dxa"/>
          </w:tcPr>
          <w:p w:rsidR="004965B6" w:rsidRDefault="001E6A4E" w:rsidP="005C785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33,85</w:t>
            </w:r>
          </w:p>
        </w:tc>
      </w:tr>
      <w:tr w:rsidR="004965B6" w:rsidRPr="0000027F" w:rsidTr="00313E8E">
        <w:tc>
          <w:tcPr>
            <w:tcW w:w="3129" w:type="dxa"/>
          </w:tcPr>
          <w:p w:rsidR="004965B6" w:rsidRPr="0000027F" w:rsidRDefault="004965B6" w:rsidP="0000027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COVID-19</w:t>
            </w:r>
          </w:p>
        </w:tc>
        <w:tc>
          <w:tcPr>
            <w:tcW w:w="1113" w:type="dxa"/>
          </w:tcPr>
          <w:p w:rsidR="004965B6" w:rsidRDefault="004965B6" w:rsidP="004900B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7" w:type="dxa"/>
          </w:tcPr>
          <w:p w:rsidR="004965B6" w:rsidRDefault="004965B6" w:rsidP="004900B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6" w:type="dxa"/>
          </w:tcPr>
          <w:p w:rsidR="004965B6" w:rsidRDefault="004965B6" w:rsidP="004900B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6" w:type="dxa"/>
          </w:tcPr>
          <w:p w:rsidR="004965B6" w:rsidRDefault="004965B6" w:rsidP="004900B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61,97</w:t>
            </w:r>
          </w:p>
        </w:tc>
        <w:tc>
          <w:tcPr>
            <w:tcW w:w="996" w:type="dxa"/>
          </w:tcPr>
          <w:p w:rsidR="004965B6" w:rsidRDefault="001E6A4E" w:rsidP="005C785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175,93</w:t>
            </w:r>
          </w:p>
        </w:tc>
      </w:tr>
      <w:tr w:rsidR="004965B6" w:rsidRPr="0000027F" w:rsidTr="00313E8E">
        <w:tc>
          <w:tcPr>
            <w:tcW w:w="3129" w:type="dxa"/>
          </w:tcPr>
          <w:p w:rsidR="004965B6" w:rsidRPr="0000027F" w:rsidRDefault="004965B6" w:rsidP="0000027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27F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113" w:type="dxa"/>
          </w:tcPr>
          <w:p w:rsidR="004965B6" w:rsidRPr="0000027F" w:rsidRDefault="004965B6" w:rsidP="004900B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2019,62</w:t>
            </w:r>
          </w:p>
        </w:tc>
        <w:tc>
          <w:tcPr>
            <w:tcW w:w="1137" w:type="dxa"/>
          </w:tcPr>
          <w:p w:rsidR="004965B6" w:rsidRPr="0000027F" w:rsidRDefault="004965B6" w:rsidP="004900B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1512,79</w:t>
            </w:r>
          </w:p>
        </w:tc>
        <w:tc>
          <w:tcPr>
            <w:tcW w:w="996" w:type="dxa"/>
          </w:tcPr>
          <w:p w:rsidR="004965B6" w:rsidRPr="0000027F" w:rsidRDefault="004965B6" w:rsidP="004900B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1933,39</w:t>
            </w:r>
          </w:p>
        </w:tc>
        <w:tc>
          <w:tcPr>
            <w:tcW w:w="996" w:type="dxa"/>
          </w:tcPr>
          <w:p w:rsidR="004965B6" w:rsidRDefault="004965B6" w:rsidP="004900B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1455,25</w:t>
            </w:r>
          </w:p>
        </w:tc>
        <w:tc>
          <w:tcPr>
            <w:tcW w:w="996" w:type="dxa"/>
          </w:tcPr>
          <w:p w:rsidR="004965B6" w:rsidRDefault="001E6A4E" w:rsidP="005C785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1697,4</w:t>
            </w:r>
          </w:p>
        </w:tc>
      </w:tr>
    </w:tbl>
    <w:p w:rsidR="00FE6B02" w:rsidRPr="00FE6B02" w:rsidRDefault="00FE6B02" w:rsidP="00FE6B02">
      <w:pPr>
        <w:spacing w:after="0"/>
        <w:ind w:right="21"/>
        <w:jc w:val="both"/>
      </w:pPr>
    </w:p>
    <w:p w:rsidR="006230B8" w:rsidRPr="004965B6" w:rsidRDefault="002F6762" w:rsidP="002F6762">
      <w:pPr>
        <w:spacing w:after="0"/>
        <w:jc w:val="both"/>
        <w:rPr>
          <w:b/>
          <w:i/>
        </w:rPr>
      </w:pPr>
      <w:r w:rsidRPr="001E6A4E"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6230B8" w:rsidRPr="001E6A4E">
        <w:rPr>
          <w:rFonts w:ascii="Times New Roman" w:hAnsi="Times New Roman" w:cs="Times New Roman"/>
          <w:sz w:val="24"/>
          <w:szCs w:val="24"/>
        </w:rPr>
        <w:t xml:space="preserve"> большинстве групп уровень заболеваемости </w:t>
      </w:r>
      <w:r w:rsidR="002905B6" w:rsidRPr="001E6A4E">
        <w:rPr>
          <w:rFonts w:ascii="Times New Roman" w:hAnsi="Times New Roman" w:cs="Times New Roman"/>
          <w:sz w:val="24"/>
          <w:szCs w:val="24"/>
        </w:rPr>
        <w:t>в 202</w:t>
      </w:r>
      <w:r w:rsidR="004965B6" w:rsidRPr="001E6A4E">
        <w:rPr>
          <w:rFonts w:ascii="Times New Roman" w:hAnsi="Times New Roman" w:cs="Times New Roman"/>
          <w:sz w:val="24"/>
          <w:szCs w:val="24"/>
        </w:rPr>
        <w:t>2</w:t>
      </w:r>
      <w:r w:rsidR="002905B6" w:rsidRPr="001E6A4E">
        <w:rPr>
          <w:rFonts w:ascii="Times New Roman" w:hAnsi="Times New Roman" w:cs="Times New Roman"/>
          <w:sz w:val="24"/>
          <w:szCs w:val="24"/>
        </w:rPr>
        <w:t xml:space="preserve">г. </w:t>
      </w:r>
      <w:r w:rsidR="006230B8" w:rsidRPr="001E6A4E">
        <w:rPr>
          <w:rFonts w:ascii="Times New Roman" w:hAnsi="Times New Roman" w:cs="Times New Roman"/>
          <w:sz w:val="24"/>
          <w:szCs w:val="24"/>
        </w:rPr>
        <w:t>не превышает средний многолетний</w:t>
      </w:r>
      <w:r w:rsidR="001E6A4E" w:rsidRPr="001E6A4E">
        <w:rPr>
          <w:rFonts w:ascii="Times New Roman" w:hAnsi="Times New Roman" w:cs="Times New Roman"/>
          <w:sz w:val="24"/>
          <w:szCs w:val="24"/>
        </w:rPr>
        <w:t xml:space="preserve">, кроме </w:t>
      </w:r>
      <w:r w:rsidR="001E6A4E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1E6A4E" w:rsidRPr="001E6A4E">
        <w:rPr>
          <w:rFonts w:ascii="Times New Roman" w:hAnsi="Times New Roman" w:cs="Times New Roman"/>
          <w:sz w:val="24"/>
          <w:szCs w:val="24"/>
        </w:rPr>
        <w:t>-19</w:t>
      </w:r>
      <w:r w:rsidR="001E6A4E">
        <w:rPr>
          <w:rFonts w:ascii="Times New Roman" w:hAnsi="Times New Roman" w:cs="Times New Roman"/>
          <w:sz w:val="24"/>
          <w:szCs w:val="24"/>
        </w:rPr>
        <w:t>, который дал прирост в 2,83 раза к предыдущему году</w:t>
      </w:r>
      <w:proofErr w:type="gramStart"/>
      <w:r w:rsidR="001E6A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230B8" w:rsidRPr="004965B6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6230B8" w:rsidRPr="004965B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A3FD7" w:rsidRPr="00B91ACD" w:rsidRDefault="00DA3FD7" w:rsidP="006230B8">
      <w:pPr>
        <w:spacing w:after="0"/>
        <w:ind w:left="-18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30B8" w:rsidRPr="00B91ACD" w:rsidRDefault="006012E4" w:rsidP="006012E4">
      <w:pPr>
        <w:spacing w:after="0"/>
        <w:ind w:hanging="18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230B8" w:rsidRPr="00B91ACD">
        <w:rPr>
          <w:rFonts w:ascii="Times New Roman" w:hAnsi="Times New Roman" w:cs="Times New Roman"/>
          <w:b/>
          <w:sz w:val="24"/>
          <w:szCs w:val="24"/>
        </w:rPr>
        <w:t>1.2.1.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30B8" w:rsidRPr="00B91ACD">
        <w:rPr>
          <w:rFonts w:ascii="Times New Roman" w:hAnsi="Times New Roman" w:cs="Times New Roman"/>
          <w:b/>
          <w:sz w:val="24"/>
          <w:szCs w:val="24"/>
        </w:rPr>
        <w:t>Анализ приоритетных заболеваний, обусловленных неблагоприятным воздействием факторов среды обитания на население (динамика, ранжирование, показатели рождаемости и смертности и др.)</w:t>
      </w:r>
    </w:p>
    <w:p w:rsidR="006230B8" w:rsidRPr="003B2069" w:rsidRDefault="006230B8" w:rsidP="006012E4">
      <w:pPr>
        <w:spacing w:after="0"/>
        <w:ind w:hanging="18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230B8" w:rsidRPr="002914AE" w:rsidRDefault="00790B04" w:rsidP="006012E4">
      <w:pPr>
        <w:spacing w:after="0"/>
        <w:ind w:hanging="1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230B8" w:rsidRPr="006230B8">
        <w:rPr>
          <w:rFonts w:ascii="Times New Roman" w:hAnsi="Times New Roman" w:cs="Times New Roman"/>
          <w:b/>
          <w:sz w:val="24"/>
          <w:szCs w:val="24"/>
        </w:rPr>
        <w:t>Численность населения</w:t>
      </w:r>
      <w:r w:rsidR="006012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30B8" w:rsidRPr="002914AE">
        <w:rPr>
          <w:rFonts w:ascii="Times New Roman" w:hAnsi="Times New Roman" w:cs="Times New Roman"/>
          <w:sz w:val="24"/>
          <w:szCs w:val="24"/>
        </w:rPr>
        <w:t xml:space="preserve">Александровского района с 2000г. постоянно уменьшается. За последние </w:t>
      </w:r>
      <w:r w:rsidR="00354792" w:rsidRPr="002914AE">
        <w:rPr>
          <w:rFonts w:ascii="Times New Roman" w:hAnsi="Times New Roman" w:cs="Times New Roman"/>
          <w:sz w:val="24"/>
          <w:szCs w:val="24"/>
        </w:rPr>
        <w:t>2</w:t>
      </w:r>
      <w:r w:rsidR="004965B6" w:rsidRPr="002914AE">
        <w:rPr>
          <w:rFonts w:ascii="Times New Roman" w:hAnsi="Times New Roman" w:cs="Times New Roman"/>
          <w:sz w:val="24"/>
          <w:szCs w:val="24"/>
        </w:rPr>
        <w:t>2</w:t>
      </w:r>
      <w:r w:rsidR="006230B8" w:rsidRPr="002914AE">
        <w:rPr>
          <w:rFonts w:ascii="Times New Roman" w:hAnsi="Times New Roman" w:cs="Times New Roman"/>
          <w:sz w:val="24"/>
          <w:szCs w:val="24"/>
        </w:rPr>
        <w:t xml:space="preserve"> </w:t>
      </w:r>
      <w:r w:rsidR="00796E59" w:rsidRPr="002914AE">
        <w:rPr>
          <w:rFonts w:ascii="Times New Roman" w:hAnsi="Times New Roman" w:cs="Times New Roman"/>
          <w:sz w:val="24"/>
          <w:szCs w:val="24"/>
        </w:rPr>
        <w:t>год</w:t>
      </w:r>
      <w:r w:rsidR="004965B6" w:rsidRPr="002914AE">
        <w:rPr>
          <w:rFonts w:ascii="Times New Roman" w:hAnsi="Times New Roman" w:cs="Times New Roman"/>
          <w:sz w:val="24"/>
          <w:szCs w:val="24"/>
        </w:rPr>
        <w:t>а</w:t>
      </w:r>
      <w:r w:rsidR="006230B8" w:rsidRPr="002914AE">
        <w:rPr>
          <w:rFonts w:ascii="Times New Roman" w:hAnsi="Times New Roman" w:cs="Times New Roman"/>
          <w:sz w:val="24"/>
          <w:szCs w:val="24"/>
        </w:rPr>
        <w:t xml:space="preserve"> суммарное </w:t>
      </w:r>
      <w:r w:rsidR="00354792" w:rsidRPr="002914AE">
        <w:rPr>
          <w:rFonts w:ascii="Times New Roman" w:hAnsi="Times New Roman" w:cs="Times New Roman"/>
          <w:sz w:val="24"/>
          <w:szCs w:val="24"/>
        </w:rPr>
        <w:t xml:space="preserve">уменьшение </w:t>
      </w:r>
      <w:r w:rsidR="006230B8" w:rsidRPr="002914AE">
        <w:rPr>
          <w:rFonts w:ascii="Times New Roman" w:hAnsi="Times New Roman" w:cs="Times New Roman"/>
          <w:sz w:val="24"/>
          <w:szCs w:val="24"/>
        </w:rPr>
        <w:t>численности населения составило 1</w:t>
      </w:r>
      <w:r w:rsidR="002914AE" w:rsidRPr="002914AE">
        <w:rPr>
          <w:rFonts w:ascii="Times New Roman" w:hAnsi="Times New Roman" w:cs="Times New Roman"/>
          <w:sz w:val="24"/>
          <w:szCs w:val="24"/>
        </w:rPr>
        <w:t>9384</w:t>
      </w:r>
      <w:r w:rsidR="00796E59" w:rsidRPr="002914AE">
        <w:rPr>
          <w:rFonts w:ascii="Times New Roman" w:hAnsi="Times New Roman" w:cs="Times New Roman"/>
          <w:sz w:val="24"/>
          <w:szCs w:val="24"/>
        </w:rPr>
        <w:t xml:space="preserve"> </w:t>
      </w:r>
      <w:r w:rsidR="006230B8" w:rsidRPr="002914AE">
        <w:rPr>
          <w:rFonts w:ascii="Times New Roman" w:hAnsi="Times New Roman" w:cs="Times New Roman"/>
          <w:sz w:val="24"/>
          <w:szCs w:val="24"/>
        </w:rPr>
        <w:t>человек</w:t>
      </w:r>
      <w:r w:rsidR="00796E59" w:rsidRPr="002914AE">
        <w:rPr>
          <w:rFonts w:ascii="Times New Roman" w:hAnsi="Times New Roman" w:cs="Times New Roman"/>
          <w:sz w:val="24"/>
          <w:szCs w:val="24"/>
        </w:rPr>
        <w:t>а</w:t>
      </w:r>
      <w:r w:rsidR="006230B8" w:rsidRPr="002914AE">
        <w:rPr>
          <w:rFonts w:ascii="Times New Roman" w:hAnsi="Times New Roman" w:cs="Times New Roman"/>
          <w:sz w:val="24"/>
          <w:szCs w:val="24"/>
        </w:rPr>
        <w:t xml:space="preserve"> </w:t>
      </w:r>
      <w:r w:rsidR="00354792" w:rsidRPr="002914AE">
        <w:rPr>
          <w:rFonts w:ascii="Times New Roman" w:hAnsi="Times New Roman" w:cs="Times New Roman"/>
          <w:sz w:val="24"/>
          <w:szCs w:val="24"/>
        </w:rPr>
        <w:t>(</w:t>
      </w:r>
      <w:r w:rsidR="006230B8" w:rsidRPr="002914AE">
        <w:rPr>
          <w:rFonts w:ascii="Times New Roman" w:hAnsi="Times New Roman" w:cs="Times New Roman"/>
          <w:sz w:val="24"/>
          <w:szCs w:val="24"/>
        </w:rPr>
        <w:t>на 1</w:t>
      </w:r>
      <w:r w:rsidR="002914AE" w:rsidRPr="002914AE">
        <w:rPr>
          <w:rFonts w:ascii="Times New Roman" w:hAnsi="Times New Roman" w:cs="Times New Roman"/>
          <w:sz w:val="24"/>
          <w:szCs w:val="24"/>
        </w:rPr>
        <w:t>5</w:t>
      </w:r>
      <w:r w:rsidR="006230B8" w:rsidRPr="002914AE">
        <w:rPr>
          <w:rFonts w:ascii="Times New Roman" w:hAnsi="Times New Roman" w:cs="Times New Roman"/>
          <w:sz w:val="24"/>
          <w:szCs w:val="24"/>
        </w:rPr>
        <w:t>,</w:t>
      </w:r>
      <w:r w:rsidR="002914AE" w:rsidRPr="002914AE">
        <w:rPr>
          <w:rFonts w:ascii="Times New Roman" w:hAnsi="Times New Roman" w:cs="Times New Roman"/>
          <w:sz w:val="24"/>
          <w:szCs w:val="24"/>
        </w:rPr>
        <w:t>74</w:t>
      </w:r>
      <w:r w:rsidR="006230B8" w:rsidRPr="002914AE">
        <w:rPr>
          <w:rFonts w:ascii="Times New Roman" w:hAnsi="Times New Roman" w:cs="Times New Roman"/>
          <w:sz w:val="24"/>
          <w:szCs w:val="24"/>
        </w:rPr>
        <w:t>%</w:t>
      </w:r>
      <w:r w:rsidR="00354792" w:rsidRPr="002914AE">
        <w:rPr>
          <w:rFonts w:ascii="Times New Roman" w:hAnsi="Times New Roman" w:cs="Times New Roman"/>
          <w:sz w:val="24"/>
          <w:szCs w:val="24"/>
        </w:rPr>
        <w:t>)</w:t>
      </w:r>
      <w:r w:rsidR="006230B8" w:rsidRPr="002914AE">
        <w:rPr>
          <w:rFonts w:ascii="Times New Roman" w:hAnsi="Times New Roman" w:cs="Times New Roman"/>
          <w:sz w:val="24"/>
          <w:szCs w:val="24"/>
        </w:rPr>
        <w:t xml:space="preserve">. Сокращение численности населения происходило в основном из-за естественной убыли населения </w:t>
      </w:r>
      <w:r w:rsidR="00354792" w:rsidRPr="002914AE">
        <w:rPr>
          <w:rFonts w:ascii="Times New Roman" w:hAnsi="Times New Roman" w:cs="Times New Roman"/>
          <w:sz w:val="24"/>
          <w:szCs w:val="24"/>
        </w:rPr>
        <w:t xml:space="preserve">- </w:t>
      </w:r>
      <w:r w:rsidR="006230B8" w:rsidRPr="002914AE">
        <w:rPr>
          <w:rFonts w:ascii="Times New Roman" w:hAnsi="Times New Roman" w:cs="Times New Roman"/>
          <w:sz w:val="24"/>
          <w:szCs w:val="24"/>
        </w:rPr>
        <w:t>превышение числа умерших</w:t>
      </w:r>
      <w:r w:rsidR="005E65E6" w:rsidRPr="002914AE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6230B8" w:rsidRPr="002914AE">
        <w:rPr>
          <w:rFonts w:ascii="Times New Roman" w:hAnsi="Times New Roman" w:cs="Times New Roman"/>
          <w:sz w:val="24"/>
          <w:szCs w:val="24"/>
        </w:rPr>
        <w:t xml:space="preserve"> над числом родившихся. Миграционный процесс влияет незначительно. Родилось в 20</w:t>
      </w:r>
      <w:r w:rsidR="00354792" w:rsidRPr="002914AE">
        <w:rPr>
          <w:rFonts w:ascii="Times New Roman" w:hAnsi="Times New Roman" w:cs="Times New Roman"/>
          <w:sz w:val="24"/>
          <w:szCs w:val="24"/>
        </w:rPr>
        <w:t>2</w:t>
      </w:r>
      <w:r w:rsidR="004965B6" w:rsidRPr="002914AE">
        <w:rPr>
          <w:rFonts w:ascii="Times New Roman" w:hAnsi="Times New Roman" w:cs="Times New Roman"/>
          <w:sz w:val="24"/>
          <w:szCs w:val="24"/>
        </w:rPr>
        <w:t>2</w:t>
      </w:r>
      <w:r w:rsidR="006230B8" w:rsidRPr="002914AE">
        <w:rPr>
          <w:rFonts w:ascii="Times New Roman" w:hAnsi="Times New Roman" w:cs="Times New Roman"/>
          <w:sz w:val="24"/>
          <w:szCs w:val="24"/>
        </w:rPr>
        <w:t>г.</w:t>
      </w:r>
      <w:r w:rsidR="00354792" w:rsidRPr="002914AE">
        <w:rPr>
          <w:rFonts w:ascii="Times New Roman" w:hAnsi="Times New Roman" w:cs="Times New Roman"/>
          <w:sz w:val="24"/>
          <w:szCs w:val="24"/>
        </w:rPr>
        <w:t xml:space="preserve"> </w:t>
      </w:r>
      <w:r w:rsidR="002914AE" w:rsidRPr="002914AE">
        <w:rPr>
          <w:rFonts w:ascii="Times New Roman" w:hAnsi="Times New Roman" w:cs="Times New Roman"/>
          <w:sz w:val="24"/>
          <w:szCs w:val="24"/>
        </w:rPr>
        <w:t>447</w:t>
      </w:r>
      <w:r w:rsidR="00354792" w:rsidRPr="002914AE">
        <w:rPr>
          <w:rFonts w:ascii="Times New Roman" w:hAnsi="Times New Roman" w:cs="Times New Roman"/>
          <w:sz w:val="24"/>
          <w:szCs w:val="24"/>
        </w:rPr>
        <w:t xml:space="preserve"> </w:t>
      </w:r>
      <w:r w:rsidR="006230B8" w:rsidRPr="002914AE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354792" w:rsidRPr="002914AE">
        <w:rPr>
          <w:rFonts w:ascii="Times New Roman" w:hAnsi="Times New Roman" w:cs="Times New Roman"/>
          <w:sz w:val="24"/>
          <w:szCs w:val="24"/>
        </w:rPr>
        <w:t xml:space="preserve"> (живыми </w:t>
      </w:r>
      <w:r w:rsidR="002914AE" w:rsidRPr="002914AE">
        <w:rPr>
          <w:rFonts w:ascii="Times New Roman" w:hAnsi="Times New Roman" w:cs="Times New Roman"/>
          <w:sz w:val="24"/>
          <w:szCs w:val="24"/>
        </w:rPr>
        <w:t>445</w:t>
      </w:r>
      <w:r w:rsidR="00354792" w:rsidRPr="002914AE">
        <w:rPr>
          <w:rFonts w:ascii="Times New Roman" w:hAnsi="Times New Roman" w:cs="Times New Roman"/>
          <w:sz w:val="24"/>
          <w:szCs w:val="24"/>
        </w:rPr>
        <w:t>)</w:t>
      </w:r>
      <w:r w:rsidR="006230B8" w:rsidRPr="002914AE">
        <w:rPr>
          <w:rFonts w:ascii="Times New Roman" w:hAnsi="Times New Roman" w:cs="Times New Roman"/>
          <w:sz w:val="24"/>
          <w:szCs w:val="24"/>
        </w:rPr>
        <w:t xml:space="preserve">, умерло </w:t>
      </w:r>
      <w:r w:rsidR="002914AE" w:rsidRPr="002914AE">
        <w:rPr>
          <w:rFonts w:ascii="Times New Roman" w:hAnsi="Times New Roman" w:cs="Times New Roman"/>
          <w:sz w:val="24"/>
          <w:szCs w:val="24"/>
        </w:rPr>
        <w:t>1906</w:t>
      </w:r>
      <w:r w:rsidR="006230B8" w:rsidRPr="002914AE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6230B8" w:rsidRDefault="006230B8" w:rsidP="002E6DE6">
      <w:pPr>
        <w:pStyle w:val="af1"/>
        <w:jc w:val="left"/>
        <w:rPr>
          <w:b w:val="0"/>
        </w:rPr>
      </w:pPr>
    </w:p>
    <w:p w:rsidR="006012E4" w:rsidRDefault="006230B8" w:rsidP="00796E59">
      <w:pPr>
        <w:pStyle w:val="af1"/>
        <w:jc w:val="left"/>
        <w:rPr>
          <w:b w:val="0"/>
          <w:sz w:val="24"/>
          <w:szCs w:val="24"/>
        </w:rPr>
      </w:pPr>
      <w:r w:rsidRPr="006012E4">
        <w:rPr>
          <w:b w:val="0"/>
          <w:sz w:val="24"/>
          <w:szCs w:val="24"/>
        </w:rPr>
        <w:t>Динамика численности населения в округе Александров за 2001– 20</w:t>
      </w:r>
      <w:r w:rsidR="005C0F85" w:rsidRPr="006012E4">
        <w:rPr>
          <w:b w:val="0"/>
          <w:sz w:val="24"/>
          <w:szCs w:val="24"/>
        </w:rPr>
        <w:t>2</w:t>
      </w:r>
      <w:r w:rsidR="006012E4">
        <w:rPr>
          <w:b w:val="0"/>
          <w:sz w:val="24"/>
          <w:szCs w:val="24"/>
        </w:rPr>
        <w:t>2</w:t>
      </w:r>
      <w:r w:rsidRPr="006012E4">
        <w:rPr>
          <w:b w:val="0"/>
          <w:sz w:val="24"/>
          <w:szCs w:val="24"/>
        </w:rPr>
        <w:t>гг.</w:t>
      </w:r>
      <w:r w:rsidR="00796E59" w:rsidRPr="006012E4">
        <w:rPr>
          <w:b w:val="0"/>
          <w:sz w:val="24"/>
          <w:szCs w:val="24"/>
        </w:rPr>
        <w:t xml:space="preserve">  </w:t>
      </w:r>
    </w:p>
    <w:p w:rsidR="006230B8" w:rsidRDefault="006230B8" w:rsidP="00796E59">
      <w:pPr>
        <w:pStyle w:val="af1"/>
        <w:jc w:val="left"/>
        <w:rPr>
          <w:b w:val="0"/>
          <w:sz w:val="24"/>
          <w:szCs w:val="24"/>
        </w:rPr>
      </w:pPr>
      <w:r w:rsidRPr="006012E4">
        <w:rPr>
          <w:b w:val="0"/>
          <w:sz w:val="24"/>
          <w:szCs w:val="24"/>
        </w:rPr>
        <w:t>Таблица № 1.2.1.1</w:t>
      </w:r>
    </w:p>
    <w:p w:rsidR="00404AC3" w:rsidRPr="006012E4" w:rsidRDefault="00404AC3" w:rsidP="00796E59">
      <w:pPr>
        <w:pStyle w:val="af1"/>
        <w:jc w:val="left"/>
        <w:rPr>
          <w:sz w:val="24"/>
          <w:szCs w:val="24"/>
        </w:rPr>
      </w:pPr>
    </w:p>
    <w:tbl>
      <w:tblPr>
        <w:tblW w:w="95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3"/>
        <w:gridCol w:w="1149"/>
        <w:gridCol w:w="1260"/>
        <w:gridCol w:w="1260"/>
        <w:gridCol w:w="1620"/>
        <w:gridCol w:w="1620"/>
        <w:gridCol w:w="1800"/>
      </w:tblGrid>
      <w:tr w:rsidR="006230B8" w:rsidTr="006230B8">
        <w:trPr>
          <w:cantSplit/>
        </w:trPr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B8" w:rsidRPr="0058158B" w:rsidRDefault="006230B8" w:rsidP="009C2E8C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Годы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B8" w:rsidRPr="0058158B" w:rsidRDefault="006230B8" w:rsidP="009C2E8C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Абсолютное число человек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B8" w:rsidRPr="0058158B" w:rsidRDefault="006230B8" w:rsidP="009C2E8C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Абсолютный прирост человек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B8" w:rsidRPr="0058158B" w:rsidRDefault="006230B8" w:rsidP="009C2E8C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Темпы прироста по округу Александров; %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B8" w:rsidRPr="0058158B" w:rsidRDefault="006230B8" w:rsidP="009C2E8C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Темпы прироста по Владимирской области; %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B8" w:rsidRPr="0058158B" w:rsidRDefault="006230B8" w:rsidP="009C2E8C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Показатель наглядности</w:t>
            </w:r>
          </w:p>
        </w:tc>
      </w:tr>
      <w:tr w:rsidR="006230B8" w:rsidTr="006230B8">
        <w:trPr>
          <w:cantSplit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B8" w:rsidRPr="0058158B" w:rsidRDefault="006230B8" w:rsidP="009C2E8C">
            <w:pPr>
              <w:pStyle w:val="af3"/>
              <w:rPr>
                <w:b w:val="0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B8" w:rsidRPr="0058158B" w:rsidRDefault="006230B8" w:rsidP="009C2E8C">
            <w:pPr>
              <w:pStyle w:val="af3"/>
              <w:rPr>
                <w:b w:val="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B8" w:rsidRPr="0058158B" w:rsidRDefault="006230B8" w:rsidP="009C2E8C">
            <w:pPr>
              <w:pStyle w:val="af3"/>
              <w:rPr>
                <w:b w:val="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B8" w:rsidRPr="0058158B" w:rsidRDefault="006230B8" w:rsidP="009C2E8C">
            <w:pPr>
              <w:pStyle w:val="af3"/>
              <w:rPr>
                <w:b w:val="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B8" w:rsidRPr="0058158B" w:rsidRDefault="006230B8" w:rsidP="009C2E8C">
            <w:pPr>
              <w:pStyle w:val="af3"/>
              <w:rPr>
                <w:b w:val="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B8" w:rsidRPr="0058158B" w:rsidRDefault="006230B8" w:rsidP="009C2E8C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По округу Александров;</w:t>
            </w:r>
          </w:p>
          <w:p w:rsidR="006230B8" w:rsidRPr="0058158B" w:rsidRDefault="006230B8" w:rsidP="009C2E8C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B8" w:rsidRPr="0058158B" w:rsidRDefault="006230B8" w:rsidP="009C2E8C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По Владимирской области</w:t>
            </w:r>
          </w:p>
        </w:tc>
      </w:tr>
      <w:tr w:rsidR="006230B8" w:rsidTr="006230B8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B8" w:rsidRPr="0058158B" w:rsidRDefault="006230B8" w:rsidP="009C2E8C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2001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B8" w:rsidRPr="0058158B" w:rsidRDefault="006230B8" w:rsidP="009C2E8C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123198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B8" w:rsidRPr="0058158B" w:rsidRDefault="006230B8" w:rsidP="009C2E8C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-2502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B8" w:rsidRPr="0058158B" w:rsidRDefault="006230B8" w:rsidP="009C2E8C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-1,99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B8" w:rsidRPr="0058158B" w:rsidRDefault="006230B8" w:rsidP="009C2E8C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-0,95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B8" w:rsidRPr="0058158B" w:rsidRDefault="006230B8" w:rsidP="009C2E8C">
            <w:pPr>
              <w:pStyle w:val="af3"/>
              <w:rPr>
                <w:b w:val="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B8" w:rsidRPr="0058158B" w:rsidRDefault="006230B8" w:rsidP="009C2E8C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95,8</w:t>
            </w:r>
          </w:p>
        </w:tc>
      </w:tr>
      <w:tr w:rsidR="006230B8" w:rsidTr="006230B8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B8" w:rsidRPr="0058158B" w:rsidRDefault="006230B8" w:rsidP="009C2E8C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2002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B8" w:rsidRPr="0058158B" w:rsidRDefault="006230B8" w:rsidP="009C2E8C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121992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B8" w:rsidRPr="0058158B" w:rsidRDefault="006230B8" w:rsidP="009C2E8C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-1206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B8" w:rsidRPr="0058158B" w:rsidRDefault="006230B8" w:rsidP="009C2E8C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-0,98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B8" w:rsidRPr="0058158B" w:rsidRDefault="006230B8" w:rsidP="009C2E8C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-1,02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B8" w:rsidRPr="0058158B" w:rsidRDefault="006230B8" w:rsidP="009C2E8C">
            <w:pPr>
              <w:pStyle w:val="af3"/>
              <w:rPr>
                <w:b w:val="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B8" w:rsidRPr="0058158B" w:rsidRDefault="006230B8" w:rsidP="009C2E8C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94,8</w:t>
            </w:r>
          </w:p>
        </w:tc>
      </w:tr>
      <w:tr w:rsidR="006230B8" w:rsidTr="006230B8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B8" w:rsidRPr="0058158B" w:rsidRDefault="006230B8" w:rsidP="009C2E8C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2003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B8" w:rsidRPr="0058158B" w:rsidRDefault="006230B8" w:rsidP="009C2E8C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122500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B8" w:rsidRPr="0058158B" w:rsidRDefault="006230B8" w:rsidP="009C2E8C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+508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B8" w:rsidRPr="0058158B" w:rsidRDefault="006230B8" w:rsidP="009C2E8C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+0,41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B8" w:rsidRPr="0058158B" w:rsidRDefault="006230B8" w:rsidP="009C2E8C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-1,09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B8" w:rsidRPr="0058158B" w:rsidRDefault="006230B8" w:rsidP="009C2E8C">
            <w:pPr>
              <w:pStyle w:val="af3"/>
              <w:rPr>
                <w:b w:val="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B8" w:rsidRPr="0058158B" w:rsidRDefault="006230B8" w:rsidP="009C2E8C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93,7</w:t>
            </w:r>
          </w:p>
        </w:tc>
      </w:tr>
      <w:tr w:rsidR="006230B8" w:rsidTr="006230B8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B8" w:rsidRPr="0058158B" w:rsidRDefault="006230B8" w:rsidP="009C2E8C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2004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B8" w:rsidRPr="0058158B" w:rsidRDefault="006230B8" w:rsidP="009C2E8C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118972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B8" w:rsidRPr="0058158B" w:rsidRDefault="006230B8" w:rsidP="009C2E8C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-3528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B8" w:rsidRPr="0058158B" w:rsidRDefault="006230B8" w:rsidP="009C2E8C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B8" w:rsidRPr="0058158B" w:rsidRDefault="006230B8" w:rsidP="009C2E8C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B8" w:rsidRPr="0058158B" w:rsidRDefault="006230B8" w:rsidP="009C2E8C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93,4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B8" w:rsidRPr="0058158B" w:rsidRDefault="006230B8" w:rsidP="009C2E8C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-</w:t>
            </w:r>
          </w:p>
        </w:tc>
      </w:tr>
      <w:tr w:rsidR="006230B8" w:rsidTr="006230B8">
        <w:trPr>
          <w:trHeight w:val="7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B8" w:rsidRPr="0058158B" w:rsidRDefault="006230B8" w:rsidP="009C2E8C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2005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B8" w:rsidRPr="0058158B" w:rsidRDefault="006230B8" w:rsidP="009C2E8C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117920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B8" w:rsidRPr="0058158B" w:rsidRDefault="006230B8" w:rsidP="009C2E8C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-1052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B8" w:rsidRPr="0058158B" w:rsidRDefault="006230B8" w:rsidP="009C2E8C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B8" w:rsidRPr="0058158B" w:rsidRDefault="006230B8" w:rsidP="009C2E8C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B8" w:rsidRPr="0058158B" w:rsidRDefault="006230B8" w:rsidP="009C2E8C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92,15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B8" w:rsidRPr="0058158B" w:rsidRDefault="006230B8" w:rsidP="009C2E8C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-</w:t>
            </w:r>
          </w:p>
        </w:tc>
      </w:tr>
      <w:tr w:rsidR="006230B8" w:rsidTr="006230B8">
        <w:trPr>
          <w:trHeight w:val="7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B8" w:rsidRPr="0058158B" w:rsidRDefault="006230B8" w:rsidP="009C2E8C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2006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B8" w:rsidRPr="0058158B" w:rsidRDefault="006230B8" w:rsidP="009C2E8C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117340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B8" w:rsidRPr="0058158B" w:rsidRDefault="006230B8" w:rsidP="009C2E8C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-580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B8" w:rsidRPr="0058158B" w:rsidRDefault="006230B8" w:rsidP="009C2E8C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B8" w:rsidRPr="0058158B" w:rsidRDefault="006230B8" w:rsidP="009C2E8C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B8" w:rsidRPr="0058158B" w:rsidRDefault="006230B8" w:rsidP="009C2E8C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B8" w:rsidRPr="0058158B" w:rsidRDefault="006230B8" w:rsidP="009C2E8C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-</w:t>
            </w:r>
          </w:p>
        </w:tc>
      </w:tr>
      <w:tr w:rsidR="006230B8" w:rsidTr="006230B8">
        <w:trPr>
          <w:trHeight w:val="7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B8" w:rsidRPr="0058158B" w:rsidRDefault="006230B8" w:rsidP="009C2E8C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2007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B8" w:rsidRPr="0058158B" w:rsidRDefault="006230B8" w:rsidP="009C2E8C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116550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B8" w:rsidRPr="0058158B" w:rsidRDefault="006230B8" w:rsidP="009C2E8C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-790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B8" w:rsidRPr="0058158B" w:rsidRDefault="006230B8" w:rsidP="009C2E8C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-0,68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B8" w:rsidRPr="0058158B" w:rsidRDefault="006230B8" w:rsidP="009C2E8C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B8" w:rsidRPr="0058158B" w:rsidRDefault="006230B8" w:rsidP="009C2E8C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91,64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B8" w:rsidRPr="0058158B" w:rsidRDefault="006230B8" w:rsidP="009C2E8C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-</w:t>
            </w:r>
          </w:p>
        </w:tc>
      </w:tr>
      <w:tr w:rsidR="006230B8" w:rsidTr="006230B8">
        <w:trPr>
          <w:trHeight w:val="7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B8" w:rsidRPr="0058158B" w:rsidRDefault="006230B8" w:rsidP="009C2E8C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2008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B8" w:rsidRPr="0058158B" w:rsidRDefault="006230B8" w:rsidP="009C2E8C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115976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B8" w:rsidRPr="0058158B" w:rsidRDefault="006230B8" w:rsidP="009C2E8C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-574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B8" w:rsidRPr="0058158B" w:rsidRDefault="006230B8" w:rsidP="009C2E8C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-0,49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B8" w:rsidRPr="0058158B" w:rsidRDefault="006230B8" w:rsidP="009C2E8C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B8" w:rsidRPr="0058158B" w:rsidRDefault="006230B8" w:rsidP="009C2E8C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91,19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B8" w:rsidRPr="0058158B" w:rsidRDefault="006230B8" w:rsidP="009C2E8C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-</w:t>
            </w:r>
          </w:p>
        </w:tc>
      </w:tr>
      <w:tr w:rsidR="006230B8" w:rsidTr="006230B8">
        <w:trPr>
          <w:trHeight w:val="7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B8" w:rsidRPr="0058158B" w:rsidRDefault="006230B8" w:rsidP="009C2E8C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2009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B8" w:rsidRPr="0058158B" w:rsidRDefault="006230B8" w:rsidP="009C2E8C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115299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B8" w:rsidRPr="0058158B" w:rsidRDefault="006230B8" w:rsidP="009C2E8C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-677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B8" w:rsidRPr="0058158B" w:rsidRDefault="006230B8" w:rsidP="009C2E8C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-0,587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B8" w:rsidRPr="0058158B" w:rsidRDefault="006230B8" w:rsidP="009C2E8C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B8" w:rsidRPr="0058158B" w:rsidRDefault="006230B8" w:rsidP="009C2E8C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91,72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B8" w:rsidRPr="0058158B" w:rsidRDefault="006230B8" w:rsidP="009C2E8C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-</w:t>
            </w:r>
          </w:p>
        </w:tc>
      </w:tr>
      <w:tr w:rsidR="006230B8" w:rsidTr="006230B8">
        <w:trPr>
          <w:trHeight w:val="7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B8" w:rsidRPr="0058158B" w:rsidRDefault="006230B8" w:rsidP="009C2E8C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2010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B8" w:rsidRPr="0058158B" w:rsidRDefault="006230B8" w:rsidP="009C2E8C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114613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B8" w:rsidRPr="0058158B" w:rsidRDefault="006230B8" w:rsidP="009C2E8C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-686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B8" w:rsidRPr="0058158B" w:rsidRDefault="006230B8" w:rsidP="009C2E8C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-0,595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B8" w:rsidRPr="0058158B" w:rsidRDefault="006230B8" w:rsidP="009C2E8C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B8" w:rsidRPr="0058158B" w:rsidRDefault="006230B8" w:rsidP="006A2851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91,18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B8" w:rsidRPr="0058158B" w:rsidRDefault="006230B8" w:rsidP="009C2E8C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-</w:t>
            </w:r>
          </w:p>
        </w:tc>
      </w:tr>
      <w:tr w:rsidR="006230B8" w:rsidTr="006230B8">
        <w:trPr>
          <w:trHeight w:val="7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B8" w:rsidRPr="0058158B" w:rsidRDefault="006230B8" w:rsidP="009C2E8C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2011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B8" w:rsidRPr="0058158B" w:rsidRDefault="006230B8" w:rsidP="009C2E8C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113788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B8" w:rsidRPr="0058158B" w:rsidRDefault="006230B8" w:rsidP="009C2E8C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-825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B8" w:rsidRPr="0058158B" w:rsidRDefault="006230B8" w:rsidP="009C2E8C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-0,725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B8" w:rsidRPr="0058158B" w:rsidRDefault="006230B8" w:rsidP="009C2E8C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B8" w:rsidRPr="0058158B" w:rsidRDefault="006A2851" w:rsidP="009C2E8C">
            <w:pPr>
              <w:pStyle w:val="af3"/>
              <w:rPr>
                <w:b w:val="0"/>
              </w:rPr>
            </w:pPr>
            <w:r>
              <w:rPr>
                <w:b w:val="0"/>
              </w:rPr>
              <w:t>92,36</w:t>
            </w:r>
            <w:r w:rsidR="006230B8" w:rsidRPr="0058158B">
              <w:rPr>
                <w:b w:val="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B8" w:rsidRPr="0058158B" w:rsidRDefault="006230B8" w:rsidP="009C2E8C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-</w:t>
            </w:r>
          </w:p>
        </w:tc>
      </w:tr>
      <w:tr w:rsidR="006230B8" w:rsidTr="006230B8">
        <w:trPr>
          <w:trHeight w:val="7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B8" w:rsidRPr="0058158B" w:rsidRDefault="006230B8" w:rsidP="009C2E8C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2012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B8" w:rsidRPr="0058158B" w:rsidRDefault="006230B8" w:rsidP="009C2E8C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113414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B8" w:rsidRPr="0058158B" w:rsidRDefault="006230B8" w:rsidP="009C2E8C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-374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B8" w:rsidRPr="0058158B" w:rsidRDefault="006230B8" w:rsidP="009C2E8C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B8" w:rsidRPr="0058158B" w:rsidRDefault="006230B8" w:rsidP="009C2E8C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B8" w:rsidRPr="0058158B" w:rsidRDefault="006230B8" w:rsidP="009C2E8C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B8" w:rsidRPr="0058158B" w:rsidRDefault="006230B8" w:rsidP="009C2E8C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-</w:t>
            </w:r>
          </w:p>
        </w:tc>
      </w:tr>
      <w:tr w:rsidR="006230B8" w:rsidTr="006230B8">
        <w:trPr>
          <w:trHeight w:val="7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B8" w:rsidRPr="0058158B" w:rsidRDefault="006230B8" w:rsidP="009C2E8C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2013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B8" w:rsidRPr="0058158B" w:rsidRDefault="006230B8" w:rsidP="009C2E8C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112456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B8" w:rsidRPr="0058158B" w:rsidRDefault="006230B8" w:rsidP="009C2E8C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-958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B8" w:rsidRPr="0058158B" w:rsidRDefault="006230B8" w:rsidP="009C2E8C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B8" w:rsidRPr="0058158B" w:rsidRDefault="006230B8" w:rsidP="009C2E8C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B8" w:rsidRPr="0058158B" w:rsidRDefault="006230B8" w:rsidP="009C2E8C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B8" w:rsidRPr="0058158B" w:rsidRDefault="006230B8" w:rsidP="009C2E8C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-</w:t>
            </w:r>
          </w:p>
        </w:tc>
      </w:tr>
      <w:tr w:rsidR="006230B8" w:rsidTr="006230B8">
        <w:trPr>
          <w:trHeight w:val="7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B8" w:rsidRPr="0058158B" w:rsidRDefault="006230B8" w:rsidP="009C2E8C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2014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B8" w:rsidRPr="0058158B" w:rsidRDefault="006230B8" w:rsidP="009C2E8C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111570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B8" w:rsidRPr="0058158B" w:rsidRDefault="006230B8" w:rsidP="009C2E8C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-886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B8" w:rsidRPr="0058158B" w:rsidRDefault="006230B8" w:rsidP="009C2E8C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B8" w:rsidRPr="0058158B" w:rsidRDefault="006230B8" w:rsidP="009C2E8C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B8" w:rsidRPr="0058158B" w:rsidRDefault="006230B8" w:rsidP="009C2E8C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B8" w:rsidRPr="0058158B" w:rsidRDefault="006230B8" w:rsidP="009C2E8C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-</w:t>
            </w:r>
          </w:p>
        </w:tc>
      </w:tr>
      <w:tr w:rsidR="006230B8" w:rsidTr="006230B8">
        <w:trPr>
          <w:trHeight w:val="7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B8" w:rsidRPr="0058158B" w:rsidRDefault="006230B8" w:rsidP="009C2E8C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2015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B8" w:rsidRPr="0058158B" w:rsidRDefault="006230B8" w:rsidP="009C2E8C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110458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B8" w:rsidRPr="0058158B" w:rsidRDefault="006230B8" w:rsidP="009C2E8C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-1112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B8" w:rsidRPr="0058158B" w:rsidRDefault="006230B8" w:rsidP="009C2E8C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B8" w:rsidRPr="0058158B" w:rsidRDefault="006230B8" w:rsidP="009C2E8C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B8" w:rsidRPr="0058158B" w:rsidRDefault="006230B8" w:rsidP="009C2E8C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B8" w:rsidRPr="0058158B" w:rsidRDefault="006230B8" w:rsidP="009C2E8C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-</w:t>
            </w:r>
          </w:p>
        </w:tc>
      </w:tr>
      <w:tr w:rsidR="006230B8" w:rsidTr="006230B8">
        <w:trPr>
          <w:trHeight w:val="7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B8" w:rsidRPr="0058158B" w:rsidRDefault="006230B8" w:rsidP="009C2E8C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2016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B8" w:rsidRPr="0058158B" w:rsidRDefault="006230B8" w:rsidP="009C2E8C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109173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B8" w:rsidRPr="0058158B" w:rsidRDefault="006230B8" w:rsidP="009C2E8C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-1285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B8" w:rsidRPr="0058158B" w:rsidRDefault="006230B8" w:rsidP="009C2E8C">
            <w:pPr>
              <w:pStyle w:val="af3"/>
              <w:rPr>
                <w:b w:val="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B8" w:rsidRPr="0058158B" w:rsidRDefault="006230B8" w:rsidP="009C2E8C">
            <w:pPr>
              <w:pStyle w:val="af3"/>
              <w:rPr>
                <w:b w:val="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B8" w:rsidRPr="0058158B" w:rsidRDefault="006230B8" w:rsidP="009C2E8C">
            <w:pPr>
              <w:pStyle w:val="af3"/>
              <w:rPr>
                <w:b w:val="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B8" w:rsidRPr="0058158B" w:rsidRDefault="006230B8" w:rsidP="009C2E8C">
            <w:pPr>
              <w:pStyle w:val="af3"/>
              <w:rPr>
                <w:b w:val="0"/>
              </w:rPr>
            </w:pPr>
          </w:p>
        </w:tc>
      </w:tr>
      <w:tr w:rsidR="00BD164A" w:rsidTr="006230B8">
        <w:trPr>
          <w:trHeight w:val="7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4A" w:rsidRPr="0058158B" w:rsidRDefault="00BD164A" w:rsidP="009C2E8C">
            <w:pPr>
              <w:pStyle w:val="af3"/>
              <w:rPr>
                <w:b w:val="0"/>
              </w:rPr>
            </w:pPr>
            <w:r>
              <w:rPr>
                <w:b w:val="0"/>
              </w:rPr>
              <w:t>2017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4A" w:rsidRPr="0058158B" w:rsidRDefault="00BD164A" w:rsidP="009C2E8C">
            <w:pPr>
              <w:pStyle w:val="af3"/>
              <w:rPr>
                <w:b w:val="0"/>
              </w:rPr>
            </w:pPr>
            <w:r>
              <w:rPr>
                <w:b w:val="0"/>
              </w:rPr>
              <w:t>112369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4A" w:rsidRPr="0058158B" w:rsidRDefault="00F3340F" w:rsidP="009C2E8C">
            <w:pPr>
              <w:pStyle w:val="af3"/>
              <w:rPr>
                <w:b w:val="0"/>
              </w:rPr>
            </w:pPr>
            <w:r>
              <w:rPr>
                <w:b w:val="0"/>
              </w:rPr>
              <w:t>+3196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4A" w:rsidRPr="0058158B" w:rsidRDefault="00BD164A" w:rsidP="009C2E8C">
            <w:pPr>
              <w:pStyle w:val="af3"/>
              <w:rPr>
                <w:b w:val="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4A" w:rsidRPr="0058158B" w:rsidRDefault="00BD164A" w:rsidP="009C2E8C">
            <w:pPr>
              <w:pStyle w:val="af3"/>
              <w:rPr>
                <w:b w:val="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4A" w:rsidRPr="0058158B" w:rsidRDefault="00BD164A" w:rsidP="009C2E8C">
            <w:pPr>
              <w:pStyle w:val="af3"/>
              <w:rPr>
                <w:b w:val="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4A" w:rsidRPr="0058158B" w:rsidRDefault="00BD164A" w:rsidP="009C2E8C">
            <w:pPr>
              <w:pStyle w:val="af3"/>
              <w:rPr>
                <w:b w:val="0"/>
              </w:rPr>
            </w:pPr>
          </w:p>
        </w:tc>
      </w:tr>
      <w:tr w:rsidR="00BD164A" w:rsidTr="006230B8">
        <w:trPr>
          <w:trHeight w:val="7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4A" w:rsidRPr="0058158B" w:rsidRDefault="00BD164A" w:rsidP="009C2E8C">
            <w:pPr>
              <w:pStyle w:val="af3"/>
              <w:rPr>
                <w:b w:val="0"/>
              </w:rPr>
            </w:pPr>
            <w:r>
              <w:rPr>
                <w:b w:val="0"/>
              </w:rPr>
              <w:t>2018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4A" w:rsidRPr="0058158B" w:rsidRDefault="00BD164A" w:rsidP="009C2E8C">
            <w:pPr>
              <w:pStyle w:val="af3"/>
              <w:rPr>
                <w:b w:val="0"/>
              </w:rPr>
            </w:pPr>
            <w:r>
              <w:rPr>
                <w:b w:val="0"/>
              </w:rPr>
              <w:t>107192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4A" w:rsidRPr="0058158B" w:rsidRDefault="00F3340F" w:rsidP="009C2E8C">
            <w:pPr>
              <w:pStyle w:val="af3"/>
              <w:rPr>
                <w:b w:val="0"/>
              </w:rPr>
            </w:pPr>
            <w:r>
              <w:rPr>
                <w:b w:val="0"/>
              </w:rPr>
              <w:t>-5177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4A" w:rsidRPr="0058158B" w:rsidRDefault="00BD164A" w:rsidP="009C2E8C">
            <w:pPr>
              <w:pStyle w:val="af3"/>
              <w:rPr>
                <w:b w:val="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4A" w:rsidRPr="0058158B" w:rsidRDefault="00BD164A" w:rsidP="009C2E8C">
            <w:pPr>
              <w:pStyle w:val="af3"/>
              <w:rPr>
                <w:b w:val="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4A" w:rsidRPr="0058158B" w:rsidRDefault="00BD164A" w:rsidP="009C2E8C">
            <w:pPr>
              <w:pStyle w:val="af3"/>
              <w:rPr>
                <w:b w:val="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4A" w:rsidRPr="0058158B" w:rsidRDefault="00BD164A" w:rsidP="009C2E8C">
            <w:pPr>
              <w:pStyle w:val="af3"/>
              <w:rPr>
                <w:b w:val="0"/>
              </w:rPr>
            </w:pPr>
          </w:p>
        </w:tc>
      </w:tr>
      <w:tr w:rsidR="00054607" w:rsidTr="00DA3FD7">
        <w:trPr>
          <w:trHeight w:val="7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7" w:rsidRPr="0058158B" w:rsidRDefault="00054607" w:rsidP="00054607">
            <w:pPr>
              <w:pStyle w:val="af3"/>
              <w:rPr>
                <w:b w:val="0"/>
              </w:rPr>
            </w:pPr>
            <w:r>
              <w:rPr>
                <w:b w:val="0"/>
              </w:rPr>
              <w:t>2019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7" w:rsidRPr="0058158B" w:rsidRDefault="005C0F85" w:rsidP="00DA3FD7">
            <w:pPr>
              <w:pStyle w:val="af3"/>
              <w:rPr>
                <w:b w:val="0"/>
              </w:rPr>
            </w:pPr>
            <w:r>
              <w:rPr>
                <w:b w:val="0"/>
              </w:rPr>
              <w:t>106346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7" w:rsidRPr="0058158B" w:rsidRDefault="006A2851" w:rsidP="00DA3FD7">
            <w:pPr>
              <w:pStyle w:val="af3"/>
              <w:rPr>
                <w:b w:val="0"/>
              </w:rPr>
            </w:pPr>
            <w:r>
              <w:rPr>
                <w:b w:val="0"/>
              </w:rPr>
              <w:t>-846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7" w:rsidRPr="0058158B" w:rsidRDefault="00054607" w:rsidP="00DA3FD7">
            <w:pPr>
              <w:pStyle w:val="af3"/>
              <w:rPr>
                <w:b w:val="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7" w:rsidRPr="0058158B" w:rsidRDefault="00054607" w:rsidP="00DA3FD7">
            <w:pPr>
              <w:pStyle w:val="af3"/>
              <w:rPr>
                <w:b w:val="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7" w:rsidRPr="0058158B" w:rsidRDefault="00054607" w:rsidP="00DA3FD7">
            <w:pPr>
              <w:pStyle w:val="af3"/>
              <w:rPr>
                <w:b w:val="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7" w:rsidRPr="0058158B" w:rsidRDefault="00054607" w:rsidP="00DA3FD7">
            <w:pPr>
              <w:pStyle w:val="af3"/>
              <w:rPr>
                <w:b w:val="0"/>
              </w:rPr>
            </w:pPr>
          </w:p>
        </w:tc>
      </w:tr>
      <w:tr w:rsidR="005C0F85" w:rsidTr="00DA3FD7">
        <w:trPr>
          <w:trHeight w:val="7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85" w:rsidRDefault="005C0F85" w:rsidP="005C0F85">
            <w:pPr>
              <w:pStyle w:val="af3"/>
              <w:rPr>
                <w:b w:val="0"/>
              </w:rPr>
            </w:pPr>
            <w:r>
              <w:rPr>
                <w:b w:val="0"/>
              </w:rPr>
              <w:t>2020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85" w:rsidRPr="0058158B" w:rsidRDefault="005C0F85" w:rsidP="00DA3FD7">
            <w:pPr>
              <w:pStyle w:val="af3"/>
              <w:rPr>
                <w:b w:val="0"/>
              </w:rPr>
            </w:pPr>
            <w:r>
              <w:rPr>
                <w:b w:val="0"/>
              </w:rPr>
              <w:t>105687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85" w:rsidRPr="0058158B" w:rsidRDefault="006A2851" w:rsidP="00DA3FD7">
            <w:pPr>
              <w:pStyle w:val="af3"/>
              <w:rPr>
                <w:b w:val="0"/>
              </w:rPr>
            </w:pPr>
            <w:r>
              <w:rPr>
                <w:b w:val="0"/>
              </w:rPr>
              <w:t>-659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85" w:rsidRPr="0058158B" w:rsidRDefault="005C0F85" w:rsidP="00DA3FD7">
            <w:pPr>
              <w:pStyle w:val="af3"/>
              <w:rPr>
                <w:b w:val="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85" w:rsidRPr="0058158B" w:rsidRDefault="005C0F85" w:rsidP="00DA3FD7">
            <w:pPr>
              <w:pStyle w:val="af3"/>
              <w:rPr>
                <w:b w:val="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85" w:rsidRPr="0058158B" w:rsidRDefault="005C0F85" w:rsidP="00DA3FD7">
            <w:pPr>
              <w:pStyle w:val="af3"/>
              <w:rPr>
                <w:b w:val="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85" w:rsidRPr="0058158B" w:rsidRDefault="005C0F85" w:rsidP="00DA3FD7">
            <w:pPr>
              <w:pStyle w:val="af3"/>
              <w:rPr>
                <w:b w:val="0"/>
              </w:rPr>
            </w:pPr>
          </w:p>
        </w:tc>
      </w:tr>
      <w:tr w:rsidR="00796E59" w:rsidTr="00DA3FD7">
        <w:trPr>
          <w:trHeight w:val="7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59" w:rsidRDefault="00796E59" w:rsidP="005C0F85">
            <w:pPr>
              <w:pStyle w:val="af3"/>
              <w:rPr>
                <w:b w:val="0"/>
              </w:rPr>
            </w:pPr>
            <w:r>
              <w:rPr>
                <w:b w:val="0"/>
              </w:rPr>
              <w:t>2021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59" w:rsidRDefault="00796E59" w:rsidP="00DA3FD7">
            <w:pPr>
              <w:pStyle w:val="af3"/>
              <w:rPr>
                <w:b w:val="0"/>
              </w:rPr>
            </w:pPr>
            <w:r>
              <w:rPr>
                <w:b w:val="0"/>
              </w:rPr>
              <w:t>104725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59" w:rsidRDefault="00796E59" w:rsidP="00DA3FD7">
            <w:pPr>
              <w:pStyle w:val="af3"/>
              <w:rPr>
                <w:b w:val="0"/>
              </w:rPr>
            </w:pPr>
            <w:r>
              <w:rPr>
                <w:b w:val="0"/>
              </w:rPr>
              <w:t>-962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59" w:rsidRPr="0058158B" w:rsidRDefault="00796E59" w:rsidP="00DA3FD7">
            <w:pPr>
              <w:pStyle w:val="af3"/>
              <w:rPr>
                <w:b w:val="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59" w:rsidRPr="0058158B" w:rsidRDefault="00796E59" w:rsidP="00DA3FD7">
            <w:pPr>
              <w:pStyle w:val="af3"/>
              <w:rPr>
                <w:b w:val="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59" w:rsidRPr="0058158B" w:rsidRDefault="00796E59" w:rsidP="00DA3FD7">
            <w:pPr>
              <w:pStyle w:val="af3"/>
              <w:rPr>
                <w:b w:val="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59" w:rsidRPr="0058158B" w:rsidRDefault="00796E59" w:rsidP="00DA3FD7">
            <w:pPr>
              <w:pStyle w:val="af3"/>
              <w:rPr>
                <w:b w:val="0"/>
              </w:rPr>
            </w:pPr>
          </w:p>
        </w:tc>
      </w:tr>
      <w:tr w:rsidR="004965B6" w:rsidTr="00DA3FD7">
        <w:trPr>
          <w:trHeight w:val="7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B6" w:rsidRDefault="004965B6" w:rsidP="005C0F85">
            <w:pPr>
              <w:pStyle w:val="af3"/>
              <w:rPr>
                <w:b w:val="0"/>
              </w:rPr>
            </w:pPr>
            <w:r>
              <w:rPr>
                <w:b w:val="0"/>
              </w:rPr>
              <w:t>2022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B6" w:rsidRDefault="002914AE" w:rsidP="00DA3FD7">
            <w:pPr>
              <w:pStyle w:val="af3"/>
              <w:rPr>
                <w:b w:val="0"/>
              </w:rPr>
            </w:pPr>
            <w:r>
              <w:rPr>
                <w:b w:val="0"/>
              </w:rPr>
              <w:t>103814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B6" w:rsidRDefault="002914AE" w:rsidP="00DA3FD7">
            <w:pPr>
              <w:pStyle w:val="af3"/>
              <w:rPr>
                <w:b w:val="0"/>
              </w:rPr>
            </w:pPr>
            <w:r>
              <w:rPr>
                <w:b w:val="0"/>
              </w:rPr>
              <w:t>-911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B6" w:rsidRPr="0058158B" w:rsidRDefault="004965B6" w:rsidP="00DA3FD7">
            <w:pPr>
              <w:pStyle w:val="af3"/>
              <w:rPr>
                <w:b w:val="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B6" w:rsidRPr="0058158B" w:rsidRDefault="004965B6" w:rsidP="00DA3FD7">
            <w:pPr>
              <w:pStyle w:val="af3"/>
              <w:rPr>
                <w:b w:val="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B6" w:rsidRPr="0058158B" w:rsidRDefault="004965B6" w:rsidP="00DA3FD7">
            <w:pPr>
              <w:pStyle w:val="af3"/>
              <w:rPr>
                <w:b w:val="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B6" w:rsidRPr="0058158B" w:rsidRDefault="004965B6" w:rsidP="00DA3FD7">
            <w:pPr>
              <w:pStyle w:val="af3"/>
              <w:rPr>
                <w:b w:val="0"/>
              </w:rPr>
            </w:pPr>
          </w:p>
        </w:tc>
      </w:tr>
    </w:tbl>
    <w:p w:rsidR="00054607" w:rsidRDefault="00054607" w:rsidP="00054607">
      <w:pPr>
        <w:pStyle w:val="af"/>
        <w:spacing w:after="100" w:afterAutospacing="1"/>
        <w:ind w:firstLine="0"/>
        <w:jc w:val="left"/>
        <w:rPr>
          <w:b/>
        </w:rPr>
      </w:pPr>
    </w:p>
    <w:p w:rsidR="0098051C" w:rsidRPr="00F3340F" w:rsidRDefault="0098051C" w:rsidP="002E6DE6">
      <w:pPr>
        <w:pStyle w:val="af"/>
        <w:spacing w:after="100" w:afterAutospacing="1"/>
        <w:ind w:firstLine="0"/>
        <w:rPr>
          <w:b/>
          <w:szCs w:val="24"/>
        </w:rPr>
      </w:pPr>
      <w:r w:rsidRPr="00F3340F">
        <w:rPr>
          <w:b/>
          <w:szCs w:val="24"/>
        </w:rPr>
        <w:t>Рождаемость.</w:t>
      </w:r>
    </w:p>
    <w:p w:rsidR="00F3340F" w:rsidRPr="004965B6" w:rsidRDefault="00790B04" w:rsidP="00790B04">
      <w:pPr>
        <w:pStyle w:val="af"/>
        <w:ind w:hanging="170"/>
        <w:rPr>
          <w:i/>
          <w:szCs w:val="24"/>
        </w:rPr>
      </w:pPr>
      <w:r>
        <w:rPr>
          <w:szCs w:val="24"/>
        </w:rPr>
        <w:t xml:space="preserve">    </w:t>
      </w:r>
      <w:r w:rsidR="0098051C" w:rsidRPr="0098051C">
        <w:rPr>
          <w:szCs w:val="24"/>
        </w:rPr>
        <w:t>По Александровскому району рождаемость была низкой, не обеспечивая простого воспроизводства населения. С 2000г.</w:t>
      </w:r>
      <w:r w:rsidR="00FF16ED">
        <w:rPr>
          <w:szCs w:val="24"/>
        </w:rPr>
        <w:t xml:space="preserve"> по 2016г.</w:t>
      </w:r>
      <w:r w:rsidR="0098051C" w:rsidRPr="0098051C">
        <w:rPr>
          <w:szCs w:val="24"/>
        </w:rPr>
        <w:t xml:space="preserve"> зарегистрирован медленный подъём уровня рождаемости по району</w:t>
      </w:r>
      <w:r w:rsidR="0098051C" w:rsidRPr="00F52A1F">
        <w:rPr>
          <w:szCs w:val="24"/>
        </w:rPr>
        <w:t>.</w:t>
      </w:r>
      <w:r w:rsidR="00FF16ED" w:rsidRPr="00F52A1F">
        <w:rPr>
          <w:szCs w:val="24"/>
        </w:rPr>
        <w:t xml:space="preserve"> С 2017 по 202</w:t>
      </w:r>
      <w:r w:rsidR="00430150" w:rsidRPr="00F52A1F">
        <w:rPr>
          <w:szCs w:val="24"/>
        </w:rPr>
        <w:t>2</w:t>
      </w:r>
      <w:r w:rsidR="00FF16ED" w:rsidRPr="00F52A1F">
        <w:rPr>
          <w:szCs w:val="24"/>
        </w:rPr>
        <w:t>г. рождаемость снизилась в 2</w:t>
      </w:r>
      <w:r w:rsidR="003055E4" w:rsidRPr="00F52A1F">
        <w:rPr>
          <w:szCs w:val="24"/>
        </w:rPr>
        <w:t>,</w:t>
      </w:r>
      <w:r w:rsidR="00430150" w:rsidRPr="00F52A1F">
        <w:rPr>
          <w:szCs w:val="24"/>
        </w:rPr>
        <w:t>44</w:t>
      </w:r>
      <w:r w:rsidR="00FF16ED" w:rsidRPr="00F52A1F">
        <w:rPr>
          <w:szCs w:val="24"/>
        </w:rPr>
        <w:t xml:space="preserve"> раза.</w:t>
      </w:r>
      <w:r w:rsidR="0098051C" w:rsidRPr="00F52A1F">
        <w:rPr>
          <w:szCs w:val="24"/>
        </w:rPr>
        <w:t xml:space="preserve"> Тенденция рождаемости совпадает с общей тенд</w:t>
      </w:r>
      <w:r w:rsidR="009C2E8C" w:rsidRPr="00F52A1F">
        <w:rPr>
          <w:szCs w:val="24"/>
        </w:rPr>
        <w:t xml:space="preserve">енцией по Владимирской области. </w:t>
      </w:r>
      <w:r w:rsidR="0098051C" w:rsidRPr="00F52A1F">
        <w:rPr>
          <w:szCs w:val="24"/>
        </w:rPr>
        <w:t>Длительные низкие показатели рождаемости определяет устойчивое постарение населения.</w:t>
      </w:r>
      <w:r w:rsidR="0098051C" w:rsidRPr="004965B6">
        <w:rPr>
          <w:i/>
          <w:szCs w:val="24"/>
        </w:rPr>
        <w:t xml:space="preserve"> </w:t>
      </w:r>
      <w:r w:rsidR="0098051C" w:rsidRPr="00F52A1F">
        <w:rPr>
          <w:szCs w:val="24"/>
        </w:rPr>
        <w:t>По возрастному составу населения сохранялась тенденция к уменьшению числа детей от 0 до 14 лет. Количество детей до 14 лет с 2003 года по 2016 год сократилось с 17,3% до 14,3% от всего населения. В 2017г. впервые зарегистрирован прирост в этой возрастной группе на 2270 детей</w:t>
      </w:r>
      <w:r w:rsidR="00F52A1F" w:rsidRPr="00F52A1F">
        <w:rPr>
          <w:szCs w:val="24"/>
        </w:rPr>
        <w:t>.</w:t>
      </w:r>
      <w:r w:rsidR="0086621D" w:rsidRPr="00F52A1F">
        <w:rPr>
          <w:szCs w:val="24"/>
        </w:rPr>
        <w:t xml:space="preserve"> Количество детей</w:t>
      </w:r>
      <w:r w:rsidR="0098051C" w:rsidRPr="00F52A1F">
        <w:rPr>
          <w:szCs w:val="24"/>
        </w:rPr>
        <w:t xml:space="preserve"> </w:t>
      </w:r>
      <w:r w:rsidR="00F52A1F" w:rsidRPr="00F52A1F">
        <w:rPr>
          <w:szCs w:val="24"/>
        </w:rPr>
        <w:t xml:space="preserve">от 0 до 14 лет в 2022г. </w:t>
      </w:r>
      <w:r w:rsidR="0098051C" w:rsidRPr="00F52A1F">
        <w:rPr>
          <w:szCs w:val="24"/>
        </w:rPr>
        <w:t>составляет 1</w:t>
      </w:r>
      <w:r w:rsidR="00F52A1F" w:rsidRPr="00F52A1F">
        <w:rPr>
          <w:szCs w:val="24"/>
        </w:rPr>
        <w:t>8</w:t>
      </w:r>
      <w:r w:rsidR="0098051C" w:rsidRPr="00F52A1F">
        <w:rPr>
          <w:szCs w:val="24"/>
        </w:rPr>
        <w:t>,</w:t>
      </w:r>
      <w:r w:rsidR="00F52A1F" w:rsidRPr="00F52A1F">
        <w:rPr>
          <w:szCs w:val="24"/>
        </w:rPr>
        <w:t>11</w:t>
      </w:r>
      <w:r w:rsidR="0098051C" w:rsidRPr="00F52A1F">
        <w:rPr>
          <w:szCs w:val="24"/>
        </w:rPr>
        <w:t xml:space="preserve">% </w:t>
      </w:r>
      <w:r w:rsidR="00054607" w:rsidRPr="00F52A1F">
        <w:rPr>
          <w:szCs w:val="24"/>
        </w:rPr>
        <w:t xml:space="preserve"> </w:t>
      </w:r>
      <w:r w:rsidR="0098051C" w:rsidRPr="00F52A1F">
        <w:rPr>
          <w:szCs w:val="24"/>
        </w:rPr>
        <w:t>от всего населения. Количество подростков с 2008 года по 2016 год сократилось с 3,0% до 2,44%</w:t>
      </w:r>
      <w:r w:rsidR="00566499" w:rsidRPr="00F52A1F">
        <w:rPr>
          <w:szCs w:val="24"/>
        </w:rPr>
        <w:t xml:space="preserve">; </w:t>
      </w:r>
      <w:r w:rsidR="0098051C" w:rsidRPr="00F52A1F">
        <w:rPr>
          <w:szCs w:val="24"/>
        </w:rPr>
        <w:t xml:space="preserve"> </w:t>
      </w:r>
      <w:r w:rsidR="0086621D" w:rsidRPr="00F52A1F">
        <w:rPr>
          <w:szCs w:val="24"/>
        </w:rPr>
        <w:t xml:space="preserve">в 2021году </w:t>
      </w:r>
      <w:r w:rsidR="00621E16">
        <w:rPr>
          <w:szCs w:val="24"/>
        </w:rPr>
        <w:t xml:space="preserve">количество </w:t>
      </w:r>
      <w:r w:rsidR="00F52A1F" w:rsidRPr="00F52A1F">
        <w:rPr>
          <w:szCs w:val="24"/>
        </w:rPr>
        <w:t xml:space="preserve">подростков </w:t>
      </w:r>
      <w:r w:rsidR="00054607" w:rsidRPr="00F52A1F">
        <w:rPr>
          <w:szCs w:val="24"/>
        </w:rPr>
        <w:t>3,</w:t>
      </w:r>
      <w:r w:rsidR="0086621D" w:rsidRPr="00F52A1F">
        <w:rPr>
          <w:szCs w:val="24"/>
        </w:rPr>
        <w:t>15</w:t>
      </w:r>
      <w:r w:rsidR="00F3340F" w:rsidRPr="00F52A1F">
        <w:rPr>
          <w:szCs w:val="24"/>
        </w:rPr>
        <w:t xml:space="preserve">% </w:t>
      </w:r>
      <w:r w:rsidR="00621E16">
        <w:rPr>
          <w:szCs w:val="24"/>
        </w:rPr>
        <w:t xml:space="preserve"> </w:t>
      </w:r>
      <w:r w:rsidR="0098051C" w:rsidRPr="00F52A1F">
        <w:rPr>
          <w:szCs w:val="24"/>
        </w:rPr>
        <w:t>от всего населения</w:t>
      </w:r>
      <w:r w:rsidR="00F52A1F" w:rsidRPr="00F52A1F">
        <w:rPr>
          <w:szCs w:val="24"/>
        </w:rPr>
        <w:t xml:space="preserve">, </w:t>
      </w:r>
      <w:r w:rsidR="00F82B3D">
        <w:rPr>
          <w:szCs w:val="24"/>
        </w:rPr>
        <w:t xml:space="preserve"> </w:t>
      </w:r>
      <w:proofErr w:type="gramStart"/>
      <w:r w:rsidR="00F52A1F" w:rsidRPr="00F52A1F">
        <w:rPr>
          <w:szCs w:val="24"/>
        </w:rPr>
        <w:t>в</w:t>
      </w:r>
      <w:proofErr w:type="gramEnd"/>
      <w:r w:rsidR="00F52A1F" w:rsidRPr="00F52A1F">
        <w:rPr>
          <w:szCs w:val="24"/>
        </w:rPr>
        <w:t xml:space="preserve"> </w:t>
      </w:r>
      <w:r w:rsidR="00621E16">
        <w:rPr>
          <w:szCs w:val="24"/>
        </w:rPr>
        <w:t xml:space="preserve"> </w:t>
      </w:r>
      <w:r w:rsidR="00F52A1F" w:rsidRPr="00F52A1F">
        <w:rPr>
          <w:szCs w:val="24"/>
        </w:rPr>
        <w:t>2022г</w:t>
      </w:r>
      <w:r w:rsidR="00621E16">
        <w:rPr>
          <w:szCs w:val="24"/>
        </w:rPr>
        <w:t xml:space="preserve">оду </w:t>
      </w:r>
      <w:r w:rsidR="00F52A1F" w:rsidRPr="00F52A1F">
        <w:rPr>
          <w:szCs w:val="24"/>
        </w:rPr>
        <w:t xml:space="preserve"> </w:t>
      </w:r>
      <w:r w:rsidR="00621E16">
        <w:rPr>
          <w:szCs w:val="24"/>
        </w:rPr>
        <w:t>-</w:t>
      </w:r>
      <w:r w:rsidR="00F52A1F" w:rsidRPr="00F52A1F">
        <w:rPr>
          <w:szCs w:val="24"/>
        </w:rPr>
        <w:t xml:space="preserve"> 2,86% </w:t>
      </w:r>
      <w:r w:rsidR="00621E16">
        <w:rPr>
          <w:szCs w:val="24"/>
        </w:rPr>
        <w:t xml:space="preserve"> </w:t>
      </w:r>
      <w:proofErr w:type="gramStart"/>
      <w:r w:rsidR="00F52A1F" w:rsidRPr="00F52A1F">
        <w:rPr>
          <w:szCs w:val="24"/>
        </w:rPr>
        <w:t>от</w:t>
      </w:r>
      <w:proofErr w:type="gramEnd"/>
      <w:r w:rsidR="00F52A1F" w:rsidRPr="00F52A1F">
        <w:rPr>
          <w:szCs w:val="24"/>
        </w:rPr>
        <w:t xml:space="preserve"> </w:t>
      </w:r>
      <w:r w:rsidR="00621E16">
        <w:rPr>
          <w:szCs w:val="24"/>
        </w:rPr>
        <w:t xml:space="preserve"> </w:t>
      </w:r>
      <w:r w:rsidR="00F52A1F" w:rsidRPr="00F52A1F">
        <w:rPr>
          <w:szCs w:val="24"/>
        </w:rPr>
        <w:t>всего населения</w:t>
      </w:r>
      <w:r w:rsidR="0098051C" w:rsidRPr="00F52A1F">
        <w:rPr>
          <w:szCs w:val="24"/>
        </w:rPr>
        <w:t>.</w:t>
      </w:r>
      <w:r w:rsidR="0098051C" w:rsidRPr="004965B6">
        <w:rPr>
          <w:i/>
          <w:szCs w:val="24"/>
        </w:rPr>
        <w:t xml:space="preserve"> </w:t>
      </w:r>
    </w:p>
    <w:p w:rsidR="009C2E8C" w:rsidRPr="00621E16" w:rsidRDefault="00790B04" w:rsidP="00790B04">
      <w:pPr>
        <w:pStyle w:val="af"/>
        <w:ind w:hanging="170"/>
        <w:rPr>
          <w:szCs w:val="24"/>
        </w:rPr>
      </w:pPr>
      <w:r>
        <w:rPr>
          <w:i/>
          <w:szCs w:val="24"/>
        </w:rPr>
        <w:t xml:space="preserve">    </w:t>
      </w:r>
      <w:r w:rsidR="0098051C" w:rsidRPr="00621E16">
        <w:rPr>
          <w:szCs w:val="24"/>
        </w:rPr>
        <w:t>Количество лиц трудоспособного возраста (18 – 60 лет) с 2009 года по 20</w:t>
      </w:r>
      <w:r w:rsidR="00C01B1F" w:rsidRPr="00621E16">
        <w:rPr>
          <w:szCs w:val="24"/>
        </w:rPr>
        <w:t>2</w:t>
      </w:r>
      <w:r w:rsidR="00621E16" w:rsidRPr="00621E16">
        <w:rPr>
          <w:szCs w:val="24"/>
        </w:rPr>
        <w:t>2</w:t>
      </w:r>
      <w:r w:rsidR="0098051C" w:rsidRPr="00621E16">
        <w:rPr>
          <w:szCs w:val="24"/>
        </w:rPr>
        <w:t xml:space="preserve"> год уменьшилось с 61,8% до 5</w:t>
      </w:r>
      <w:r w:rsidR="00621E16" w:rsidRPr="00621E16">
        <w:rPr>
          <w:szCs w:val="24"/>
        </w:rPr>
        <w:t>5</w:t>
      </w:r>
      <w:r w:rsidR="0098051C" w:rsidRPr="00621E16">
        <w:rPr>
          <w:szCs w:val="24"/>
        </w:rPr>
        <w:t>,</w:t>
      </w:r>
      <w:r w:rsidR="0086621D" w:rsidRPr="00621E16">
        <w:rPr>
          <w:szCs w:val="24"/>
        </w:rPr>
        <w:t>5</w:t>
      </w:r>
      <w:r w:rsidR="0098051C" w:rsidRPr="00621E16">
        <w:rPr>
          <w:szCs w:val="24"/>
        </w:rPr>
        <w:t>%. Снижение числа лиц моложе трудоспособного возраста и трудоспособного возраста и увеличение  лиц старше трудоспособного возраста приводит к неизбежному старению населения, что непременно скажется на дальнейшей жизнедеятельности района – экономике, социальной сфере, культуре.</w:t>
      </w:r>
    </w:p>
    <w:p w:rsidR="00F3340F" w:rsidRDefault="00F3340F" w:rsidP="009C2E8C">
      <w:pPr>
        <w:pStyle w:val="af1"/>
        <w:rPr>
          <w:b w:val="0"/>
          <w:sz w:val="24"/>
          <w:szCs w:val="24"/>
        </w:rPr>
      </w:pPr>
    </w:p>
    <w:p w:rsidR="009C2E8C" w:rsidRDefault="009C2E8C" w:rsidP="00790B04">
      <w:pPr>
        <w:pStyle w:val="af1"/>
        <w:jc w:val="left"/>
        <w:rPr>
          <w:b w:val="0"/>
          <w:bCs w:val="0"/>
        </w:rPr>
      </w:pPr>
      <w:r w:rsidRPr="009C2E8C">
        <w:rPr>
          <w:b w:val="0"/>
          <w:sz w:val="24"/>
          <w:szCs w:val="24"/>
        </w:rPr>
        <w:t>Динамика рождаемости по округу Александров 2000-20</w:t>
      </w:r>
      <w:r w:rsidR="005C0F85">
        <w:rPr>
          <w:b w:val="0"/>
          <w:sz w:val="24"/>
          <w:szCs w:val="24"/>
        </w:rPr>
        <w:t>2</w:t>
      </w:r>
      <w:r w:rsidR="004965B6">
        <w:rPr>
          <w:b w:val="0"/>
          <w:sz w:val="24"/>
          <w:szCs w:val="24"/>
        </w:rPr>
        <w:t>2</w:t>
      </w:r>
      <w:r w:rsidRPr="009C2E8C">
        <w:rPr>
          <w:b w:val="0"/>
          <w:sz w:val="24"/>
          <w:szCs w:val="24"/>
        </w:rPr>
        <w:t>гг.</w:t>
      </w:r>
      <w:r w:rsidR="00790B04">
        <w:rPr>
          <w:b w:val="0"/>
          <w:sz w:val="24"/>
          <w:szCs w:val="24"/>
        </w:rPr>
        <w:t xml:space="preserve">                        </w:t>
      </w:r>
      <w:r w:rsidR="002E6DE6" w:rsidRPr="00790B04">
        <w:rPr>
          <w:b w:val="0"/>
          <w:bCs w:val="0"/>
        </w:rPr>
        <w:t>Таблица № 1.2.1.2</w:t>
      </w:r>
    </w:p>
    <w:p w:rsidR="00790B04" w:rsidRPr="009C2E8C" w:rsidRDefault="00790B04" w:rsidP="00790B04">
      <w:pPr>
        <w:pStyle w:val="af1"/>
        <w:jc w:val="left"/>
      </w:pPr>
    </w:p>
    <w:tbl>
      <w:tblPr>
        <w:tblW w:w="0" w:type="auto"/>
        <w:jc w:val="center"/>
        <w:tblInd w:w="-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63"/>
        <w:gridCol w:w="929"/>
        <w:gridCol w:w="1571"/>
        <w:gridCol w:w="928"/>
        <w:gridCol w:w="1093"/>
        <w:gridCol w:w="916"/>
        <w:gridCol w:w="1006"/>
        <w:gridCol w:w="916"/>
        <w:gridCol w:w="921"/>
      </w:tblGrid>
      <w:tr w:rsidR="009C2E8C" w:rsidRPr="009C2E8C" w:rsidTr="009C2E8C">
        <w:trPr>
          <w:cantSplit/>
          <w:jc w:val="center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  <w:r w:rsidRPr="009C2E8C">
              <w:rPr>
                <w:b w:val="0"/>
                <w:sz w:val="24"/>
                <w:szCs w:val="24"/>
              </w:rPr>
              <w:t>Годы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  <w:r w:rsidRPr="009C2E8C">
              <w:rPr>
                <w:b w:val="0"/>
                <w:sz w:val="24"/>
                <w:szCs w:val="24"/>
              </w:rPr>
              <w:t>Показатель рождаемости (на 1000)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  <w:r w:rsidRPr="009C2E8C">
              <w:rPr>
                <w:b w:val="0"/>
                <w:sz w:val="24"/>
                <w:szCs w:val="24"/>
              </w:rPr>
              <w:t>Абсолютный прирост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  <w:r w:rsidRPr="009C2E8C">
              <w:rPr>
                <w:b w:val="0"/>
                <w:sz w:val="24"/>
                <w:szCs w:val="24"/>
              </w:rPr>
              <w:t>Темпы прироста; %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  <w:r w:rsidRPr="009C2E8C">
              <w:rPr>
                <w:b w:val="0"/>
                <w:sz w:val="24"/>
                <w:szCs w:val="24"/>
              </w:rPr>
              <w:t>Показатель наглядности; %</w:t>
            </w:r>
          </w:p>
        </w:tc>
      </w:tr>
      <w:tr w:rsidR="009C2E8C" w:rsidRPr="009C2E8C" w:rsidTr="009C2E8C">
        <w:trPr>
          <w:cantSplit/>
          <w:jc w:val="center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  <w:r w:rsidRPr="009C2E8C">
              <w:rPr>
                <w:b w:val="0"/>
                <w:sz w:val="24"/>
                <w:szCs w:val="24"/>
              </w:rPr>
              <w:t>район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  <w:r w:rsidRPr="009C2E8C">
              <w:rPr>
                <w:b w:val="0"/>
                <w:sz w:val="24"/>
                <w:szCs w:val="24"/>
              </w:rPr>
              <w:t>Владимирская область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  <w:r w:rsidRPr="009C2E8C">
              <w:rPr>
                <w:b w:val="0"/>
                <w:sz w:val="24"/>
                <w:szCs w:val="24"/>
              </w:rPr>
              <w:t>округ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  <w:r w:rsidRPr="009C2E8C">
              <w:rPr>
                <w:b w:val="0"/>
                <w:sz w:val="24"/>
                <w:szCs w:val="24"/>
              </w:rPr>
              <w:t>область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  <w:r w:rsidRPr="009C2E8C">
              <w:rPr>
                <w:b w:val="0"/>
                <w:sz w:val="24"/>
                <w:szCs w:val="24"/>
              </w:rPr>
              <w:t>округ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  <w:r w:rsidRPr="009C2E8C">
              <w:rPr>
                <w:b w:val="0"/>
                <w:sz w:val="24"/>
                <w:szCs w:val="24"/>
              </w:rPr>
              <w:t>область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  <w:r w:rsidRPr="009C2E8C">
              <w:rPr>
                <w:b w:val="0"/>
                <w:sz w:val="24"/>
                <w:szCs w:val="24"/>
              </w:rPr>
              <w:t>округ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  <w:r w:rsidRPr="009C2E8C">
              <w:rPr>
                <w:b w:val="0"/>
                <w:sz w:val="24"/>
                <w:szCs w:val="24"/>
              </w:rPr>
              <w:t>область</w:t>
            </w:r>
          </w:p>
        </w:tc>
      </w:tr>
      <w:tr w:rsidR="009C2E8C" w:rsidRPr="009C2E8C" w:rsidTr="009C2E8C">
        <w:trPr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  <w:r w:rsidRPr="009C2E8C">
              <w:rPr>
                <w:b w:val="0"/>
                <w:sz w:val="24"/>
                <w:szCs w:val="24"/>
              </w:rPr>
              <w:t>2000г.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  <w:r w:rsidRPr="009C2E8C">
              <w:rPr>
                <w:b w:val="0"/>
                <w:sz w:val="24"/>
                <w:szCs w:val="24"/>
              </w:rPr>
              <w:t>7,5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  <w:r w:rsidRPr="009C2E8C">
              <w:rPr>
                <w:b w:val="0"/>
                <w:sz w:val="24"/>
                <w:szCs w:val="24"/>
              </w:rPr>
              <w:t>7,4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  <w:r w:rsidRPr="009C2E8C">
              <w:rPr>
                <w:b w:val="0"/>
                <w:sz w:val="24"/>
                <w:szCs w:val="24"/>
              </w:rPr>
              <w:t>+0,4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  <w:r w:rsidRPr="009C2E8C">
              <w:rPr>
                <w:b w:val="0"/>
                <w:sz w:val="24"/>
                <w:szCs w:val="24"/>
              </w:rPr>
              <w:t>+0,3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  <w:r w:rsidRPr="009C2E8C">
              <w:rPr>
                <w:b w:val="0"/>
                <w:sz w:val="24"/>
                <w:szCs w:val="24"/>
              </w:rPr>
              <w:t>+5,6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  <w:r w:rsidRPr="009C2E8C">
              <w:rPr>
                <w:b w:val="0"/>
                <w:sz w:val="24"/>
                <w:szCs w:val="24"/>
              </w:rPr>
              <w:t>+4,2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  <w:r w:rsidRPr="009C2E8C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  <w:r w:rsidRPr="009C2E8C">
              <w:rPr>
                <w:b w:val="0"/>
                <w:sz w:val="24"/>
                <w:szCs w:val="24"/>
              </w:rPr>
              <w:t>61,2</w:t>
            </w:r>
          </w:p>
        </w:tc>
      </w:tr>
      <w:tr w:rsidR="009C2E8C" w:rsidRPr="009C2E8C" w:rsidTr="009C2E8C">
        <w:trPr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  <w:r w:rsidRPr="009C2E8C">
              <w:rPr>
                <w:b w:val="0"/>
                <w:sz w:val="24"/>
                <w:szCs w:val="24"/>
              </w:rPr>
              <w:t>2001г.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  <w:r w:rsidRPr="009C2E8C">
              <w:rPr>
                <w:b w:val="0"/>
                <w:sz w:val="24"/>
                <w:szCs w:val="24"/>
              </w:rPr>
              <w:t>8,2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  <w:r w:rsidRPr="009C2E8C">
              <w:rPr>
                <w:b w:val="0"/>
                <w:sz w:val="24"/>
                <w:szCs w:val="24"/>
              </w:rPr>
              <w:t>7,9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  <w:r w:rsidRPr="009C2E8C">
              <w:rPr>
                <w:b w:val="0"/>
                <w:sz w:val="24"/>
                <w:szCs w:val="24"/>
              </w:rPr>
              <w:t>+0,7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  <w:r w:rsidRPr="009C2E8C">
              <w:rPr>
                <w:b w:val="0"/>
                <w:sz w:val="24"/>
                <w:szCs w:val="24"/>
              </w:rPr>
              <w:t>+0,5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  <w:r w:rsidRPr="009C2E8C">
              <w:rPr>
                <w:b w:val="0"/>
                <w:sz w:val="24"/>
                <w:szCs w:val="24"/>
              </w:rPr>
              <w:t>+9,3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  <w:r w:rsidRPr="009C2E8C">
              <w:rPr>
                <w:b w:val="0"/>
                <w:sz w:val="24"/>
                <w:szCs w:val="24"/>
              </w:rPr>
              <w:t>+0,8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  <w:r w:rsidRPr="009C2E8C">
              <w:rPr>
                <w:b w:val="0"/>
                <w:sz w:val="24"/>
                <w:szCs w:val="24"/>
              </w:rPr>
              <w:t>109,3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  <w:r w:rsidRPr="009C2E8C">
              <w:rPr>
                <w:b w:val="0"/>
                <w:sz w:val="24"/>
                <w:szCs w:val="24"/>
              </w:rPr>
              <w:t>65,3</w:t>
            </w:r>
          </w:p>
        </w:tc>
      </w:tr>
      <w:tr w:rsidR="009C2E8C" w:rsidRPr="009C2E8C" w:rsidTr="009C2E8C">
        <w:trPr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  <w:r w:rsidRPr="009C2E8C">
              <w:rPr>
                <w:b w:val="0"/>
                <w:sz w:val="24"/>
                <w:szCs w:val="24"/>
              </w:rPr>
              <w:t>2002г.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  <w:r w:rsidRPr="009C2E8C">
              <w:rPr>
                <w:b w:val="0"/>
                <w:sz w:val="24"/>
                <w:szCs w:val="24"/>
              </w:rPr>
              <w:t>8,4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  <w:r w:rsidRPr="009C2E8C">
              <w:rPr>
                <w:b w:val="0"/>
                <w:sz w:val="24"/>
                <w:szCs w:val="24"/>
              </w:rPr>
              <w:t>8,4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  <w:r w:rsidRPr="009C2E8C">
              <w:rPr>
                <w:b w:val="0"/>
                <w:sz w:val="24"/>
                <w:szCs w:val="24"/>
              </w:rPr>
              <w:t>+0,2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  <w:r w:rsidRPr="009C2E8C">
              <w:rPr>
                <w:b w:val="0"/>
                <w:sz w:val="24"/>
                <w:szCs w:val="24"/>
              </w:rPr>
              <w:t>+0,5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  <w:r w:rsidRPr="009C2E8C">
              <w:rPr>
                <w:b w:val="0"/>
                <w:sz w:val="24"/>
                <w:szCs w:val="24"/>
              </w:rPr>
              <w:t>+2,4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  <w:r w:rsidRPr="009C2E8C">
              <w:rPr>
                <w:b w:val="0"/>
                <w:sz w:val="24"/>
                <w:szCs w:val="24"/>
              </w:rPr>
              <w:t>+6,3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  <w:r w:rsidRPr="009C2E8C">
              <w:rPr>
                <w:b w:val="0"/>
                <w:sz w:val="24"/>
                <w:szCs w:val="24"/>
              </w:rPr>
              <w:t>112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  <w:r w:rsidRPr="009C2E8C">
              <w:rPr>
                <w:b w:val="0"/>
                <w:sz w:val="24"/>
                <w:szCs w:val="24"/>
              </w:rPr>
              <w:t>69,4</w:t>
            </w:r>
          </w:p>
        </w:tc>
      </w:tr>
      <w:tr w:rsidR="009C2E8C" w:rsidRPr="009C2E8C" w:rsidTr="009C2E8C">
        <w:trPr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  <w:r w:rsidRPr="009C2E8C">
              <w:rPr>
                <w:b w:val="0"/>
                <w:sz w:val="24"/>
                <w:szCs w:val="24"/>
              </w:rPr>
              <w:t>2003г.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  <w:r w:rsidRPr="009C2E8C">
              <w:rPr>
                <w:b w:val="0"/>
                <w:sz w:val="24"/>
                <w:szCs w:val="24"/>
              </w:rPr>
              <w:t>9,1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  <w:r w:rsidRPr="009C2E8C">
              <w:rPr>
                <w:b w:val="0"/>
                <w:sz w:val="24"/>
                <w:szCs w:val="24"/>
              </w:rPr>
              <w:t>9,0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  <w:r w:rsidRPr="009C2E8C">
              <w:rPr>
                <w:b w:val="0"/>
                <w:sz w:val="24"/>
                <w:szCs w:val="24"/>
              </w:rPr>
              <w:t>+0,7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  <w:r w:rsidRPr="009C2E8C">
              <w:rPr>
                <w:b w:val="0"/>
                <w:sz w:val="24"/>
                <w:szCs w:val="24"/>
              </w:rPr>
              <w:t>+0,6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  <w:r w:rsidRPr="009C2E8C">
              <w:rPr>
                <w:b w:val="0"/>
                <w:sz w:val="24"/>
                <w:szCs w:val="24"/>
              </w:rPr>
              <w:t>+8,3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  <w:r w:rsidRPr="009C2E8C">
              <w:rPr>
                <w:b w:val="0"/>
                <w:sz w:val="24"/>
                <w:szCs w:val="24"/>
              </w:rPr>
              <w:t>+7,1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  <w:r w:rsidRPr="009C2E8C">
              <w:rPr>
                <w:b w:val="0"/>
                <w:sz w:val="24"/>
                <w:szCs w:val="24"/>
              </w:rPr>
              <w:t>121,3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  <w:r w:rsidRPr="009C2E8C">
              <w:rPr>
                <w:b w:val="0"/>
                <w:sz w:val="24"/>
                <w:szCs w:val="24"/>
              </w:rPr>
              <w:t>74,4</w:t>
            </w:r>
          </w:p>
        </w:tc>
      </w:tr>
      <w:tr w:rsidR="009C2E8C" w:rsidRPr="009C2E8C" w:rsidTr="009C2E8C">
        <w:trPr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  <w:r w:rsidRPr="009C2E8C">
              <w:rPr>
                <w:b w:val="0"/>
                <w:sz w:val="24"/>
                <w:szCs w:val="24"/>
              </w:rPr>
              <w:t>2004г.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  <w:r w:rsidRPr="009C2E8C">
              <w:rPr>
                <w:b w:val="0"/>
                <w:sz w:val="24"/>
                <w:szCs w:val="24"/>
              </w:rPr>
              <w:t>9,9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  <w:r w:rsidRPr="009C2E8C">
              <w:rPr>
                <w:b w:val="0"/>
                <w:sz w:val="24"/>
                <w:szCs w:val="24"/>
              </w:rPr>
              <w:t>9,4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  <w:r w:rsidRPr="009C2E8C">
              <w:rPr>
                <w:b w:val="0"/>
                <w:sz w:val="24"/>
                <w:szCs w:val="24"/>
              </w:rPr>
              <w:t>+0,8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  <w:r w:rsidRPr="009C2E8C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  <w:r w:rsidRPr="009C2E8C">
              <w:rPr>
                <w:b w:val="0"/>
                <w:sz w:val="24"/>
                <w:szCs w:val="24"/>
              </w:rPr>
              <w:t>+8,10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  <w:r w:rsidRPr="009C2E8C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  <w:r w:rsidRPr="009C2E8C">
              <w:rPr>
                <w:b w:val="0"/>
                <w:sz w:val="24"/>
                <w:szCs w:val="24"/>
              </w:rPr>
              <w:t>132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  <w:r w:rsidRPr="009C2E8C">
              <w:rPr>
                <w:b w:val="0"/>
                <w:sz w:val="24"/>
                <w:szCs w:val="24"/>
              </w:rPr>
              <w:t>-</w:t>
            </w:r>
          </w:p>
        </w:tc>
      </w:tr>
      <w:tr w:rsidR="009C2E8C" w:rsidRPr="009C2E8C" w:rsidTr="009C2E8C">
        <w:trPr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  <w:r w:rsidRPr="009C2E8C">
              <w:rPr>
                <w:b w:val="0"/>
                <w:sz w:val="24"/>
                <w:szCs w:val="24"/>
              </w:rPr>
              <w:t>2005г.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  <w:r w:rsidRPr="009C2E8C">
              <w:rPr>
                <w:b w:val="0"/>
                <w:sz w:val="24"/>
                <w:szCs w:val="24"/>
              </w:rPr>
              <w:t>9,9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  <w:r w:rsidRPr="009C2E8C">
              <w:rPr>
                <w:b w:val="0"/>
                <w:sz w:val="24"/>
                <w:szCs w:val="24"/>
              </w:rPr>
              <w:t>9,2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  <w:r w:rsidRPr="009C2E8C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  <w:r w:rsidRPr="009C2E8C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  <w:r w:rsidRPr="009C2E8C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  <w:r w:rsidRPr="009C2E8C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  <w:r w:rsidRPr="009C2E8C">
              <w:rPr>
                <w:b w:val="0"/>
                <w:sz w:val="24"/>
                <w:szCs w:val="24"/>
              </w:rPr>
              <w:t>132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  <w:r w:rsidRPr="009C2E8C">
              <w:rPr>
                <w:b w:val="0"/>
                <w:sz w:val="24"/>
                <w:szCs w:val="24"/>
              </w:rPr>
              <w:t>-</w:t>
            </w:r>
          </w:p>
        </w:tc>
      </w:tr>
      <w:tr w:rsidR="009C2E8C" w:rsidRPr="009C2E8C" w:rsidTr="009C2E8C">
        <w:trPr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  <w:r w:rsidRPr="009C2E8C">
              <w:rPr>
                <w:b w:val="0"/>
                <w:sz w:val="24"/>
                <w:szCs w:val="24"/>
              </w:rPr>
              <w:t>2006г.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  <w:r w:rsidRPr="009C2E8C">
              <w:rPr>
                <w:b w:val="0"/>
                <w:sz w:val="24"/>
                <w:szCs w:val="24"/>
              </w:rPr>
              <w:t>9,4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  <w:r w:rsidRPr="009C2E8C">
              <w:rPr>
                <w:b w:val="0"/>
                <w:sz w:val="24"/>
                <w:szCs w:val="24"/>
              </w:rPr>
              <w:t>9,4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  <w:r w:rsidRPr="009C2E8C">
              <w:rPr>
                <w:b w:val="0"/>
                <w:sz w:val="24"/>
                <w:szCs w:val="24"/>
              </w:rPr>
              <w:t>-0,5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  <w:r w:rsidRPr="009C2E8C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  <w:r w:rsidRPr="009C2E8C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  <w:r w:rsidRPr="009C2E8C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  <w:r w:rsidRPr="009C2E8C">
              <w:rPr>
                <w:b w:val="0"/>
                <w:sz w:val="24"/>
                <w:szCs w:val="24"/>
              </w:rPr>
              <w:t>125,3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  <w:r w:rsidRPr="009C2E8C">
              <w:rPr>
                <w:b w:val="0"/>
                <w:sz w:val="24"/>
                <w:szCs w:val="24"/>
              </w:rPr>
              <w:t>-</w:t>
            </w:r>
          </w:p>
        </w:tc>
      </w:tr>
      <w:tr w:rsidR="009C2E8C" w:rsidRPr="009C2E8C" w:rsidTr="009C2E8C">
        <w:trPr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  <w:r w:rsidRPr="009C2E8C">
              <w:rPr>
                <w:b w:val="0"/>
                <w:sz w:val="24"/>
                <w:szCs w:val="24"/>
              </w:rPr>
              <w:t>2007г.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  <w:r w:rsidRPr="009C2E8C">
              <w:rPr>
                <w:b w:val="0"/>
                <w:sz w:val="24"/>
                <w:szCs w:val="24"/>
              </w:rPr>
              <w:t>9,8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  <w:r w:rsidRPr="009C2E8C">
              <w:rPr>
                <w:b w:val="0"/>
                <w:sz w:val="24"/>
                <w:szCs w:val="24"/>
              </w:rPr>
              <w:t>10,2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  <w:r w:rsidRPr="009C2E8C">
              <w:rPr>
                <w:b w:val="0"/>
                <w:sz w:val="24"/>
                <w:szCs w:val="24"/>
              </w:rPr>
              <w:t>+0,4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  <w:r w:rsidRPr="009C2E8C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  <w:r w:rsidRPr="009C2E8C">
              <w:rPr>
                <w:b w:val="0"/>
                <w:sz w:val="24"/>
                <w:szCs w:val="24"/>
              </w:rPr>
              <w:t>+4,3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  <w:r w:rsidRPr="009C2E8C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  <w:r w:rsidRPr="009C2E8C">
              <w:rPr>
                <w:b w:val="0"/>
                <w:sz w:val="24"/>
                <w:szCs w:val="24"/>
              </w:rPr>
              <w:t>130,6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  <w:r w:rsidRPr="009C2E8C">
              <w:rPr>
                <w:b w:val="0"/>
                <w:sz w:val="24"/>
                <w:szCs w:val="24"/>
              </w:rPr>
              <w:t>-</w:t>
            </w:r>
          </w:p>
        </w:tc>
      </w:tr>
      <w:tr w:rsidR="009C2E8C" w:rsidRPr="009C2E8C" w:rsidTr="009C2E8C">
        <w:trPr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  <w:r w:rsidRPr="009C2E8C">
              <w:rPr>
                <w:b w:val="0"/>
                <w:sz w:val="24"/>
                <w:szCs w:val="24"/>
              </w:rPr>
              <w:t>2008г.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  <w:r w:rsidRPr="009C2E8C">
              <w:rPr>
                <w:b w:val="0"/>
                <w:sz w:val="24"/>
                <w:szCs w:val="24"/>
              </w:rPr>
              <w:t>10,06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  <w:r w:rsidRPr="009C2E8C">
              <w:rPr>
                <w:b w:val="0"/>
                <w:sz w:val="24"/>
                <w:szCs w:val="24"/>
              </w:rPr>
              <w:t>10,8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  <w:r w:rsidRPr="009C2E8C">
              <w:rPr>
                <w:b w:val="0"/>
                <w:sz w:val="24"/>
                <w:szCs w:val="24"/>
              </w:rPr>
              <w:t>+0,26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  <w:r w:rsidRPr="009C2E8C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  <w:r w:rsidRPr="009C2E8C">
              <w:rPr>
                <w:b w:val="0"/>
                <w:sz w:val="24"/>
                <w:szCs w:val="24"/>
              </w:rPr>
              <w:t>+2,7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  <w:r w:rsidRPr="009C2E8C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  <w:r w:rsidRPr="009C2E8C">
              <w:rPr>
                <w:b w:val="0"/>
                <w:sz w:val="24"/>
                <w:szCs w:val="24"/>
              </w:rPr>
              <w:t>134,1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  <w:r w:rsidRPr="009C2E8C">
              <w:rPr>
                <w:b w:val="0"/>
                <w:sz w:val="24"/>
                <w:szCs w:val="24"/>
              </w:rPr>
              <w:t>-</w:t>
            </w:r>
          </w:p>
        </w:tc>
      </w:tr>
      <w:tr w:rsidR="009C2E8C" w:rsidRPr="009C2E8C" w:rsidTr="009C2E8C">
        <w:trPr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  <w:r w:rsidRPr="009C2E8C">
              <w:rPr>
                <w:b w:val="0"/>
                <w:sz w:val="24"/>
                <w:szCs w:val="24"/>
              </w:rPr>
              <w:t>2009г.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  <w:r w:rsidRPr="009C2E8C">
              <w:rPr>
                <w:b w:val="0"/>
                <w:sz w:val="24"/>
                <w:szCs w:val="24"/>
              </w:rPr>
              <w:t>10,63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  <w:r w:rsidRPr="009C2E8C">
              <w:rPr>
                <w:b w:val="0"/>
                <w:sz w:val="24"/>
                <w:szCs w:val="24"/>
              </w:rPr>
              <w:t>10,8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  <w:r w:rsidRPr="009C2E8C">
              <w:rPr>
                <w:b w:val="0"/>
                <w:sz w:val="24"/>
                <w:szCs w:val="24"/>
              </w:rPr>
              <w:t>+0,57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  <w:r w:rsidRPr="009C2E8C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  <w:r w:rsidRPr="009C2E8C">
              <w:rPr>
                <w:b w:val="0"/>
                <w:sz w:val="24"/>
                <w:szCs w:val="24"/>
              </w:rPr>
              <w:t>+5,36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  <w:r w:rsidRPr="009C2E8C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  <w:r w:rsidRPr="009C2E8C">
              <w:rPr>
                <w:b w:val="0"/>
                <w:sz w:val="24"/>
                <w:szCs w:val="24"/>
              </w:rPr>
              <w:t>141,7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  <w:r w:rsidRPr="009C2E8C">
              <w:rPr>
                <w:b w:val="0"/>
                <w:sz w:val="24"/>
                <w:szCs w:val="24"/>
              </w:rPr>
              <w:t>-</w:t>
            </w:r>
          </w:p>
        </w:tc>
      </w:tr>
      <w:tr w:rsidR="009C2E8C" w:rsidRPr="009C2E8C" w:rsidTr="009C2E8C">
        <w:trPr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  <w:r w:rsidRPr="009C2E8C">
              <w:rPr>
                <w:b w:val="0"/>
                <w:sz w:val="24"/>
                <w:szCs w:val="24"/>
              </w:rPr>
              <w:t>2010г.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  <w:r w:rsidRPr="009C2E8C">
              <w:rPr>
                <w:b w:val="0"/>
                <w:sz w:val="24"/>
                <w:szCs w:val="24"/>
              </w:rPr>
              <w:t>10,96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  <w:r w:rsidRPr="009C2E8C">
              <w:rPr>
                <w:b w:val="0"/>
                <w:sz w:val="24"/>
                <w:szCs w:val="24"/>
              </w:rPr>
              <w:t>10,94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  <w:r w:rsidRPr="009C2E8C">
              <w:rPr>
                <w:b w:val="0"/>
                <w:sz w:val="24"/>
                <w:szCs w:val="24"/>
              </w:rPr>
              <w:t>+0,57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  <w:r w:rsidRPr="009C2E8C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  <w:r w:rsidRPr="009C2E8C">
              <w:rPr>
                <w:b w:val="0"/>
                <w:sz w:val="24"/>
                <w:szCs w:val="24"/>
              </w:rPr>
              <w:t>+3,10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  <w:r w:rsidRPr="009C2E8C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  <w:r w:rsidRPr="009C2E8C">
              <w:rPr>
                <w:b w:val="0"/>
                <w:sz w:val="24"/>
                <w:szCs w:val="24"/>
              </w:rPr>
              <w:t>146,1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  <w:r w:rsidRPr="009C2E8C">
              <w:rPr>
                <w:b w:val="0"/>
                <w:sz w:val="24"/>
                <w:szCs w:val="24"/>
              </w:rPr>
              <w:t>-</w:t>
            </w:r>
          </w:p>
        </w:tc>
      </w:tr>
      <w:tr w:rsidR="009C2E8C" w:rsidRPr="009C2E8C" w:rsidTr="009C2E8C">
        <w:trPr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  <w:r w:rsidRPr="009C2E8C">
              <w:rPr>
                <w:b w:val="0"/>
                <w:sz w:val="24"/>
                <w:szCs w:val="24"/>
              </w:rPr>
              <w:t>2011г.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  <w:r w:rsidRPr="009C2E8C">
              <w:rPr>
                <w:b w:val="0"/>
                <w:sz w:val="24"/>
                <w:szCs w:val="24"/>
              </w:rPr>
              <w:t>11,4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  <w:r w:rsidRPr="009C2E8C">
              <w:rPr>
                <w:b w:val="0"/>
                <w:sz w:val="24"/>
                <w:szCs w:val="24"/>
              </w:rPr>
              <w:t>+0,44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  <w:r w:rsidRPr="009C2E8C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  <w:r w:rsidRPr="009C2E8C">
              <w:rPr>
                <w:b w:val="0"/>
                <w:sz w:val="24"/>
                <w:szCs w:val="24"/>
              </w:rPr>
              <w:t>+3,9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  <w:r w:rsidRPr="009C2E8C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  <w:r w:rsidRPr="009C2E8C">
              <w:rPr>
                <w:b w:val="0"/>
                <w:sz w:val="24"/>
                <w:szCs w:val="24"/>
              </w:rPr>
              <w:t>152,0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  <w:r w:rsidRPr="009C2E8C">
              <w:rPr>
                <w:b w:val="0"/>
                <w:sz w:val="24"/>
                <w:szCs w:val="24"/>
              </w:rPr>
              <w:t>-</w:t>
            </w:r>
          </w:p>
        </w:tc>
      </w:tr>
      <w:tr w:rsidR="009C2E8C" w:rsidRPr="009C2E8C" w:rsidTr="009C2E8C">
        <w:trPr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  <w:r w:rsidRPr="009C2E8C">
              <w:rPr>
                <w:b w:val="0"/>
                <w:sz w:val="24"/>
                <w:szCs w:val="24"/>
              </w:rPr>
              <w:t>2012г.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  <w:r w:rsidRPr="009C2E8C">
              <w:rPr>
                <w:b w:val="0"/>
                <w:sz w:val="24"/>
                <w:szCs w:val="24"/>
              </w:rPr>
              <w:t>12,23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  <w:r w:rsidRPr="009C2E8C">
              <w:rPr>
                <w:b w:val="0"/>
                <w:sz w:val="24"/>
                <w:szCs w:val="24"/>
              </w:rPr>
              <w:t>11,5/РФ-13,3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  <w:r w:rsidRPr="009C2E8C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  <w:r w:rsidRPr="009C2E8C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  <w:r w:rsidRPr="009C2E8C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  <w:r w:rsidRPr="009C2E8C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  <w:r w:rsidRPr="009C2E8C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  <w:r w:rsidRPr="009C2E8C">
              <w:rPr>
                <w:b w:val="0"/>
                <w:sz w:val="24"/>
                <w:szCs w:val="24"/>
              </w:rPr>
              <w:t>-</w:t>
            </w:r>
          </w:p>
        </w:tc>
      </w:tr>
      <w:tr w:rsidR="009C2E8C" w:rsidRPr="009C2E8C" w:rsidTr="009C2E8C">
        <w:trPr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  <w:r w:rsidRPr="009C2E8C">
              <w:rPr>
                <w:b w:val="0"/>
                <w:sz w:val="24"/>
                <w:szCs w:val="24"/>
              </w:rPr>
              <w:t>2013г.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  <w:r w:rsidRPr="009C2E8C">
              <w:rPr>
                <w:b w:val="0"/>
                <w:sz w:val="24"/>
                <w:szCs w:val="24"/>
              </w:rPr>
              <w:t>11,71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0176FB" w:rsidP="000176FB">
            <w:pPr>
              <w:pStyle w:val="af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11,1/РФ-</w:t>
            </w:r>
            <w:r w:rsidR="009C2E8C" w:rsidRPr="009C2E8C">
              <w:rPr>
                <w:b w:val="0"/>
                <w:sz w:val="24"/>
                <w:szCs w:val="24"/>
              </w:rPr>
              <w:t>13,2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  <w:r w:rsidRPr="009C2E8C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  <w:r w:rsidRPr="009C2E8C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  <w:r w:rsidRPr="009C2E8C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  <w:r w:rsidRPr="009C2E8C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  <w:r w:rsidRPr="009C2E8C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  <w:r w:rsidRPr="009C2E8C">
              <w:rPr>
                <w:b w:val="0"/>
                <w:sz w:val="24"/>
                <w:szCs w:val="24"/>
              </w:rPr>
              <w:t>-</w:t>
            </w:r>
          </w:p>
        </w:tc>
      </w:tr>
      <w:tr w:rsidR="009C2E8C" w:rsidRPr="009C2E8C" w:rsidTr="009C2E8C">
        <w:trPr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  <w:r w:rsidRPr="009C2E8C">
              <w:rPr>
                <w:b w:val="0"/>
                <w:sz w:val="24"/>
                <w:szCs w:val="24"/>
              </w:rPr>
              <w:t>2014г.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  <w:r w:rsidRPr="009C2E8C">
              <w:rPr>
                <w:b w:val="0"/>
                <w:sz w:val="24"/>
                <w:szCs w:val="24"/>
              </w:rPr>
              <w:t xml:space="preserve">11,8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  <w:r w:rsidRPr="009C2E8C">
              <w:rPr>
                <w:b w:val="0"/>
                <w:sz w:val="24"/>
                <w:szCs w:val="24"/>
              </w:rPr>
              <w:t>11,2/ 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  <w:r w:rsidRPr="009C2E8C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  <w:r w:rsidRPr="009C2E8C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  <w:r w:rsidRPr="009C2E8C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  <w:r w:rsidRPr="009C2E8C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  <w:r w:rsidRPr="009C2E8C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  <w:r w:rsidRPr="009C2E8C">
              <w:rPr>
                <w:b w:val="0"/>
                <w:sz w:val="24"/>
                <w:szCs w:val="24"/>
              </w:rPr>
              <w:t>-</w:t>
            </w:r>
          </w:p>
        </w:tc>
      </w:tr>
      <w:tr w:rsidR="009C2E8C" w:rsidRPr="009C2E8C" w:rsidTr="009C2E8C">
        <w:trPr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  <w:r w:rsidRPr="009C2E8C">
              <w:rPr>
                <w:b w:val="0"/>
                <w:sz w:val="24"/>
                <w:szCs w:val="24"/>
              </w:rPr>
              <w:t>2015г.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  <w:r w:rsidRPr="009C2E8C">
              <w:rPr>
                <w:b w:val="0"/>
                <w:sz w:val="24"/>
                <w:szCs w:val="24"/>
              </w:rPr>
              <w:t>11,31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  <w:r w:rsidRPr="009C2E8C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  <w:r w:rsidRPr="009C2E8C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  <w:r w:rsidRPr="009C2E8C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  <w:r w:rsidRPr="009C2E8C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  <w:r w:rsidRPr="009C2E8C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  <w:r w:rsidRPr="009C2E8C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  <w:r w:rsidRPr="009C2E8C">
              <w:rPr>
                <w:b w:val="0"/>
                <w:sz w:val="24"/>
                <w:szCs w:val="24"/>
              </w:rPr>
              <w:t>-</w:t>
            </w:r>
          </w:p>
        </w:tc>
      </w:tr>
      <w:tr w:rsidR="009C2E8C" w:rsidRPr="009C2E8C" w:rsidTr="009C2E8C">
        <w:trPr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  <w:r w:rsidRPr="009C2E8C">
              <w:rPr>
                <w:b w:val="0"/>
                <w:sz w:val="24"/>
                <w:szCs w:val="24"/>
              </w:rPr>
              <w:t>2016г.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  <w:r w:rsidRPr="009C2E8C">
              <w:rPr>
                <w:b w:val="0"/>
                <w:sz w:val="24"/>
                <w:szCs w:val="24"/>
              </w:rPr>
              <w:t>11,44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  <w:r w:rsidRPr="009C2E8C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</w:p>
        </w:tc>
      </w:tr>
      <w:tr w:rsidR="009C2E8C" w:rsidRPr="009C2E8C" w:rsidTr="009C2E8C">
        <w:trPr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  <w:r w:rsidRPr="009C2E8C">
              <w:rPr>
                <w:b w:val="0"/>
                <w:sz w:val="24"/>
                <w:szCs w:val="24"/>
              </w:rPr>
              <w:t>2017г.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  <w:r w:rsidRPr="009C2E8C">
              <w:rPr>
                <w:b w:val="0"/>
                <w:sz w:val="24"/>
                <w:szCs w:val="24"/>
              </w:rPr>
              <w:t>10,50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FC0893" w:rsidP="009C2E8C">
            <w:pPr>
              <w:pStyle w:val="af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9,7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</w:p>
        </w:tc>
      </w:tr>
      <w:tr w:rsidR="00E70822" w:rsidRPr="009C2E8C" w:rsidTr="00DA3FD7">
        <w:trPr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22" w:rsidRPr="009C2E8C" w:rsidRDefault="00E70822" w:rsidP="00E70822">
            <w:pPr>
              <w:pStyle w:val="af3"/>
              <w:rPr>
                <w:b w:val="0"/>
                <w:sz w:val="24"/>
                <w:szCs w:val="24"/>
              </w:rPr>
            </w:pPr>
            <w:r w:rsidRPr="009C2E8C">
              <w:rPr>
                <w:b w:val="0"/>
                <w:sz w:val="24"/>
                <w:szCs w:val="24"/>
              </w:rPr>
              <w:t>201</w:t>
            </w:r>
            <w:r>
              <w:rPr>
                <w:b w:val="0"/>
                <w:sz w:val="24"/>
                <w:szCs w:val="24"/>
              </w:rPr>
              <w:t>8</w:t>
            </w:r>
            <w:r w:rsidRPr="009C2E8C">
              <w:rPr>
                <w:b w:val="0"/>
                <w:sz w:val="24"/>
                <w:szCs w:val="24"/>
              </w:rPr>
              <w:t>г.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22" w:rsidRPr="009C2E8C" w:rsidRDefault="00FC0893" w:rsidP="00FC0893">
            <w:pPr>
              <w:pStyle w:val="af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  <w:r w:rsidR="00E70822" w:rsidRPr="009C2E8C">
              <w:rPr>
                <w:b w:val="0"/>
                <w:sz w:val="24"/>
                <w:szCs w:val="24"/>
              </w:rPr>
              <w:t>,</w:t>
            </w:r>
            <w:r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22" w:rsidRPr="009C2E8C" w:rsidRDefault="00FC0893" w:rsidP="00DA3FD7">
            <w:pPr>
              <w:pStyle w:val="af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9,7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22" w:rsidRPr="009C2E8C" w:rsidRDefault="00E70822" w:rsidP="00DA3FD7">
            <w:pPr>
              <w:pStyle w:val="af3"/>
              <w:rPr>
                <w:b w:val="0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22" w:rsidRPr="009C2E8C" w:rsidRDefault="00E70822" w:rsidP="00DA3FD7">
            <w:pPr>
              <w:pStyle w:val="af3"/>
              <w:rPr>
                <w:b w:val="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22" w:rsidRPr="009C2E8C" w:rsidRDefault="00E70822" w:rsidP="00DA3FD7">
            <w:pPr>
              <w:pStyle w:val="af3"/>
              <w:rPr>
                <w:b w:val="0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22" w:rsidRPr="009C2E8C" w:rsidRDefault="00E70822" w:rsidP="00DA3FD7">
            <w:pPr>
              <w:pStyle w:val="af3"/>
              <w:rPr>
                <w:b w:val="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22" w:rsidRPr="009C2E8C" w:rsidRDefault="00E70822" w:rsidP="00DA3FD7">
            <w:pPr>
              <w:pStyle w:val="af3"/>
              <w:rPr>
                <w:b w:val="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22" w:rsidRPr="009C2E8C" w:rsidRDefault="00E70822" w:rsidP="00DA3FD7">
            <w:pPr>
              <w:pStyle w:val="af3"/>
              <w:rPr>
                <w:b w:val="0"/>
                <w:sz w:val="24"/>
                <w:szCs w:val="24"/>
              </w:rPr>
            </w:pPr>
          </w:p>
        </w:tc>
      </w:tr>
      <w:tr w:rsidR="007A33E3" w:rsidRPr="009C2E8C" w:rsidTr="00DA3FD7">
        <w:trPr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E3" w:rsidRPr="009C2E8C" w:rsidRDefault="007A33E3" w:rsidP="00E70822">
            <w:pPr>
              <w:pStyle w:val="af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2019г.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E3" w:rsidRDefault="009A7949" w:rsidP="00FC0893">
            <w:pPr>
              <w:pStyle w:val="af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7,1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E3" w:rsidRDefault="007A33E3" w:rsidP="00DA3FD7">
            <w:pPr>
              <w:pStyle w:val="af3"/>
              <w:rPr>
                <w:b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E3" w:rsidRPr="009C2E8C" w:rsidRDefault="007A33E3" w:rsidP="00DA3FD7">
            <w:pPr>
              <w:pStyle w:val="af3"/>
              <w:rPr>
                <w:b w:val="0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E3" w:rsidRPr="009C2E8C" w:rsidRDefault="007A33E3" w:rsidP="00DA3FD7">
            <w:pPr>
              <w:pStyle w:val="af3"/>
              <w:rPr>
                <w:b w:val="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E3" w:rsidRPr="009C2E8C" w:rsidRDefault="007A33E3" w:rsidP="00DA3FD7">
            <w:pPr>
              <w:pStyle w:val="af3"/>
              <w:rPr>
                <w:b w:val="0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E3" w:rsidRPr="009C2E8C" w:rsidRDefault="007A33E3" w:rsidP="00DA3FD7">
            <w:pPr>
              <w:pStyle w:val="af3"/>
              <w:rPr>
                <w:b w:val="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E3" w:rsidRPr="009C2E8C" w:rsidRDefault="007A33E3" w:rsidP="00DA3FD7">
            <w:pPr>
              <w:pStyle w:val="af3"/>
              <w:rPr>
                <w:b w:val="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E3" w:rsidRPr="009C2E8C" w:rsidRDefault="007A33E3" w:rsidP="00DA3FD7">
            <w:pPr>
              <w:pStyle w:val="af3"/>
              <w:rPr>
                <w:b w:val="0"/>
                <w:sz w:val="24"/>
                <w:szCs w:val="24"/>
              </w:rPr>
            </w:pPr>
          </w:p>
        </w:tc>
      </w:tr>
      <w:tr w:rsidR="009A7949" w:rsidRPr="009C2E8C" w:rsidTr="00DA3FD7">
        <w:trPr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49" w:rsidRDefault="009A7949" w:rsidP="00E70822">
            <w:pPr>
              <w:pStyle w:val="af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2020г.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49" w:rsidRDefault="009A7949" w:rsidP="00FC0893">
            <w:pPr>
              <w:pStyle w:val="af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5,2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49" w:rsidRDefault="009A7949" w:rsidP="00DA3FD7">
            <w:pPr>
              <w:pStyle w:val="af3"/>
              <w:rPr>
                <w:b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49" w:rsidRPr="009C2E8C" w:rsidRDefault="009A7949" w:rsidP="00DA3FD7">
            <w:pPr>
              <w:pStyle w:val="af3"/>
              <w:rPr>
                <w:b w:val="0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49" w:rsidRPr="009C2E8C" w:rsidRDefault="009A7949" w:rsidP="00DA3FD7">
            <w:pPr>
              <w:pStyle w:val="af3"/>
              <w:rPr>
                <w:b w:val="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49" w:rsidRPr="009C2E8C" w:rsidRDefault="009A7949" w:rsidP="00DA3FD7">
            <w:pPr>
              <w:pStyle w:val="af3"/>
              <w:rPr>
                <w:b w:val="0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49" w:rsidRPr="009C2E8C" w:rsidRDefault="009A7949" w:rsidP="00DA3FD7">
            <w:pPr>
              <w:pStyle w:val="af3"/>
              <w:rPr>
                <w:b w:val="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49" w:rsidRPr="009C2E8C" w:rsidRDefault="009A7949" w:rsidP="00DA3FD7">
            <w:pPr>
              <w:pStyle w:val="af3"/>
              <w:rPr>
                <w:b w:val="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49" w:rsidRPr="009C2E8C" w:rsidRDefault="009A7949" w:rsidP="00DA3FD7">
            <w:pPr>
              <w:pStyle w:val="af3"/>
              <w:rPr>
                <w:b w:val="0"/>
                <w:sz w:val="24"/>
                <w:szCs w:val="24"/>
              </w:rPr>
            </w:pPr>
          </w:p>
        </w:tc>
      </w:tr>
      <w:tr w:rsidR="00A743D7" w:rsidRPr="009C2E8C" w:rsidTr="00DA3FD7">
        <w:trPr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D7" w:rsidRDefault="00A743D7" w:rsidP="00E70822">
            <w:pPr>
              <w:pStyle w:val="af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2021г.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D7" w:rsidRDefault="003055E4" w:rsidP="00FC0893">
            <w:pPr>
              <w:pStyle w:val="af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4,8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D7" w:rsidRDefault="00A743D7" w:rsidP="00DA3FD7">
            <w:pPr>
              <w:pStyle w:val="af3"/>
              <w:rPr>
                <w:b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D7" w:rsidRPr="009C2E8C" w:rsidRDefault="00A743D7" w:rsidP="00DA3FD7">
            <w:pPr>
              <w:pStyle w:val="af3"/>
              <w:rPr>
                <w:b w:val="0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D7" w:rsidRPr="009C2E8C" w:rsidRDefault="00A743D7" w:rsidP="00DA3FD7">
            <w:pPr>
              <w:pStyle w:val="af3"/>
              <w:rPr>
                <w:b w:val="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D7" w:rsidRPr="009C2E8C" w:rsidRDefault="00A743D7" w:rsidP="00DA3FD7">
            <w:pPr>
              <w:pStyle w:val="af3"/>
              <w:rPr>
                <w:b w:val="0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D7" w:rsidRPr="009C2E8C" w:rsidRDefault="00A743D7" w:rsidP="00DA3FD7">
            <w:pPr>
              <w:pStyle w:val="af3"/>
              <w:rPr>
                <w:b w:val="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D7" w:rsidRPr="009C2E8C" w:rsidRDefault="00A743D7" w:rsidP="00DA3FD7">
            <w:pPr>
              <w:pStyle w:val="af3"/>
              <w:rPr>
                <w:b w:val="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D7" w:rsidRPr="009C2E8C" w:rsidRDefault="00A743D7" w:rsidP="00DA3FD7">
            <w:pPr>
              <w:pStyle w:val="af3"/>
              <w:rPr>
                <w:b w:val="0"/>
                <w:sz w:val="24"/>
                <w:szCs w:val="24"/>
              </w:rPr>
            </w:pPr>
          </w:p>
        </w:tc>
      </w:tr>
      <w:tr w:rsidR="004965B6" w:rsidRPr="009C2E8C" w:rsidTr="00DA3FD7">
        <w:trPr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B6" w:rsidRDefault="004965B6" w:rsidP="00E70822">
            <w:pPr>
              <w:pStyle w:val="af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2022г.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B6" w:rsidRDefault="002914AE" w:rsidP="00FC0893">
            <w:pPr>
              <w:pStyle w:val="af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4,3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B6" w:rsidRDefault="004965B6" w:rsidP="00DA3FD7">
            <w:pPr>
              <w:pStyle w:val="af3"/>
              <w:rPr>
                <w:b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B6" w:rsidRPr="009C2E8C" w:rsidRDefault="004965B6" w:rsidP="00DA3FD7">
            <w:pPr>
              <w:pStyle w:val="af3"/>
              <w:rPr>
                <w:b w:val="0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B6" w:rsidRPr="009C2E8C" w:rsidRDefault="004965B6" w:rsidP="00DA3FD7">
            <w:pPr>
              <w:pStyle w:val="af3"/>
              <w:rPr>
                <w:b w:val="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B6" w:rsidRPr="009C2E8C" w:rsidRDefault="004965B6" w:rsidP="00DA3FD7">
            <w:pPr>
              <w:pStyle w:val="af3"/>
              <w:rPr>
                <w:b w:val="0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B6" w:rsidRPr="009C2E8C" w:rsidRDefault="004965B6" w:rsidP="00DA3FD7">
            <w:pPr>
              <w:pStyle w:val="af3"/>
              <w:rPr>
                <w:b w:val="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B6" w:rsidRPr="009C2E8C" w:rsidRDefault="004965B6" w:rsidP="00DA3FD7">
            <w:pPr>
              <w:pStyle w:val="af3"/>
              <w:rPr>
                <w:b w:val="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B6" w:rsidRPr="009C2E8C" w:rsidRDefault="004965B6" w:rsidP="00DA3FD7">
            <w:pPr>
              <w:pStyle w:val="af3"/>
              <w:rPr>
                <w:b w:val="0"/>
                <w:sz w:val="24"/>
                <w:szCs w:val="24"/>
              </w:rPr>
            </w:pPr>
          </w:p>
        </w:tc>
      </w:tr>
    </w:tbl>
    <w:p w:rsidR="00E70822" w:rsidRDefault="00E70822" w:rsidP="00E70822">
      <w:pPr>
        <w:pStyle w:val="a3"/>
        <w:ind w:firstLine="0"/>
        <w:rPr>
          <w:bCs/>
        </w:rPr>
      </w:pPr>
    </w:p>
    <w:p w:rsidR="009C2E8C" w:rsidRDefault="009C2E8C" w:rsidP="009C2E8C">
      <w:pPr>
        <w:pStyle w:val="a3"/>
        <w:ind w:firstLine="0"/>
        <w:rPr>
          <w:bCs/>
        </w:rPr>
      </w:pPr>
    </w:p>
    <w:p w:rsidR="009C2E8C" w:rsidRPr="002914AE" w:rsidRDefault="0051432E" w:rsidP="009C2E8C">
      <w:pPr>
        <w:pStyle w:val="a3"/>
        <w:ind w:firstLine="0"/>
      </w:pPr>
      <w:r w:rsidRPr="002914AE">
        <w:t>С 2001 по 201</w:t>
      </w:r>
      <w:r w:rsidR="000528C6">
        <w:t xml:space="preserve">6 </w:t>
      </w:r>
      <w:r w:rsidRPr="002914AE">
        <w:t>годы</w:t>
      </w:r>
      <w:r w:rsidR="009C2E8C" w:rsidRPr="002914AE">
        <w:t xml:space="preserve"> лет име</w:t>
      </w:r>
      <w:r w:rsidR="00FC0893" w:rsidRPr="002914AE">
        <w:t>лась</w:t>
      </w:r>
      <w:r w:rsidR="009C2E8C" w:rsidRPr="002914AE">
        <w:t xml:space="preserve"> тенденция к росту рождаемости. Однако </w:t>
      </w:r>
      <w:r w:rsidR="00FC0893" w:rsidRPr="002914AE">
        <w:t>с</w:t>
      </w:r>
      <w:r w:rsidR="009C2E8C" w:rsidRPr="002914AE">
        <w:t xml:space="preserve"> 2017 году рождаемость </w:t>
      </w:r>
      <w:r w:rsidRPr="002914AE">
        <w:t xml:space="preserve">стала </w:t>
      </w:r>
      <w:r w:rsidR="009C2E8C" w:rsidRPr="002914AE">
        <w:t>сни</w:t>
      </w:r>
      <w:r w:rsidR="009A7949" w:rsidRPr="002914AE">
        <w:t>жа</w:t>
      </w:r>
      <w:r w:rsidRPr="002914AE">
        <w:t>ться</w:t>
      </w:r>
      <w:r w:rsidR="009A7949" w:rsidRPr="002914AE">
        <w:t xml:space="preserve"> и достигла минимального уровня</w:t>
      </w:r>
      <w:r w:rsidRPr="002914AE">
        <w:t xml:space="preserve"> за 2</w:t>
      </w:r>
      <w:r w:rsidR="002914AE" w:rsidRPr="002914AE">
        <w:t>2</w:t>
      </w:r>
      <w:r w:rsidRPr="002914AE">
        <w:t xml:space="preserve"> год</w:t>
      </w:r>
      <w:r w:rsidR="002914AE" w:rsidRPr="002914AE">
        <w:t>а</w:t>
      </w:r>
      <w:r w:rsidRPr="002914AE">
        <w:t xml:space="preserve"> наблюдения</w:t>
      </w:r>
      <w:r w:rsidR="009A7949" w:rsidRPr="002914AE">
        <w:t xml:space="preserve"> в 202</w:t>
      </w:r>
      <w:r w:rsidR="002914AE" w:rsidRPr="002914AE">
        <w:t>2</w:t>
      </w:r>
      <w:r w:rsidR="009A7949" w:rsidRPr="002914AE">
        <w:t>г.</w:t>
      </w:r>
    </w:p>
    <w:p w:rsidR="009C2E8C" w:rsidRPr="00FC0893" w:rsidRDefault="009C2E8C" w:rsidP="009C2E8C">
      <w:pPr>
        <w:pStyle w:val="a3"/>
        <w:ind w:firstLine="0"/>
        <w:rPr>
          <w:b/>
        </w:rPr>
      </w:pPr>
    </w:p>
    <w:p w:rsidR="009C2E8C" w:rsidRDefault="009C2E8C" w:rsidP="000176FB">
      <w:pPr>
        <w:pStyle w:val="a3"/>
        <w:ind w:firstLine="0"/>
        <w:jc w:val="left"/>
        <w:rPr>
          <w:b/>
        </w:rPr>
      </w:pPr>
      <w:r>
        <w:rPr>
          <w:b/>
        </w:rPr>
        <w:t>См</w:t>
      </w:r>
      <w:r w:rsidRPr="00361A9C">
        <w:rPr>
          <w:b/>
        </w:rPr>
        <w:t>ертность.</w:t>
      </w:r>
    </w:p>
    <w:p w:rsidR="000176FB" w:rsidRPr="000176FB" w:rsidRDefault="000176FB" w:rsidP="000176FB">
      <w:pPr>
        <w:pStyle w:val="a3"/>
        <w:ind w:firstLine="0"/>
        <w:jc w:val="left"/>
        <w:rPr>
          <w:b/>
        </w:rPr>
      </w:pPr>
    </w:p>
    <w:p w:rsidR="009A7949" w:rsidRDefault="009C2E8C" w:rsidP="009A7949">
      <w:pPr>
        <w:pStyle w:val="a3"/>
        <w:spacing w:line="276" w:lineRule="auto"/>
        <w:ind w:firstLine="0"/>
      </w:pPr>
      <w:r>
        <w:t xml:space="preserve">  </w:t>
      </w:r>
      <w:r w:rsidR="009A7949">
        <w:t>С 2000г. по 2015. снижение уровня смертности проявлялось как в целом по району, так и по населённым пунктам. С 2016г. появилась стойкая тенденция к увеличению смертности и в  202</w:t>
      </w:r>
      <w:r w:rsidR="00621E16">
        <w:t>2</w:t>
      </w:r>
      <w:r w:rsidR="009A7949">
        <w:t xml:space="preserve">г. уровень смертности достиг </w:t>
      </w:r>
      <w:r w:rsidR="00621E16">
        <w:t xml:space="preserve">среднего многолетнего </w:t>
      </w:r>
      <w:r w:rsidR="009A7949">
        <w:t xml:space="preserve">уровня </w:t>
      </w:r>
      <w:r w:rsidR="00621E16">
        <w:t>за период с 2000 года по 2022 год (18,92)</w:t>
      </w:r>
      <w:r w:rsidR="009A7949">
        <w:t xml:space="preserve">. </w:t>
      </w:r>
      <w:r w:rsidR="00621E16">
        <w:t xml:space="preserve"> </w:t>
      </w:r>
      <w:r w:rsidR="009A7949">
        <w:t>Количество умерших лиц превышает число родившихся:</w:t>
      </w:r>
    </w:p>
    <w:p w:rsidR="009A7949" w:rsidRPr="00FC0893" w:rsidRDefault="009A7949" w:rsidP="009A7949">
      <w:pPr>
        <w:pStyle w:val="a3"/>
        <w:spacing w:line="276" w:lineRule="auto"/>
        <w:ind w:firstLine="0"/>
      </w:pPr>
      <w:r>
        <w:t xml:space="preserve">2000г.- на 1651 человек         2012г. - на 529   </w:t>
      </w:r>
    </w:p>
    <w:p w:rsidR="009A7949" w:rsidRDefault="009A7949" w:rsidP="009A7949">
      <w:pPr>
        <w:pStyle w:val="a3"/>
        <w:spacing w:line="276" w:lineRule="auto"/>
        <w:ind w:firstLine="0"/>
      </w:pPr>
      <w:r>
        <w:t xml:space="preserve">2001г. - на 1508 человек        2013г. - на 619  </w:t>
      </w:r>
    </w:p>
    <w:p w:rsidR="009A7949" w:rsidRDefault="009A7949" w:rsidP="009A7949">
      <w:pPr>
        <w:pStyle w:val="a3"/>
        <w:spacing w:line="276" w:lineRule="auto"/>
        <w:ind w:firstLine="0"/>
      </w:pPr>
      <w:r>
        <w:t xml:space="preserve">2002г. - на 1590 человек        2014г. - на 573  </w:t>
      </w:r>
    </w:p>
    <w:p w:rsidR="009A7949" w:rsidRDefault="009A7949" w:rsidP="009A7949">
      <w:pPr>
        <w:pStyle w:val="a3"/>
        <w:spacing w:line="276" w:lineRule="auto"/>
        <w:ind w:firstLine="0"/>
      </w:pPr>
      <w:r>
        <w:t>2003г. - на  1347 человек       2015г. - на 627</w:t>
      </w:r>
    </w:p>
    <w:p w:rsidR="009A7949" w:rsidRDefault="009A7949" w:rsidP="009A7949">
      <w:pPr>
        <w:pStyle w:val="a3"/>
        <w:spacing w:line="276" w:lineRule="auto"/>
        <w:ind w:firstLine="0"/>
      </w:pPr>
      <w:r>
        <w:t>2004г. - на 1133 человека      2016г. - на 631</w:t>
      </w:r>
    </w:p>
    <w:p w:rsidR="009A7949" w:rsidRPr="002E6DE6" w:rsidRDefault="009A7949" w:rsidP="009A7949">
      <w:pPr>
        <w:pStyle w:val="a3"/>
        <w:spacing w:line="276" w:lineRule="auto"/>
        <w:ind w:firstLine="0"/>
      </w:pPr>
      <w:r>
        <w:t>2005г. – на 1133 человека      2017г. - на 752</w:t>
      </w:r>
    </w:p>
    <w:p w:rsidR="009A7949" w:rsidRDefault="009A7949" w:rsidP="009A7949">
      <w:pPr>
        <w:pStyle w:val="af"/>
        <w:tabs>
          <w:tab w:val="left" w:pos="2985"/>
        </w:tabs>
        <w:ind w:firstLine="0"/>
      </w:pPr>
      <w:r>
        <w:t>2006г. - на 1215 человек</w:t>
      </w:r>
      <w:r>
        <w:tab/>
        <w:t xml:space="preserve">2018г. - на </w:t>
      </w:r>
      <w:r w:rsidRPr="00FC0893">
        <w:t>787</w:t>
      </w:r>
    </w:p>
    <w:p w:rsidR="009A7949" w:rsidRDefault="009A7949" w:rsidP="009A7949">
      <w:pPr>
        <w:pStyle w:val="af"/>
        <w:tabs>
          <w:tab w:val="left" w:pos="2985"/>
        </w:tabs>
        <w:ind w:firstLine="0"/>
      </w:pPr>
      <w:r>
        <w:t>2007г. - на  1105 человек</w:t>
      </w:r>
      <w:r>
        <w:tab/>
        <w:t>2019г.</w:t>
      </w:r>
      <w:r w:rsidR="00A743D7">
        <w:t>-</w:t>
      </w:r>
      <w:r>
        <w:t xml:space="preserve"> на 1007</w:t>
      </w:r>
    </w:p>
    <w:p w:rsidR="009A7949" w:rsidRDefault="009A7949" w:rsidP="009A7949">
      <w:pPr>
        <w:pStyle w:val="af"/>
        <w:tabs>
          <w:tab w:val="left" w:pos="2985"/>
        </w:tabs>
        <w:ind w:firstLine="0"/>
      </w:pPr>
      <w:r>
        <w:t>2008г. - на 1095 человек</w:t>
      </w:r>
      <w:r>
        <w:tab/>
        <w:t>2020г.- на 1492</w:t>
      </w:r>
    </w:p>
    <w:p w:rsidR="009A7949" w:rsidRDefault="009A7949" w:rsidP="00A743D7">
      <w:pPr>
        <w:pStyle w:val="af"/>
        <w:tabs>
          <w:tab w:val="left" w:pos="2985"/>
        </w:tabs>
        <w:ind w:firstLine="0"/>
      </w:pPr>
      <w:r>
        <w:t>2009г. - на 950 человек</w:t>
      </w:r>
      <w:r w:rsidR="00A743D7">
        <w:tab/>
        <w:t xml:space="preserve">2021г. - на </w:t>
      </w:r>
      <w:r w:rsidR="003055E4">
        <w:t>2009</w:t>
      </w:r>
    </w:p>
    <w:p w:rsidR="009A7949" w:rsidRDefault="009A7949" w:rsidP="004965B6">
      <w:pPr>
        <w:pStyle w:val="af"/>
        <w:tabs>
          <w:tab w:val="left" w:pos="2985"/>
        </w:tabs>
        <w:ind w:firstLine="0"/>
        <w:rPr>
          <w:sz w:val="22"/>
          <w:szCs w:val="22"/>
        </w:rPr>
      </w:pPr>
      <w:r>
        <w:t>2010г. - на 814 человек</w:t>
      </w:r>
      <w:r w:rsidR="004965B6">
        <w:tab/>
        <w:t xml:space="preserve">2022г. </w:t>
      </w:r>
      <w:r w:rsidR="00621E16">
        <w:t>–</w:t>
      </w:r>
      <w:r w:rsidR="004965B6">
        <w:t xml:space="preserve"> на</w:t>
      </w:r>
      <w:r w:rsidR="00621E16">
        <w:t xml:space="preserve"> 1459</w:t>
      </w:r>
    </w:p>
    <w:p w:rsidR="009A7949" w:rsidRPr="00D544A3" w:rsidRDefault="009A7949" w:rsidP="009A7949">
      <w:pPr>
        <w:pStyle w:val="af1"/>
        <w:jc w:val="left"/>
        <w:rPr>
          <w:b w:val="0"/>
        </w:rPr>
      </w:pPr>
      <w:r w:rsidRPr="00D544A3">
        <w:rPr>
          <w:b w:val="0"/>
        </w:rPr>
        <w:t>2011г. – на 650 человек</w:t>
      </w:r>
    </w:p>
    <w:p w:rsidR="000176FB" w:rsidRPr="002E6DE6" w:rsidRDefault="000176FB" w:rsidP="009A7949">
      <w:pPr>
        <w:pStyle w:val="a3"/>
        <w:spacing w:line="276" w:lineRule="auto"/>
        <w:ind w:firstLine="0"/>
      </w:pPr>
    </w:p>
    <w:p w:rsidR="000176FB" w:rsidRDefault="000176FB" w:rsidP="000176FB">
      <w:pPr>
        <w:pStyle w:val="af"/>
        <w:rPr>
          <w:sz w:val="22"/>
          <w:szCs w:val="22"/>
        </w:rPr>
      </w:pPr>
    </w:p>
    <w:p w:rsidR="00F82B3D" w:rsidRDefault="000176FB" w:rsidP="00790B04">
      <w:pPr>
        <w:pStyle w:val="af1"/>
        <w:jc w:val="left"/>
        <w:rPr>
          <w:sz w:val="24"/>
          <w:szCs w:val="24"/>
        </w:rPr>
      </w:pPr>
      <w:r w:rsidRPr="00021139">
        <w:rPr>
          <w:b w:val="0"/>
          <w:sz w:val="24"/>
          <w:szCs w:val="24"/>
        </w:rPr>
        <w:t>Динамика смертности по Александровскому району за 2000 – 20</w:t>
      </w:r>
      <w:r w:rsidR="005C0F85" w:rsidRPr="00021139">
        <w:rPr>
          <w:b w:val="0"/>
          <w:sz w:val="24"/>
          <w:szCs w:val="24"/>
        </w:rPr>
        <w:t>2</w:t>
      </w:r>
      <w:r w:rsidR="004965B6" w:rsidRPr="00021139">
        <w:rPr>
          <w:b w:val="0"/>
          <w:sz w:val="24"/>
          <w:szCs w:val="24"/>
        </w:rPr>
        <w:t>2</w:t>
      </w:r>
      <w:r w:rsidRPr="00021139">
        <w:rPr>
          <w:b w:val="0"/>
          <w:sz w:val="24"/>
          <w:szCs w:val="24"/>
        </w:rPr>
        <w:t>годы.</w:t>
      </w:r>
      <w:r w:rsidRPr="00021139">
        <w:rPr>
          <w:sz w:val="24"/>
          <w:szCs w:val="24"/>
        </w:rPr>
        <w:tab/>
      </w:r>
    </w:p>
    <w:p w:rsidR="000176FB" w:rsidRPr="00021139" w:rsidRDefault="000176FB" w:rsidP="00790B04">
      <w:pPr>
        <w:pStyle w:val="af1"/>
        <w:jc w:val="left"/>
        <w:rPr>
          <w:b w:val="0"/>
          <w:sz w:val="24"/>
          <w:szCs w:val="24"/>
        </w:rPr>
      </w:pPr>
      <w:r w:rsidRPr="00021139">
        <w:rPr>
          <w:b w:val="0"/>
          <w:sz w:val="24"/>
          <w:szCs w:val="24"/>
        </w:rPr>
        <w:t>Таблица № 1.2.1.3.</w:t>
      </w:r>
    </w:p>
    <w:p w:rsidR="00790B04" w:rsidRPr="000176FB" w:rsidRDefault="00790B04" w:rsidP="00790B04">
      <w:pPr>
        <w:pStyle w:val="af1"/>
        <w:jc w:val="left"/>
        <w:rPr>
          <w:szCs w:val="22"/>
        </w:rPr>
      </w:pPr>
    </w:p>
    <w:tbl>
      <w:tblPr>
        <w:tblW w:w="4923" w:type="pct"/>
        <w:jc w:val="center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5"/>
        <w:gridCol w:w="1226"/>
        <w:gridCol w:w="1365"/>
        <w:gridCol w:w="928"/>
        <w:gridCol w:w="1050"/>
        <w:gridCol w:w="8"/>
        <w:gridCol w:w="1012"/>
        <w:gridCol w:w="1061"/>
        <w:gridCol w:w="7"/>
        <w:gridCol w:w="1035"/>
        <w:gridCol w:w="1065"/>
      </w:tblGrid>
      <w:tr w:rsidR="000176FB" w:rsidTr="00E70822">
        <w:trPr>
          <w:cantSplit/>
          <w:jc w:val="center"/>
        </w:trPr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Годы</w:t>
            </w:r>
          </w:p>
        </w:tc>
        <w:tc>
          <w:tcPr>
            <w:tcW w:w="1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Показатель смертности (на 1000)</w:t>
            </w:r>
          </w:p>
        </w:tc>
        <w:tc>
          <w:tcPr>
            <w:tcW w:w="10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Абсолютный прирост</w:t>
            </w:r>
          </w:p>
        </w:tc>
        <w:tc>
          <w:tcPr>
            <w:tcW w:w="10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Темпы прироста, %</w:t>
            </w:r>
          </w:p>
        </w:tc>
        <w:tc>
          <w:tcPr>
            <w:tcW w:w="11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 xml:space="preserve">Показатель </w:t>
            </w:r>
            <w:proofErr w:type="spellStart"/>
            <w:r w:rsidRPr="0058158B">
              <w:rPr>
                <w:b w:val="0"/>
              </w:rPr>
              <w:t>наглядности,%</w:t>
            </w:r>
            <w:proofErr w:type="spellEnd"/>
          </w:p>
        </w:tc>
      </w:tr>
      <w:tr w:rsidR="000176FB" w:rsidTr="00E70822">
        <w:trPr>
          <w:cantSplit/>
          <w:jc w:val="center"/>
        </w:trPr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округ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область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округ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область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округ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область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округ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область</w:t>
            </w:r>
          </w:p>
        </w:tc>
      </w:tr>
      <w:tr w:rsidR="000176FB" w:rsidTr="00E70822">
        <w:trPr>
          <w:jc w:val="center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 xml:space="preserve">2000г. 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20,6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18,6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+1,5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+0,7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+7,8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+3,9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100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148,8</w:t>
            </w:r>
          </w:p>
        </w:tc>
      </w:tr>
      <w:tr w:rsidR="000176FB" w:rsidTr="00E70822">
        <w:trPr>
          <w:jc w:val="center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2001г.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20,5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19,2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-0,1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+0,6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-4,8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+3,2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99,5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153,6</w:t>
            </w:r>
          </w:p>
        </w:tc>
      </w:tr>
      <w:tr w:rsidR="000176FB" w:rsidTr="00E70822">
        <w:trPr>
          <w:jc w:val="center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2002г.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24,6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20,3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+4,5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+1,1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+21,9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+5,7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119,4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162,4</w:t>
            </w:r>
          </w:p>
        </w:tc>
      </w:tr>
      <w:tr w:rsidR="000176FB" w:rsidTr="00E70822">
        <w:trPr>
          <w:jc w:val="center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2003г.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20,2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20,2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-4,4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-0,5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-17,9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+2,5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98,0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161,6</w:t>
            </w:r>
          </w:p>
        </w:tc>
      </w:tr>
      <w:tr w:rsidR="000176FB" w:rsidTr="00E70822">
        <w:trPr>
          <w:jc w:val="center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2004г.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20,4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-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+0,2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-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+1,0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-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99,0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-</w:t>
            </w:r>
          </w:p>
        </w:tc>
      </w:tr>
      <w:tr w:rsidR="000176FB" w:rsidTr="00E70822">
        <w:trPr>
          <w:jc w:val="center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2005г.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19,6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-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-0,8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-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-3,9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-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95,1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-</w:t>
            </w:r>
          </w:p>
        </w:tc>
      </w:tr>
      <w:tr w:rsidR="000176FB" w:rsidTr="00E70822">
        <w:trPr>
          <w:jc w:val="center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2006г.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19,7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-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+0,1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-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+0,5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-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95,6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-</w:t>
            </w:r>
          </w:p>
        </w:tc>
      </w:tr>
      <w:tr w:rsidR="000176FB" w:rsidTr="00E70822">
        <w:trPr>
          <w:jc w:val="center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spacing w:before="0" w:after="0"/>
              <w:rPr>
                <w:b w:val="0"/>
              </w:rPr>
            </w:pPr>
            <w:r w:rsidRPr="0058158B">
              <w:rPr>
                <w:b w:val="0"/>
              </w:rPr>
              <w:t>2007г.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19,25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-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-0,45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-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-2,3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-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93,4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-</w:t>
            </w:r>
          </w:p>
        </w:tc>
      </w:tr>
      <w:tr w:rsidR="000176FB" w:rsidTr="00E70822">
        <w:trPr>
          <w:jc w:val="center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2008г.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19,48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-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+0,23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-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+1,2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-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94,6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-</w:t>
            </w:r>
          </w:p>
        </w:tc>
      </w:tr>
      <w:tr w:rsidR="000176FB" w:rsidTr="00E70822">
        <w:trPr>
          <w:jc w:val="center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2009г.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18,96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-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-0,52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-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-2,74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-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92,0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-</w:t>
            </w:r>
          </w:p>
        </w:tc>
      </w:tr>
      <w:tr w:rsidR="000176FB" w:rsidTr="00E70822">
        <w:trPr>
          <w:jc w:val="center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2010г.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18,04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-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-0,92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-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-4,9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-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87,57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-</w:t>
            </w:r>
          </w:p>
        </w:tc>
      </w:tr>
      <w:tr w:rsidR="000176FB" w:rsidTr="00E70822">
        <w:trPr>
          <w:jc w:val="center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2011г.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17,0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-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-1,04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-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-5,8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-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82,5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-</w:t>
            </w:r>
          </w:p>
        </w:tc>
      </w:tr>
      <w:tr w:rsidR="000176FB" w:rsidTr="00E70822">
        <w:trPr>
          <w:trHeight w:val="217"/>
          <w:jc w:val="center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lastRenderedPageBreak/>
              <w:t>2012г.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16,99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176FB">
            <w:pPr>
              <w:pStyle w:val="af3"/>
              <w:jc w:val="left"/>
              <w:rPr>
                <w:b w:val="0"/>
              </w:rPr>
            </w:pPr>
            <w:r w:rsidRPr="0058158B">
              <w:rPr>
                <w:b w:val="0"/>
              </w:rPr>
              <w:t>16,6</w:t>
            </w:r>
            <w:r>
              <w:rPr>
                <w:b w:val="0"/>
              </w:rPr>
              <w:t>/РФ</w:t>
            </w:r>
            <w:r w:rsidRPr="0058158B">
              <w:rPr>
                <w:b w:val="0"/>
              </w:rPr>
              <w:t>13,3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-0,01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273526" w:rsidP="000546FE">
            <w:pPr>
              <w:pStyle w:val="af3"/>
              <w:rPr>
                <w:b w:val="0"/>
              </w:rPr>
            </w:pPr>
            <w:r>
              <w:rPr>
                <w:b w:val="0"/>
              </w:rPr>
              <w:t>-0,06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273526" w:rsidP="000546FE">
            <w:pPr>
              <w:pStyle w:val="af3"/>
              <w:rPr>
                <w:b w:val="0"/>
              </w:rPr>
            </w:pPr>
            <w:r>
              <w:rPr>
                <w:b w:val="0"/>
              </w:rPr>
              <w:t>82,47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</w:p>
        </w:tc>
      </w:tr>
      <w:tr w:rsidR="000176FB" w:rsidTr="00E70822">
        <w:trPr>
          <w:trHeight w:val="270"/>
          <w:jc w:val="center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 xml:space="preserve">2013. 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17,19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176FB">
            <w:pPr>
              <w:pStyle w:val="af3"/>
              <w:jc w:val="left"/>
              <w:rPr>
                <w:b w:val="0"/>
              </w:rPr>
            </w:pPr>
            <w:r w:rsidRPr="0058158B">
              <w:rPr>
                <w:b w:val="0"/>
              </w:rPr>
              <w:t>16,6</w:t>
            </w:r>
            <w:r>
              <w:rPr>
                <w:b w:val="0"/>
              </w:rPr>
              <w:t>/РФ</w:t>
            </w:r>
            <w:r w:rsidRPr="0058158B">
              <w:rPr>
                <w:b w:val="0"/>
              </w:rPr>
              <w:t>13,1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+0,2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-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273526" w:rsidP="000546FE">
            <w:pPr>
              <w:pStyle w:val="af3"/>
              <w:rPr>
                <w:b w:val="0"/>
              </w:rPr>
            </w:pPr>
            <w:r>
              <w:rPr>
                <w:b w:val="0"/>
              </w:rPr>
              <w:t>+1,17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-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273526" w:rsidP="000546FE">
            <w:pPr>
              <w:pStyle w:val="af3"/>
              <w:rPr>
                <w:b w:val="0"/>
              </w:rPr>
            </w:pPr>
            <w:r>
              <w:rPr>
                <w:b w:val="0"/>
              </w:rPr>
              <w:t>83,45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</w:p>
        </w:tc>
      </w:tr>
      <w:tr w:rsidR="000176FB" w:rsidTr="00E70822">
        <w:trPr>
          <w:trHeight w:val="321"/>
          <w:jc w:val="center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2014г.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17,0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 xml:space="preserve">16,5 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-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-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-</w:t>
            </w:r>
            <w:r w:rsidR="00273526">
              <w:rPr>
                <w:b w:val="0"/>
              </w:rPr>
              <w:t>0,98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-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273526" w:rsidP="000546FE">
            <w:pPr>
              <w:pStyle w:val="af3"/>
              <w:rPr>
                <w:b w:val="0"/>
              </w:rPr>
            </w:pPr>
            <w:r>
              <w:rPr>
                <w:b w:val="0"/>
              </w:rPr>
              <w:t>82,52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-</w:t>
            </w:r>
          </w:p>
        </w:tc>
      </w:tr>
      <w:tr w:rsidR="000176FB" w:rsidTr="00E70822">
        <w:trPr>
          <w:trHeight w:val="346"/>
          <w:jc w:val="center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2015г.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17.1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-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-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-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273526" w:rsidP="000546FE">
            <w:pPr>
              <w:pStyle w:val="af3"/>
              <w:rPr>
                <w:b w:val="0"/>
              </w:rPr>
            </w:pPr>
            <w:r>
              <w:rPr>
                <w:b w:val="0"/>
              </w:rPr>
              <w:t>+0,58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-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273526" w:rsidP="000546FE">
            <w:pPr>
              <w:pStyle w:val="af3"/>
              <w:rPr>
                <w:b w:val="0"/>
              </w:rPr>
            </w:pPr>
            <w:r>
              <w:rPr>
                <w:b w:val="0"/>
              </w:rPr>
              <w:t>83,0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-</w:t>
            </w:r>
          </w:p>
        </w:tc>
      </w:tr>
      <w:tr w:rsidR="000176FB" w:rsidTr="00E70822">
        <w:trPr>
          <w:trHeight w:val="346"/>
          <w:jc w:val="center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2016г.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17,3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16,4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273526" w:rsidP="000546FE">
            <w:pPr>
              <w:pStyle w:val="af3"/>
              <w:rPr>
                <w:b w:val="0"/>
              </w:rPr>
            </w:pPr>
            <w:r>
              <w:rPr>
                <w:b w:val="0"/>
              </w:rPr>
              <w:t>-0,9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273526" w:rsidP="000546FE">
            <w:pPr>
              <w:pStyle w:val="af3"/>
              <w:rPr>
                <w:b w:val="0"/>
              </w:rPr>
            </w:pPr>
            <w:r>
              <w:rPr>
                <w:b w:val="0"/>
              </w:rPr>
              <w:t>+1,16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273526" w:rsidP="000546FE">
            <w:pPr>
              <w:pStyle w:val="af3"/>
              <w:rPr>
                <w:b w:val="0"/>
              </w:rPr>
            </w:pPr>
            <w:r>
              <w:rPr>
                <w:b w:val="0"/>
              </w:rPr>
              <w:t>83,98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</w:p>
        </w:tc>
      </w:tr>
      <w:tr w:rsidR="000176FB" w:rsidTr="00E70822">
        <w:trPr>
          <w:trHeight w:val="346"/>
          <w:jc w:val="center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>
              <w:rPr>
                <w:b w:val="0"/>
              </w:rPr>
              <w:t>2017г.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>
              <w:rPr>
                <w:b w:val="0"/>
              </w:rPr>
              <w:t>16,60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>
              <w:rPr>
                <w:b w:val="0"/>
              </w:rPr>
              <w:t>15,7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273526" w:rsidP="000546FE">
            <w:pPr>
              <w:pStyle w:val="af3"/>
              <w:rPr>
                <w:b w:val="0"/>
              </w:rPr>
            </w:pPr>
            <w:r>
              <w:rPr>
                <w:b w:val="0"/>
              </w:rPr>
              <w:t>-0,9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273526" w:rsidP="000546FE">
            <w:pPr>
              <w:pStyle w:val="af3"/>
              <w:rPr>
                <w:b w:val="0"/>
              </w:rPr>
            </w:pPr>
            <w:r>
              <w:rPr>
                <w:b w:val="0"/>
              </w:rPr>
              <w:t>-4,05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273526" w:rsidP="000546FE">
            <w:pPr>
              <w:pStyle w:val="af3"/>
              <w:rPr>
                <w:b w:val="0"/>
              </w:rPr>
            </w:pPr>
            <w:r>
              <w:rPr>
                <w:b w:val="0"/>
              </w:rPr>
              <w:t>80,58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</w:p>
        </w:tc>
      </w:tr>
      <w:tr w:rsidR="00E70822" w:rsidRPr="0058158B" w:rsidTr="00E70822">
        <w:trPr>
          <w:trHeight w:val="346"/>
          <w:jc w:val="center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22" w:rsidRPr="0058158B" w:rsidRDefault="00E70822" w:rsidP="00E70822">
            <w:pPr>
              <w:pStyle w:val="af3"/>
              <w:rPr>
                <w:b w:val="0"/>
              </w:rPr>
            </w:pPr>
            <w:r>
              <w:rPr>
                <w:b w:val="0"/>
              </w:rPr>
              <w:t>2018г.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22" w:rsidRPr="00C6366C" w:rsidRDefault="00E70822" w:rsidP="00C6366C">
            <w:pPr>
              <w:pStyle w:val="af3"/>
              <w:rPr>
                <w:b w:val="0"/>
              </w:rPr>
            </w:pPr>
            <w:r w:rsidRPr="00C6366C">
              <w:rPr>
                <w:b w:val="0"/>
              </w:rPr>
              <w:t>16,</w:t>
            </w:r>
            <w:r w:rsidR="00C6366C" w:rsidRPr="00C6366C">
              <w:rPr>
                <w:b w:val="0"/>
              </w:rPr>
              <w:t>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22" w:rsidRPr="00C6366C" w:rsidRDefault="00E70822" w:rsidP="00C6366C">
            <w:pPr>
              <w:pStyle w:val="af3"/>
              <w:rPr>
                <w:b w:val="0"/>
              </w:rPr>
            </w:pPr>
            <w:r w:rsidRPr="00C6366C">
              <w:rPr>
                <w:b w:val="0"/>
              </w:rPr>
              <w:t>15,</w:t>
            </w:r>
            <w:r w:rsidR="00C6366C" w:rsidRPr="00C6366C">
              <w:rPr>
                <w:b w:val="0"/>
              </w:rPr>
              <w:t>8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22" w:rsidRPr="0058158B" w:rsidRDefault="00273526" w:rsidP="00DA3FD7">
            <w:pPr>
              <w:pStyle w:val="af3"/>
              <w:rPr>
                <w:b w:val="0"/>
              </w:rPr>
            </w:pPr>
            <w:r>
              <w:rPr>
                <w:b w:val="0"/>
              </w:rPr>
              <w:t>-0,5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22" w:rsidRPr="0058158B" w:rsidRDefault="00E70822" w:rsidP="00DA3FD7">
            <w:pPr>
              <w:pStyle w:val="af3"/>
              <w:rPr>
                <w:b w:val="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22" w:rsidRPr="0058158B" w:rsidRDefault="00273526" w:rsidP="00DA3FD7">
            <w:pPr>
              <w:pStyle w:val="af3"/>
              <w:rPr>
                <w:b w:val="0"/>
              </w:rPr>
            </w:pPr>
            <w:r>
              <w:rPr>
                <w:b w:val="0"/>
              </w:rPr>
              <w:t>-1,9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22" w:rsidRPr="0058158B" w:rsidRDefault="00E70822" w:rsidP="00DA3FD7">
            <w:pPr>
              <w:pStyle w:val="af3"/>
              <w:rPr>
                <w:b w:val="0"/>
              </w:rPr>
            </w:pP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22" w:rsidRPr="0058158B" w:rsidRDefault="00273526" w:rsidP="00DA3FD7">
            <w:pPr>
              <w:pStyle w:val="af3"/>
              <w:rPr>
                <w:b w:val="0"/>
              </w:rPr>
            </w:pPr>
            <w:r>
              <w:rPr>
                <w:b w:val="0"/>
              </w:rPr>
              <w:t>79,13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22" w:rsidRPr="0058158B" w:rsidRDefault="00E70822" w:rsidP="00DA3FD7">
            <w:pPr>
              <w:pStyle w:val="af3"/>
              <w:rPr>
                <w:b w:val="0"/>
              </w:rPr>
            </w:pPr>
          </w:p>
        </w:tc>
      </w:tr>
      <w:tr w:rsidR="00501F76" w:rsidRPr="0058158B" w:rsidTr="00E70822">
        <w:trPr>
          <w:trHeight w:val="346"/>
          <w:jc w:val="center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6" w:rsidRDefault="00086406" w:rsidP="00E70822">
            <w:pPr>
              <w:pStyle w:val="af3"/>
              <w:rPr>
                <w:b w:val="0"/>
              </w:rPr>
            </w:pPr>
            <w:r>
              <w:rPr>
                <w:b w:val="0"/>
              </w:rPr>
              <w:t>2019г.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6" w:rsidRPr="009A7949" w:rsidRDefault="009A7949" w:rsidP="00DA3FD7">
            <w:pPr>
              <w:pStyle w:val="af3"/>
              <w:rPr>
                <w:b w:val="0"/>
              </w:rPr>
            </w:pPr>
            <w:r w:rsidRPr="009A7949">
              <w:rPr>
                <w:b w:val="0"/>
              </w:rPr>
              <w:t>16,6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6" w:rsidRPr="00E70822" w:rsidRDefault="00501F76" w:rsidP="00DA3FD7">
            <w:pPr>
              <w:pStyle w:val="af3"/>
              <w:rPr>
                <w:b w:val="0"/>
                <w:i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6" w:rsidRPr="0058158B" w:rsidRDefault="00273526" w:rsidP="00C429C9">
            <w:pPr>
              <w:pStyle w:val="af3"/>
              <w:rPr>
                <w:b w:val="0"/>
              </w:rPr>
            </w:pPr>
            <w:r>
              <w:rPr>
                <w:b w:val="0"/>
              </w:rPr>
              <w:t>+0,</w:t>
            </w:r>
            <w:r w:rsidR="00C429C9">
              <w:rPr>
                <w:b w:val="0"/>
              </w:rPr>
              <w:t>3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6" w:rsidRPr="0058158B" w:rsidRDefault="00501F76" w:rsidP="00DA3FD7">
            <w:pPr>
              <w:pStyle w:val="af3"/>
              <w:rPr>
                <w:b w:val="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6" w:rsidRPr="0058158B" w:rsidRDefault="00273526" w:rsidP="00DA3FD7">
            <w:pPr>
              <w:pStyle w:val="af3"/>
              <w:rPr>
                <w:b w:val="0"/>
              </w:rPr>
            </w:pPr>
            <w:r>
              <w:rPr>
                <w:b w:val="0"/>
              </w:rPr>
              <w:t>+1,8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6" w:rsidRPr="0058158B" w:rsidRDefault="00501F76" w:rsidP="00DA3FD7">
            <w:pPr>
              <w:pStyle w:val="af3"/>
              <w:rPr>
                <w:b w:val="0"/>
              </w:rPr>
            </w:pP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6" w:rsidRPr="0058158B" w:rsidRDefault="00273526" w:rsidP="00DA3FD7">
            <w:pPr>
              <w:pStyle w:val="af3"/>
              <w:rPr>
                <w:b w:val="0"/>
              </w:rPr>
            </w:pPr>
            <w:r>
              <w:rPr>
                <w:b w:val="0"/>
              </w:rPr>
              <w:t>80,58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6" w:rsidRPr="0058158B" w:rsidRDefault="00501F76" w:rsidP="00DA3FD7">
            <w:pPr>
              <w:pStyle w:val="af3"/>
              <w:rPr>
                <w:b w:val="0"/>
              </w:rPr>
            </w:pPr>
          </w:p>
        </w:tc>
      </w:tr>
      <w:tr w:rsidR="009A7949" w:rsidRPr="0058158B" w:rsidTr="00E70822">
        <w:trPr>
          <w:trHeight w:val="346"/>
          <w:jc w:val="center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49" w:rsidRDefault="009A7949" w:rsidP="00E70822">
            <w:pPr>
              <w:pStyle w:val="af3"/>
              <w:rPr>
                <w:b w:val="0"/>
              </w:rPr>
            </w:pPr>
            <w:r>
              <w:rPr>
                <w:b w:val="0"/>
              </w:rPr>
              <w:t>2020г.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49" w:rsidRPr="009A7949" w:rsidRDefault="009A7949" w:rsidP="00DA3FD7">
            <w:pPr>
              <w:pStyle w:val="af3"/>
              <w:rPr>
                <w:b w:val="0"/>
              </w:rPr>
            </w:pPr>
            <w:r w:rsidRPr="009A7949">
              <w:rPr>
                <w:b w:val="0"/>
              </w:rPr>
              <w:t>19,3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49" w:rsidRPr="00E70822" w:rsidRDefault="009A7949" w:rsidP="00DA3FD7">
            <w:pPr>
              <w:pStyle w:val="af3"/>
              <w:rPr>
                <w:b w:val="0"/>
                <w:i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49" w:rsidRPr="0058158B" w:rsidRDefault="00C429C9" w:rsidP="00DA3FD7">
            <w:pPr>
              <w:pStyle w:val="af3"/>
              <w:rPr>
                <w:b w:val="0"/>
              </w:rPr>
            </w:pPr>
            <w:r>
              <w:rPr>
                <w:b w:val="0"/>
              </w:rPr>
              <w:t>+3,3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49" w:rsidRPr="0058158B" w:rsidRDefault="009A7949" w:rsidP="00DA3FD7">
            <w:pPr>
              <w:pStyle w:val="af3"/>
              <w:rPr>
                <w:b w:val="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49" w:rsidRPr="0058158B" w:rsidRDefault="003055E4" w:rsidP="00DA3FD7">
            <w:pPr>
              <w:pStyle w:val="af3"/>
              <w:rPr>
                <w:b w:val="0"/>
              </w:rPr>
            </w:pPr>
            <w:r>
              <w:rPr>
                <w:b w:val="0"/>
              </w:rPr>
              <w:t>+16,26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49" w:rsidRPr="0058158B" w:rsidRDefault="009A7949" w:rsidP="00DA3FD7">
            <w:pPr>
              <w:pStyle w:val="af3"/>
              <w:rPr>
                <w:b w:val="0"/>
              </w:rPr>
            </w:pP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49" w:rsidRPr="0058158B" w:rsidRDefault="00273526" w:rsidP="00DA3FD7">
            <w:pPr>
              <w:pStyle w:val="af3"/>
              <w:rPr>
                <w:b w:val="0"/>
              </w:rPr>
            </w:pPr>
            <w:r>
              <w:rPr>
                <w:b w:val="0"/>
              </w:rPr>
              <w:t>93,69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49" w:rsidRPr="0058158B" w:rsidRDefault="009A7949" w:rsidP="00DA3FD7">
            <w:pPr>
              <w:pStyle w:val="af3"/>
              <w:rPr>
                <w:b w:val="0"/>
              </w:rPr>
            </w:pPr>
          </w:p>
        </w:tc>
      </w:tr>
      <w:tr w:rsidR="00A743D7" w:rsidRPr="0058158B" w:rsidTr="00E70822">
        <w:trPr>
          <w:trHeight w:val="346"/>
          <w:jc w:val="center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D7" w:rsidRDefault="00A743D7" w:rsidP="00E70822">
            <w:pPr>
              <w:pStyle w:val="af3"/>
              <w:rPr>
                <w:b w:val="0"/>
              </w:rPr>
            </w:pPr>
            <w:r>
              <w:rPr>
                <w:b w:val="0"/>
              </w:rPr>
              <w:t>2021г.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D7" w:rsidRPr="009A7949" w:rsidRDefault="003055E4" w:rsidP="00DA3FD7">
            <w:pPr>
              <w:pStyle w:val="af3"/>
              <w:rPr>
                <w:b w:val="0"/>
              </w:rPr>
            </w:pPr>
            <w:r>
              <w:rPr>
                <w:b w:val="0"/>
              </w:rPr>
              <w:t>24,10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D7" w:rsidRPr="00E70822" w:rsidRDefault="00A743D7" w:rsidP="00DA3FD7">
            <w:pPr>
              <w:pStyle w:val="af3"/>
              <w:rPr>
                <w:b w:val="0"/>
                <w:i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D7" w:rsidRDefault="003055E4" w:rsidP="00DA3FD7">
            <w:pPr>
              <w:pStyle w:val="af3"/>
              <w:rPr>
                <w:b w:val="0"/>
              </w:rPr>
            </w:pPr>
            <w:r>
              <w:rPr>
                <w:b w:val="0"/>
              </w:rPr>
              <w:t>+4,80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D7" w:rsidRPr="0058158B" w:rsidRDefault="00A743D7" w:rsidP="00DA3FD7">
            <w:pPr>
              <w:pStyle w:val="af3"/>
              <w:rPr>
                <w:b w:val="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D7" w:rsidRPr="0058158B" w:rsidRDefault="003055E4" w:rsidP="00DA3FD7">
            <w:pPr>
              <w:pStyle w:val="af3"/>
              <w:rPr>
                <w:b w:val="0"/>
              </w:rPr>
            </w:pPr>
            <w:r>
              <w:rPr>
                <w:b w:val="0"/>
              </w:rPr>
              <w:t>+24,87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D7" w:rsidRPr="0058158B" w:rsidRDefault="00A743D7" w:rsidP="00DA3FD7">
            <w:pPr>
              <w:pStyle w:val="af3"/>
              <w:rPr>
                <w:b w:val="0"/>
              </w:rPr>
            </w:pP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D7" w:rsidRDefault="000528C6" w:rsidP="00DA3FD7">
            <w:pPr>
              <w:pStyle w:val="af3"/>
              <w:rPr>
                <w:b w:val="0"/>
              </w:rPr>
            </w:pPr>
            <w:r>
              <w:rPr>
                <w:b w:val="0"/>
              </w:rPr>
              <w:t>116,99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D7" w:rsidRPr="0058158B" w:rsidRDefault="00A743D7" w:rsidP="00DA3FD7">
            <w:pPr>
              <w:pStyle w:val="af3"/>
              <w:rPr>
                <w:b w:val="0"/>
              </w:rPr>
            </w:pPr>
          </w:p>
        </w:tc>
      </w:tr>
      <w:tr w:rsidR="004965B6" w:rsidRPr="0058158B" w:rsidTr="00E70822">
        <w:trPr>
          <w:trHeight w:val="346"/>
          <w:jc w:val="center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B6" w:rsidRDefault="004965B6" w:rsidP="00E70822">
            <w:pPr>
              <w:pStyle w:val="af3"/>
              <w:rPr>
                <w:b w:val="0"/>
              </w:rPr>
            </w:pPr>
            <w:r>
              <w:rPr>
                <w:b w:val="0"/>
              </w:rPr>
              <w:t>2022г.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B6" w:rsidRDefault="000528C6" w:rsidP="00DA3FD7">
            <w:pPr>
              <w:pStyle w:val="af3"/>
              <w:rPr>
                <w:b w:val="0"/>
              </w:rPr>
            </w:pPr>
            <w:r>
              <w:rPr>
                <w:b w:val="0"/>
              </w:rPr>
              <w:t>18,50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B6" w:rsidRPr="00E70822" w:rsidRDefault="004965B6" w:rsidP="00DA3FD7">
            <w:pPr>
              <w:pStyle w:val="af3"/>
              <w:rPr>
                <w:b w:val="0"/>
                <w:i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B6" w:rsidRDefault="000528C6" w:rsidP="00DA3FD7">
            <w:pPr>
              <w:pStyle w:val="af3"/>
              <w:rPr>
                <w:b w:val="0"/>
              </w:rPr>
            </w:pPr>
            <w:r>
              <w:rPr>
                <w:b w:val="0"/>
              </w:rPr>
              <w:t>-5,60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B6" w:rsidRPr="0058158B" w:rsidRDefault="004965B6" w:rsidP="00DA3FD7">
            <w:pPr>
              <w:pStyle w:val="af3"/>
              <w:rPr>
                <w:b w:val="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B6" w:rsidRDefault="000528C6" w:rsidP="00DA3FD7">
            <w:pPr>
              <w:pStyle w:val="af3"/>
              <w:rPr>
                <w:b w:val="0"/>
              </w:rPr>
            </w:pPr>
            <w:r>
              <w:rPr>
                <w:b w:val="0"/>
              </w:rPr>
              <w:t>-23,24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B6" w:rsidRPr="0058158B" w:rsidRDefault="004965B6" w:rsidP="00DA3FD7">
            <w:pPr>
              <w:pStyle w:val="af3"/>
              <w:rPr>
                <w:b w:val="0"/>
              </w:rPr>
            </w:pP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B6" w:rsidRDefault="000528C6" w:rsidP="00DA3FD7">
            <w:pPr>
              <w:pStyle w:val="af3"/>
              <w:rPr>
                <w:b w:val="0"/>
              </w:rPr>
            </w:pPr>
            <w:r>
              <w:rPr>
                <w:b w:val="0"/>
              </w:rPr>
              <w:t>89,80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B6" w:rsidRPr="0058158B" w:rsidRDefault="004965B6" w:rsidP="00DA3FD7">
            <w:pPr>
              <w:pStyle w:val="af3"/>
              <w:rPr>
                <w:b w:val="0"/>
              </w:rPr>
            </w:pPr>
          </w:p>
        </w:tc>
      </w:tr>
    </w:tbl>
    <w:p w:rsidR="00501F76" w:rsidRDefault="00501F76" w:rsidP="00501F76">
      <w:pPr>
        <w:pStyle w:val="af1"/>
        <w:contextualSpacing/>
      </w:pPr>
    </w:p>
    <w:p w:rsidR="00622EAF" w:rsidRPr="00430150" w:rsidRDefault="00790B04" w:rsidP="00622EAF">
      <w:pPr>
        <w:pStyle w:val="af"/>
        <w:spacing w:after="240" w:line="240" w:lineRule="atLeast"/>
        <w:ind w:firstLine="0"/>
        <w:contextualSpacing/>
      </w:pPr>
      <w:r>
        <w:rPr>
          <w:i/>
        </w:rPr>
        <w:t xml:space="preserve"> </w:t>
      </w:r>
      <w:r w:rsidR="00622EAF" w:rsidRPr="00430150">
        <w:t xml:space="preserve">За </w:t>
      </w:r>
      <w:r w:rsidR="0052339E" w:rsidRPr="00430150">
        <w:t>2</w:t>
      </w:r>
      <w:r w:rsidR="00430150" w:rsidRPr="00430150">
        <w:t>3</w:t>
      </w:r>
      <w:r w:rsidR="0052339E" w:rsidRPr="00430150">
        <w:t xml:space="preserve"> год</w:t>
      </w:r>
      <w:r w:rsidR="00430150" w:rsidRPr="00430150">
        <w:t xml:space="preserve">а наблюдения </w:t>
      </w:r>
      <w:r w:rsidR="0052339E" w:rsidRPr="00430150">
        <w:t xml:space="preserve">самая высокая смертность зарегистрирована была в 2002 и 2021годах. </w:t>
      </w:r>
      <w:r w:rsidR="000528C6" w:rsidRPr="00430150">
        <w:t xml:space="preserve">Уровень смертности  в 2022г. ниже средней многолетней (18,52). </w:t>
      </w:r>
      <w:r w:rsidR="0052339E" w:rsidRPr="00430150">
        <w:t>С 2020г.</w:t>
      </w:r>
      <w:r w:rsidR="00F82B3D" w:rsidRPr="00F82B3D">
        <w:t xml:space="preserve"> </w:t>
      </w:r>
      <w:r w:rsidR="00F82B3D" w:rsidRPr="00430150">
        <w:t>закончилась</w:t>
      </w:r>
      <w:r w:rsidR="0052339E" w:rsidRPr="00430150">
        <w:t xml:space="preserve"> наметившаяся </w:t>
      </w:r>
      <w:r w:rsidR="00622EAF" w:rsidRPr="00430150">
        <w:t xml:space="preserve">положительная динамика соотношения </w:t>
      </w:r>
      <w:proofErr w:type="gramStart"/>
      <w:r w:rsidR="00622EAF" w:rsidRPr="00430150">
        <w:t>ро</w:t>
      </w:r>
      <w:r w:rsidR="00430150" w:rsidRPr="00430150">
        <w:t>жденных</w:t>
      </w:r>
      <w:proofErr w:type="gramEnd"/>
      <w:r w:rsidR="00622EAF" w:rsidRPr="00430150">
        <w:t xml:space="preserve"> </w:t>
      </w:r>
      <w:r w:rsidR="00430150" w:rsidRPr="00430150">
        <w:t>и</w:t>
      </w:r>
      <w:r w:rsidR="00622EAF" w:rsidRPr="00430150">
        <w:t xml:space="preserve"> умерши</w:t>
      </w:r>
      <w:r w:rsidR="00430150" w:rsidRPr="00430150">
        <w:t>х</w:t>
      </w:r>
      <w:r w:rsidR="00622EAF" w:rsidRPr="00430150">
        <w:t>. Показатель смертности выше областного.</w:t>
      </w:r>
    </w:p>
    <w:p w:rsidR="00501F76" w:rsidRDefault="00501F76" w:rsidP="00790B04">
      <w:pPr>
        <w:pStyle w:val="af1"/>
        <w:spacing w:after="240"/>
        <w:contextualSpacing/>
        <w:jc w:val="left"/>
      </w:pPr>
      <w:r w:rsidRPr="006360CD">
        <w:rPr>
          <w:b w:val="0"/>
        </w:rPr>
        <w:t>Показатели младенческой смертности по Александровскому району.</w:t>
      </w:r>
      <w:r w:rsidR="0052339E">
        <w:rPr>
          <w:b w:val="0"/>
        </w:rPr>
        <w:t xml:space="preserve"> </w:t>
      </w:r>
      <w:r w:rsidR="00790B04">
        <w:rPr>
          <w:b w:val="0"/>
        </w:rPr>
        <w:t xml:space="preserve"> </w:t>
      </w:r>
      <w:r w:rsidRPr="0052339E">
        <w:rPr>
          <w:b w:val="0"/>
        </w:rPr>
        <w:t>Таблица №1.2.1.4.</w:t>
      </w:r>
    </w:p>
    <w:p w:rsidR="00501F76" w:rsidRDefault="00501F76" w:rsidP="00790B04">
      <w:pPr>
        <w:pStyle w:val="af1"/>
        <w:contextualSpacing/>
        <w:jc w:val="left"/>
      </w:pPr>
    </w:p>
    <w:tbl>
      <w:tblPr>
        <w:tblW w:w="0" w:type="auto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38"/>
        <w:gridCol w:w="2302"/>
        <w:gridCol w:w="2347"/>
        <w:gridCol w:w="2333"/>
      </w:tblGrid>
      <w:tr w:rsidR="000176FB" w:rsidTr="000176FB">
        <w:trPr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622EAF" w:rsidP="000546FE">
            <w:pPr>
              <w:pStyle w:val="af3"/>
              <w:rPr>
                <w:b w:val="0"/>
              </w:rPr>
            </w:pPr>
            <w:r>
              <w:rPr>
                <w:b w:val="0"/>
              </w:rPr>
              <w:t>Г</w:t>
            </w:r>
            <w:r w:rsidR="000176FB" w:rsidRPr="0058158B">
              <w:rPr>
                <w:b w:val="0"/>
              </w:rPr>
              <w:t>оды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Александровский район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Владимирская область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По Российской Федерации</w:t>
            </w:r>
          </w:p>
        </w:tc>
      </w:tr>
      <w:tr w:rsidR="000176FB" w:rsidTr="000176FB">
        <w:trPr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2000г.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16,2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14,7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15,3</w:t>
            </w:r>
          </w:p>
        </w:tc>
      </w:tr>
      <w:tr w:rsidR="000176FB" w:rsidTr="000176FB">
        <w:trPr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2001г.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18,5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14,6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14,7</w:t>
            </w:r>
          </w:p>
        </w:tc>
      </w:tr>
      <w:tr w:rsidR="000176FB" w:rsidTr="000176FB">
        <w:trPr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2002г.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14,8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13,0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13,1</w:t>
            </w:r>
          </w:p>
        </w:tc>
      </w:tr>
      <w:tr w:rsidR="000176FB" w:rsidTr="000176FB">
        <w:trPr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2003г.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7,43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9,7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12,4</w:t>
            </w:r>
          </w:p>
        </w:tc>
      </w:tr>
      <w:tr w:rsidR="000176FB" w:rsidTr="000176FB">
        <w:trPr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2004г.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8,6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9,9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11,6</w:t>
            </w:r>
          </w:p>
        </w:tc>
      </w:tr>
      <w:tr w:rsidR="000176FB" w:rsidTr="000176FB">
        <w:trPr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2005г.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11,1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8,5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11,0</w:t>
            </w:r>
          </w:p>
        </w:tc>
      </w:tr>
      <w:tr w:rsidR="000176FB" w:rsidTr="000176FB">
        <w:trPr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2006г.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10,68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8,0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10,2</w:t>
            </w:r>
          </w:p>
        </w:tc>
      </w:tr>
      <w:tr w:rsidR="000176FB" w:rsidTr="000176FB">
        <w:trPr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2007г.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10,67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7,11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9,4</w:t>
            </w:r>
          </w:p>
        </w:tc>
      </w:tr>
      <w:tr w:rsidR="000176FB" w:rsidTr="000176FB">
        <w:trPr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2008г.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11,22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9,4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8,5</w:t>
            </w:r>
          </w:p>
        </w:tc>
      </w:tr>
      <w:tr w:rsidR="000176FB" w:rsidTr="000176FB">
        <w:trPr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2009г.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4,13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7,07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8,1</w:t>
            </w:r>
          </w:p>
        </w:tc>
      </w:tr>
      <w:tr w:rsidR="000176FB" w:rsidTr="000176FB">
        <w:trPr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2010г.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4,0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7,01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7,5</w:t>
            </w:r>
          </w:p>
        </w:tc>
      </w:tr>
      <w:tr w:rsidR="000176FB" w:rsidTr="000176FB">
        <w:trPr>
          <w:trHeight w:val="200"/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2011г.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7,0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-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-</w:t>
            </w:r>
          </w:p>
        </w:tc>
      </w:tr>
      <w:tr w:rsidR="000176FB" w:rsidTr="000176FB">
        <w:trPr>
          <w:trHeight w:val="251"/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2012г.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4,41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7,9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8,6</w:t>
            </w:r>
          </w:p>
        </w:tc>
      </w:tr>
      <w:tr w:rsidR="000176FB" w:rsidTr="000176FB">
        <w:trPr>
          <w:trHeight w:val="304"/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2013г.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8,92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7,4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8,2</w:t>
            </w:r>
          </w:p>
        </w:tc>
      </w:tr>
      <w:tr w:rsidR="000176FB" w:rsidTr="000176FB">
        <w:trPr>
          <w:trHeight w:val="355"/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2014г.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6,9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7,0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-</w:t>
            </w:r>
          </w:p>
        </w:tc>
      </w:tr>
      <w:tr w:rsidR="000176FB" w:rsidTr="000176FB">
        <w:trPr>
          <w:trHeight w:val="352"/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2015г.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5,6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-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-</w:t>
            </w:r>
          </w:p>
        </w:tc>
      </w:tr>
      <w:tr w:rsidR="000176FB" w:rsidTr="000176FB">
        <w:trPr>
          <w:trHeight w:val="352"/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2016г.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4,0 (5 сл.)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6,</w:t>
            </w:r>
            <w:r>
              <w:rPr>
                <w:b w:val="0"/>
              </w:rPr>
              <w:t>0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</w:p>
        </w:tc>
      </w:tr>
      <w:tr w:rsidR="000176FB" w:rsidTr="000176FB">
        <w:trPr>
          <w:trHeight w:val="352"/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>
              <w:rPr>
                <w:b w:val="0"/>
              </w:rPr>
              <w:t>2017г.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C6366C">
            <w:pPr>
              <w:pStyle w:val="af3"/>
              <w:rPr>
                <w:b w:val="0"/>
              </w:rPr>
            </w:pPr>
            <w:r>
              <w:rPr>
                <w:b w:val="0"/>
              </w:rPr>
              <w:t>8,</w:t>
            </w:r>
            <w:r w:rsidR="00C6366C">
              <w:rPr>
                <w:b w:val="0"/>
              </w:rPr>
              <w:t>8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C6366C" w:rsidP="00C6366C">
            <w:pPr>
              <w:pStyle w:val="af3"/>
              <w:rPr>
                <w:b w:val="0"/>
              </w:rPr>
            </w:pPr>
            <w:r>
              <w:rPr>
                <w:b w:val="0"/>
              </w:rPr>
              <w:t>5</w:t>
            </w:r>
            <w:r w:rsidR="000176FB">
              <w:rPr>
                <w:b w:val="0"/>
              </w:rPr>
              <w:t>,</w:t>
            </w:r>
            <w:r>
              <w:rPr>
                <w:b w:val="0"/>
              </w:rPr>
              <w:t>7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</w:p>
        </w:tc>
      </w:tr>
      <w:tr w:rsidR="00E70822" w:rsidRPr="0058158B" w:rsidTr="00E70822">
        <w:trPr>
          <w:trHeight w:val="352"/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22" w:rsidRPr="0058158B" w:rsidRDefault="00E70822" w:rsidP="00E70822">
            <w:pPr>
              <w:pStyle w:val="af3"/>
              <w:rPr>
                <w:b w:val="0"/>
              </w:rPr>
            </w:pPr>
            <w:r>
              <w:rPr>
                <w:b w:val="0"/>
              </w:rPr>
              <w:t>2018г.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22" w:rsidRPr="00C6366C" w:rsidRDefault="00C6366C" w:rsidP="00C6366C">
            <w:pPr>
              <w:pStyle w:val="af3"/>
              <w:rPr>
                <w:b w:val="0"/>
              </w:rPr>
            </w:pPr>
            <w:r w:rsidRPr="00C6366C">
              <w:rPr>
                <w:b w:val="0"/>
              </w:rPr>
              <w:t>5</w:t>
            </w:r>
            <w:r w:rsidR="00E70822" w:rsidRPr="00C6366C">
              <w:rPr>
                <w:b w:val="0"/>
              </w:rPr>
              <w:t>,</w:t>
            </w:r>
            <w:r w:rsidRPr="00C6366C">
              <w:rPr>
                <w:b w:val="0"/>
              </w:rPr>
              <w:t>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22" w:rsidRPr="00C6366C" w:rsidRDefault="00C6366C" w:rsidP="00C6366C">
            <w:pPr>
              <w:pStyle w:val="af3"/>
              <w:rPr>
                <w:b w:val="0"/>
              </w:rPr>
            </w:pPr>
            <w:r w:rsidRPr="00C6366C">
              <w:rPr>
                <w:b w:val="0"/>
              </w:rPr>
              <w:t>4</w:t>
            </w:r>
            <w:r w:rsidR="00E70822" w:rsidRPr="00C6366C">
              <w:rPr>
                <w:b w:val="0"/>
              </w:rPr>
              <w:t>,</w:t>
            </w:r>
            <w:r w:rsidRPr="00C6366C">
              <w:rPr>
                <w:b w:val="0"/>
              </w:rPr>
              <w:t>9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22" w:rsidRPr="0058158B" w:rsidRDefault="00E70822" w:rsidP="00DA3FD7">
            <w:pPr>
              <w:pStyle w:val="af3"/>
              <w:rPr>
                <w:b w:val="0"/>
              </w:rPr>
            </w:pPr>
          </w:p>
        </w:tc>
      </w:tr>
      <w:tr w:rsidR="00086406" w:rsidRPr="0058158B" w:rsidTr="00E70822">
        <w:trPr>
          <w:trHeight w:val="352"/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06" w:rsidRDefault="00086406" w:rsidP="00E70822">
            <w:pPr>
              <w:pStyle w:val="af3"/>
              <w:rPr>
                <w:b w:val="0"/>
              </w:rPr>
            </w:pPr>
            <w:r>
              <w:rPr>
                <w:b w:val="0"/>
              </w:rPr>
              <w:t>2019г.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06" w:rsidRPr="00C6366C" w:rsidRDefault="005C0F85" w:rsidP="00C6366C">
            <w:pPr>
              <w:pStyle w:val="af3"/>
              <w:rPr>
                <w:b w:val="0"/>
              </w:rPr>
            </w:pPr>
            <w:r>
              <w:rPr>
                <w:b w:val="0"/>
              </w:rPr>
              <w:t>9,3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06" w:rsidRPr="00C6366C" w:rsidRDefault="00086406" w:rsidP="00C6366C">
            <w:pPr>
              <w:pStyle w:val="af3"/>
              <w:rPr>
                <w:b w:val="0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06" w:rsidRPr="0058158B" w:rsidRDefault="00086406" w:rsidP="00DA3FD7">
            <w:pPr>
              <w:pStyle w:val="af3"/>
              <w:rPr>
                <w:b w:val="0"/>
              </w:rPr>
            </w:pPr>
          </w:p>
        </w:tc>
      </w:tr>
      <w:tr w:rsidR="005C0F85" w:rsidRPr="0058158B" w:rsidTr="00E70822">
        <w:trPr>
          <w:trHeight w:val="352"/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85" w:rsidRDefault="005C0F85" w:rsidP="00E70822">
            <w:pPr>
              <w:pStyle w:val="af3"/>
              <w:rPr>
                <w:b w:val="0"/>
              </w:rPr>
            </w:pPr>
            <w:r>
              <w:rPr>
                <w:b w:val="0"/>
              </w:rPr>
              <w:t>2020г.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85" w:rsidRPr="00C6366C" w:rsidRDefault="005C0F85" w:rsidP="00C6366C">
            <w:pPr>
              <w:pStyle w:val="af3"/>
              <w:rPr>
                <w:b w:val="0"/>
              </w:rPr>
            </w:pPr>
            <w:r>
              <w:rPr>
                <w:b w:val="0"/>
              </w:rPr>
              <w:t>12,9</w:t>
            </w:r>
            <w:r w:rsidR="00C429C9">
              <w:rPr>
                <w:b w:val="0"/>
              </w:rPr>
              <w:t>0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85" w:rsidRPr="00C6366C" w:rsidRDefault="005C0F85" w:rsidP="00C6366C">
            <w:pPr>
              <w:pStyle w:val="af3"/>
              <w:rPr>
                <w:b w:val="0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85" w:rsidRPr="0058158B" w:rsidRDefault="005C0F85" w:rsidP="00DA3FD7">
            <w:pPr>
              <w:pStyle w:val="af3"/>
              <w:rPr>
                <w:b w:val="0"/>
              </w:rPr>
            </w:pPr>
          </w:p>
        </w:tc>
      </w:tr>
      <w:tr w:rsidR="00A743D7" w:rsidRPr="0058158B" w:rsidTr="00E70822">
        <w:trPr>
          <w:trHeight w:val="352"/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D7" w:rsidRDefault="00A743D7" w:rsidP="00E70822">
            <w:pPr>
              <w:pStyle w:val="af3"/>
              <w:rPr>
                <w:b w:val="0"/>
              </w:rPr>
            </w:pPr>
            <w:r>
              <w:rPr>
                <w:b w:val="0"/>
              </w:rPr>
              <w:t>2021г.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D7" w:rsidRDefault="0052339E" w:rsidP="00C6366C">
            <w:pPr>
              <w:pStyle w:val="af3"/>
              <w:rPr>
                <w:b w:val="0"/>
              </w:rPr>
            </w:pPr>
            <w:r>
              <w:rPr>
                <w:b w:val="0"/>
              </w:rPr>
              <w:t>12,9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D7" w:rsidRPr="00C6366C" w:rsidRDefault="00A743D7" w:rsidP="00C6366C">
            <w:pPr>
              <w:pStyle w:val="af3"/>
              <w:rPr>
                <w:b w:val="0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D7" w:rsidRPr="0058158B" w:rsidRDefault="00A743D7" w:rsidP="00DA3FD7">
            <w:pPr>
              <w:pStyle w:val="af3"/>
              <w:rPr>
                <w:b w:val="0"/>
              </w:rPr>
            </w:pPr>
          </w:p>
        </w:tc>
      </w:tr>
      <w:tr w:rsidR="004965B6" w:rsidRPr="0058158B" w:rsidTr="00E70822">
        <w:trPr>
          <w:trHeight w:val="352"/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B6" w:rsidRDefault="004965B6" w:rsidP="00E70822">
            <w:pPr>
              <w:pStyle w:val="af3"/>
              <w:rPr>
                <w:b w:val="0"/>
              </w:rPr>
            </w:pPr>
            <w:r>
              <w:rPr>
                <w:b w:val="0"/>
              </w:rPr>
              <w:t>2022г.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B6" w:rsidRDefault="00F82B3D" w:rsidP="00C6366C">
            <w:pPr>
              <w:pStyle w:val="af3"/>
              <w:rPr>
                <w:b w:val="0"/>
              </w:rPr>
            </w:pPr>
            <w:r>
              <w:rPr>
                <w:b w:val="0"/>
              </w:rPr>
              <w:t>8,70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B6" w:rsidRPr="00C6366C" w:rsidRDefault="004965B6" w:rsidP="00C6366C">
            <w:pPr>
              <w:pStyle w:val="af3"/>
              <w:rPr>
                <w:b w:val="0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B6" w:rsidRPr="0058158B" w:rsidRDefault="004965B6" w:rsidP="00DA3FD7">
            <w:pPr>
              <w:pStyle w:val="af3"/>
              <w:rPr>
                <w:b w:val="0"/>
              </w:rPr>
            </w:pPr>
          </w:p>
        </w:tc>
      </w:tr>
    </w:tbl>
    <w:p w:rsidR="000176FB" w:rsidRDefault="000176FB" w:rsidP="000176FB">
      <w:pPr>
        <w:pStyle w:val="af"/>
        <w:spacing w:line="276" w:lineRule="auto"/>
        <w:ind w:firstLine="0"/>
      </w:pPr>
    </w:p>
    <w:p w:rsidR="00C6366C" w:rsidRDefault="00C6366C" w:rsidP="0035224D">
      <w:pPr>
        <w:pStyle w:val="a3"/>
        <w:ind w:firstLine="0"/>
        <w:jc w:val="right"/>
      </w:pPr>
    </w:p>
    <w:p w:rsidR="0035224D" w:rsidRDefault="00790B04" w:rsidP="00790B04">
      <w:pPr>
        <w:pStyle w:val="a3"/>
        <w:ind w:firstLine="0"/>
        <w:jc w:val="left"/>
      </w:pPr>
      <w:r>
        <w:t xml:space="preserve"> </w:t>
      </w:r>
      <w:r w:rsidR="0035224D">
        <w:t xml:space="preserve">Рис. </w:t>
      </w:r>
      <w:r w:rsidR="003E5D9F">
        <w:t>1.</w:t>
      </w:r>
      <w:r w:rsidR="0035224D">
        <w:t>2.1. График соотношения рождаемости и смертности.</w:t>
      </w:r>
    </w:p>
    <w:p w:rsidR="0035224D" w:rsidRDefault="0035224D" w:rsidP="0035224D">
      <w:pPr>
        <w:pStyle w:val="a3"/>
        <w:ind w:firstLine="0"/>
        <w:jc w:val="right"/>
      </w:pPr>
    </w:p>
    <w:p w:rsidR="001C14F6" w:rsidRDefault="001C14F6" w:rsidP="001C14F6">
      <w:pPr>
        <w:pStyle w:val="a3"/>
        <w:ind w:firstLine="0"/>
        <w:jc w:val="center"/>
      </w:pPr>
      <w:r w:rsidRPr="00CA644A">
        <w:rPr>
          <w:noProof/>
        </w:rPr>
        <w:drawing>
          <wp:inline distT="0" distB="0" distL="0" distR="0">
            <wp:extent cx="5943600" cy="2895600"/>
            <wp:effectExtent l="19050" t="0" r="19050" b="0"/>
            <wp:docPr id="7" name="Объект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C14F6" w:rsidRDefault="001C14F6" w:rsidP="001C14F6">
      <w:pPr>
        <w:pStyle w:val="a3"/>
        <w:ind w:firstLine="0"/>
      </w:pPr>
    </w:p>
    <w:p w:rsidR="008119C4" w:rsidRDefault="008119C4" w:rsidP="009A7CF2">
      <w:pPr>
        <w:pStyle w:val="af1"/>
        <w:jc w:val="left"/>
        <w:rPr>
          <w:b w:val="0"/>
        </w:rPr>
      </w:pPr>
    </w:p>
    <w:p w:rsidR="001C14F6" w:rsidRPr="009A7CF2" w:rsidRDefault="001C14F6" w:rsidP="00790B04">
      <w:pPr>
        <w:pStyle w:val="af1"/>
        <w:jc w:val="left"/>
        <w:rPr>
          <w:sz w:val="24"/>
          <w:szCs w:val="24"/>
        </w:rPr>
      </w:pPr>
      <w:r w:rsidRPr="009A7CF2">
        <w:rPr>
          <w:b w:val="0"/>
        </w:rPr>
        <w:t>Структура смертности по основным причинам</w:t>
      </w:r>
      <w:r w:rsidR="00790B04">
        <w:rPr>
          <w:b w:val="0"/>
        </w:rPr>
        <w:t xml:space="preserve">  </w:t>
      </w:r>
      <w:r w:rsidRPr="009A7CF2">
        <w:rPr>
          <w:b w:val="0"/>
          <w:sz w:val="24"/>
          <w:szCs w:val="24"/>
        </w:rPr>
        <w:t>Таблица №1.2.1.</w:t>
      </w:r>
      <w:r w:rsidR="00315762">
        <w:rPr>
          <w:b w:val="0"/>
          <w:sz w:val="24"/>
          <w:szCs w:val="24"/>
        </w:rPr>
        <w:t>5</w:t>
      </w:r>
      <w:r w:rsidRPr="009A7CF2">
        <w:rPr>
          <w:b w:val="0"/>
          <w:sz w:val="24"/>
          <w:szCs w:val="24"/>
        </w:rPr>
        <w:t>.</w:t>
      </w:r>
    </w:p>
    <w:tbl>
      <w:tblPr>
        <w:tblpPr w:leftFromText="180" w:rightFromText="180" w:vertAnchor="text" w:horzAnchor="margin" w:tblpY="174"/>
        <w:tblW w:w="49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36"/>
        <w:gridCol w:w="684"/>
        <w:gridCol w:w="707"/>
        <w:gridCol w:w="709"/>
        <w:gridCol w:w="709"/>
        <w:gridCol w:w="709"/>
        <w:gridCol w:w="709"/>
        <w:gridCol w:w="710"/>
        <w:gridCol w:w="707"/>
        <w:gridCol w:w="707"/>
        <w:gridCol w:w="707"/>
        <w:gridCol w:w="707"/>
      </w:tblGrid>
      <w:tr w:rsidR="00D7749F" w:rsidRPr="001C14F6" w:rsidTr="00D7749F">
        <w:trPr>
          <w:trHeight w:val="557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9F" w:rsidRPr="001C14F6" w:rsidRDefault="00D7749F" w:rsidP="00086406">
            <w:pPr>
              <w:pStyle w:val="afb"/>
              <w:framePr w:hSpace="0" w:wrap="auto" w:vAnchor="margin" w:hAnchor="text" w:xAlign="left" w:yAlign="inline"/>
            </w:pPr>
            <w:r w:rsidRPr="001C14F6">
              <w:t>Классы болезней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9F" w:rsidRPr="001C14F6" w:rsidRDefault="00D7749F" w:rsidP="008119C4">
            <w:pPr>
              <w:pStyle w:val="afb"/>
              <w:framePr w:hSpace="0" w:wrap="auto" w:vAnchor="margin" w:hAnchor="text" w:xAlign="left" w:yAlign="inline"/>
            </w:pPr>
            <w:r w:rsidRPr="001C14F6">
              <w:t>201</w:t>
            </w:r>
            <w:r>
              <w:t>2</w:t>
            </w:r>
            <w:r w:rsidRPr="001C14F6">
              <w:t>г.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9F" w:rsidRPr="001C14F6" w:rsidRDefault="00D7749F" w:rsidP="008119C4">
            <w:pPr>
              <w:pStyle w:val="afb"/>
              <w:framePr w:hSpace="0" w:wrap="auto" w:vAnchor="margin" w:hAnchor="text" w:xAlign="left" w:yAlign="inline"/>
            </w:pPr>
            <w:r w:rsidRPr="001C14F6">
              <w:t>201</w:t>
            </w:r>
            <w:r>
              <w:t>3</w:t>
            </w:r>
            <w:r w:rsidRPr="001C14F6">
              <w:t>г.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9F" w:rsidRPr="001C14F6" w:rsidRDefault="00D7749F" w:rsidP="008119C4">
            <w:pPr>
              <w:pStyle w:val="afb"/>
              <w:framePr w:hSpace="0" w:wrap="auto" w:vAnchor="margin" w:hAnchor="text" w:xAlign="left" w:yAlign="inline"/>
            </w:pPr>
            <w:r w:rsidRPr="001C14F6">
              <w:t>201</w:t>
            </w:r>
            <w:r>
              <w:t>4</w:t>
            </w:r>
            <w:r w:rsidRPr="001C14F6">
              <w:t>г.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9F" w:rsidRPr="001C14F6" w:rsidRDefault="00D7749F" w:rsidP="008119C4">
            <w:pPr>
              <w:pStyle w:val="afb"/>
              <w:framePr w:hSpace="0" w:wrap="auto" w:vAnchor="margin" w:hAnchor="text" w:xAlign="left" w:yAlign="inline"/>
            </w:pPr>
            <w:r w:rsidRPr="001C14F6">
              <w:t>201</w:t>
            </w:r>
            <w:r>
              <w:t>5</w:t>
            </w:r>
            <w:r w:rsidRPr="001C14F6">
              <w:t>г.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9F" w:rsidRPr="001C14F6" w:rsidRDefault="00D7749F" w:rsidP="008119C4">
            <w:pPr>
              <w:pStyle w:val="afb"/>
              <w:framePr w:hSpace="0" w:wrap="auto" w:vAnchor="margin" w:hAnchor="text" w:xAlign="left" w:yAlign="inline"/>
            </w:pPr>
            <w:r w:rsidRPr="001C14F6">
              <w:t>201</w:t>
            </w:r>
            <w:r>
              <w:t>6</w:t>
            </w:r>
            <w:r w:rsidRPr="001C14F6">
              <w:t>г.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9F" w:rsidRPr="001C14F6" w:rsidRDefault="00D7749F" w:rsidP="008119C4">
            <w:pPr>
              <w:pStyle w:val="afb"/>
              <w:framePr w:hSpace="0" w:wrap="auto" w:vAnchor="margin" w:hAnchor="text" w:xAlign="left" w:yAlign="inline"/>
            </w:pPr>
            <w:r w:rsidRPr="001C14F6">
              <w:t>201</w:t>
            </w:r>
            <w:r>
              <w:t>7</w:t>
            </w:r>
            <w:r w:rsidRPr="001C14F6">
              <w:t>г.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9F" w:rsidRPr="001C14F6" w:rsidRDefault="00D7749F" w:rsidP="008119C4">
            <w:pPr>
              <w:pStyle w:val="afb"/>
              <w:framePr w:hSpace="0" w:wrap="auto" w:vAnchor="margin" w:hAnchor="text" w:xAlign="left" w:yAlign="inline"/>
            </w:pPr>
            <w:r>
              <w:t>2018</w:t>
            </w:r>
            <w:r w:rsidRPr="001C14F6">
              <w:t>г.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9F" w:rsidRPr="001C14F6" w:rsidRDefault="00D7749F" w:rsidP="008119C4">
            <w:pPr>
              <w:pStyle w:val="afb"/>
              <w:framePr w:hSpace="0" w:wrap="auto" w:vAnchor="margin" w:hAnchor="text" w:xAlign="left" w:yAlign="inline"/>
            </w:pPr>
            <w:r>
              <w:t>2019г.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9F" w:rsidRPr="001C14F6" w:rsidRDefault="00D7749F" w:rsidP="008119C4">
            <w:pPr>
              <w:pStyle w:val="afb"/>
              <w:framePr w:hSpace="0" w:wrap="auto" w:vAnchor="margin" w:hAnchor="text" w:xAlign="left" w:yAlign="inline"/>
            </w:pPr>
            <w:r>
              <w:t>2020г.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9F" w:rsidRDefault="00D7749F" w:rsidP="008119C4">
            <w:pPr>
              <w:pStyle w:val="afb"/>
              <w:framePr w:hSpace="0" w:wrap="auto" w:vAnchor="margin" w:hAnchor="text" w:xAlign="left" w:yAlign="inline"/>
            </w:pPr>
            <w:r>
              <w:t>2021г.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9F" w:rsidRDefault="003E5D9F" w:rsidP="008119C4">
            <w:pPr>
              <w:pStyle w:val="afb"/>
              <w:framePr w:hSpace="0" w:wrap="auto" w:vAnchor="margin" w:hAnchor="text" w:xAlign="left" w:yAlign="inline"/>
            </w:pPr>
            <w:r>
              <w:t>2022г.</w:t>
            </w:r>
          </w:p>
        </w:tc>
      </w:tr>
      <w:tr w:rsidR="00D7749F" w:rsidRPr="001C14F6" w:rsidTr="00D7749F">
        <w:trPr>
          <w:trHeight w:val="761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9F" w:rsidRPr="001C14F6" w:rsidRDefault="00D7749F" w:rsidP="008119C4">
            <w:pPr>
              <w:pStyle w:val="afb"/>
              <w:framePr w:hSpace="0" w:wrap="auto" w:vAnchor="margin" w:hAnchor="text" w:xAlign="left" w:yAlign="inline"/>
            </w:pPr>
            <w:r>
              <w:t xml:space="preserve">1.Болезни </w:t>
            </w:r>
            <w:r w:rsidRPr="001C14F6">
              <w:t>системы кровообращения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9F" w:rsidRPr="001C14F6" w:rsidRDefault="00D7749F" w:rsidP="008119C4">
            <w:pPr>
              <w:pStyle w:val="afb"/>
              <w:framePr w:hSpace="0" w:wrap="auto" w:vAnchor="margin" w:hAnchor="text" w:xAlign="left" w:yAlign="inline"/>
            </w:pPr>
            <w:r w:rsidRPr="001C14F6">
              <w:t>68,6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9F" w:rsidRPr="001C14F6" w:rsidRDefault="00D7749F" w:rsidP="008119C4">
            <w:pPr>
              <w:pStyle w:val="afb"/>
              <w:framePr w:hSpace="0" w:wrap="auto" w:vAnchor="margin" w:hAnchor="text" w:xAlign="left" w:yAlign="inline"/>
            </w:pPr>
            <w:r w:rsidRPr="001C14F6">
              <w:t>61,04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9F" w:rsidRPr="001C14F6" w:rsidRDefault="00D7749F" w:rsidP="008119C4">
            <w:pPr>
              <w:pStyle w:val="afb"/>
              <w:framePr w:hSpace="0" w:wrap="auto" w:vAnchor="margin" w:hAnchor="text" w:xAlign="left" w:yAlign="inline"/>
            </w:pPr>
            <w:r w:rsidRPr="001C14F6">
              <w:t>56,3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9F" w:rsidRPr="001C14F6" w:rsidRDefault="00D7749F" w:rsidP="008119C4">
            <w:pPr>
              <w:pStyle w:val="afb"/>
              <w:framePr w:hSpace="0" w:wrap="auto" w:vAnchor="margin" w:hAnchor="text" w:xAlign="left" w:yAlign="inline"/>
            </w:pPr>
            <w:r w:rsidRPr="001C14F6">
              <w:t>62,2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9F" w:rsidRPr="001C14F6" w:rsidRDefault="00D7749F" w:rsidP="008119C4">
            <w:pPr>
              <w:pStyle w:val="afb"/>
              <w:framePr w:hSpace="0" w:wrap="auto" w:vAnchor="margin" w:hAnchor="text" w:xAlign="left" w:yAlign="inline"/>
            </w:pPr>
            <w:r w:rsidRPr="001C14F6">
              <w:t>60,6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9F" w:rsidRPr="001C14F6" w:rsidRDefault="00D7749F" w:rsidP="008119C4">
            <w:pPr>
              <w:pStyle w:val="afb"/>
              <w:framePr w:hSpace="0" w:wrap="auto" w:vAnchor="margin" w:hAnchor="text" w:xAlign="left" w:yAlign="inline"/>
            </w:pPr>
            <w:r w:rsidRPr="001C14F6">
              <w:t>54,34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9F" w:rsidRPr="001C14F6" w:rsidRDefault="00D7749F" w:rsidP="008119C4">
            <w:pPr>
              <w:pStyle w:val="afb"/>
              <w:framePr w:hSpace="0" w:wrap="auto" w:vAnchor="margin" w:hAnchor="text" w:xAlign="left" w:yAlign="inline"/>
            </w:pPr>
            <w:r>
              <w:t>41,91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9F" w:rsidRPr="001C14F6" w:rsidRDefault="00D7749F" w:rsidP="008119C4">
            <w:pPr>
              <w:pStyle w:val="afb"/>
              <w:framePr w:hSpace="0" w:wrap="auto" w:vAnchor="margin" w:hAnchor="text" w:xAlign="left" w:yAlign="inline"/>
            </w:pPr>
            <w:r>
              <w:t>51,82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9F" w:rsidRPr="001C14F6" w:rsidRDefault="00D7749F" w:rsidP="008119C4">
            <w:pPr>
              <w:pStyle w:val="afb"/>
              <w:framePr w:hSpace="0" w:wrap="auto" w:vAnchor="margin" w:hAnchor="text" w:xAlign="left" w:yAlign="inline"/>
            </w:pPr>
            <w:r>
              <w:t>56,8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9F" w:rsidRDefault="00456B6A" w:rsidP="008119C4">
            <w:pPr>
              <w:pStyle w:val="afb"/>
              <w:framePr w:hSpace="0" w:wrap="auto" w:vAnchor="margin" w:hAnchor="text" w:xAlign="left" w:yAlign="inline"/>
            </w:pPr>
            <w:r>
              <w:t>48,76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9F" w:rsidRDefault="000933C6" w:rsidP="008119C4">
            <w:pPr>
              <w:pStyle w:val="afb"/>
              <w:framePr w:hSpace="0" w:wrap="auto" w:vAnchor="margin" w:hAnchor="text" w:xAlign="left" w:yAlign="inline"/>
            </w:pPr>
            <w:r>
              <w:t>42,91</w:t>
            </w:r>
          </w:p>
        </w:tc>
      </w:tr>
      <w:tr w:rsidR="00D7749F" w:rsidRPr="001C14F6" w:rsidTr="00D7749F">
        <w:trPr>
          <w:trHeight w:val="761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9F" w:rsidRPr="001C14F6" w:rsidRDefault="00D7749F" w:rsidP="008119C4">
            <w:pPr>
              <w:pStyle w:val="afb"/>
              <w:framePr w:hSpace="0" w:wrap="auto" w:vAnchor="margin" w:hAnchor="text" w:xAlign="left" w:yAlign="inline"/>
            </w:pPr>
            <w:r>
              <w:t>2.</w:t>
            </w:r>
            <w:r w:rsidRPr="001C14F6">
              <w:t>Онкологические заболевания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9F" w:rsidRPr="001C14F6" w:rsidRDefault="00D7749F" w:rsidP="008119C4">
            <w:pPr>
              <w:pStyle w:val="afb"/>
              <w:framePr w:hSpace="0" w:wrap="auto" w:vAnchor="margin" w:hAnchor="text" w:xAlign="left" w:yAlign="inline"/>
            </w:pPr>
            <w:r w:rsidRPr="001C14F6">
              <w:t>13,1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9F" w:rsidRPr="001C14F6" w:rsidRDefault="00D7749F" w:rsidP="008119C4">
            <w:pPr>
              <w:pStyle w:val="afb"/>
              <w:framePr w:hSpace="0" w:wrap="auto" w:vAnchor="margin" w:hAnchor="text" w:xAlign="left" w:yAlign="inline"/>
            </w:pPr>
            <w:r w:rsidRPr="001C14F6">
              <w:t>14,77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9F" w:rsidRPr="001C14F6" w:rsidRDefault="00D7749F" w:rsidP="008119C4">
            <w:pPr>
              <w:pStyle w:val="afb"/>
              <w:framePr w:hSpace="0" w:wrap="auto" w:vAnchor="margin" w:hAnchor="text" w:xAlign="left" w:yAlign="inline"/>
            </w:pPr>
            <w:r w:rsidRPr="001C14F6">
              <w:t>13,9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9F" w:rsidRPr="001C14F6" w:rsidRDefault="00D7749F" w:rsidP="008119C4">
            <w:pPr>
              <w:pStyle w:val="afb"/>
              <w:framePr w:hSpace="0" w:wrap="auto" w:vAnchor="margin" w:hAnchor="text" w:xAlign="left" w:yAlign="inline"/>
            </w:pPr>
            <w:r w:rsidRPr="001C14F6">
              <w:t>12,8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9F" w:rsidRPr="001C14F6" w:rsidRDefault="00D7749F" w:rsidP="008119C4">
            <w:pPr>
              <w:pStyle w:val="afb"/>
              <w:framePr w:hSpace="0" w:wrap="auto" w:vAnchor="margin" w:hAnchor="text" w:xAlign="left" w:yAlign="inline"/>
            </w:pPr>
            <w:r w:rsidRPr="001C14F6">
              <w:t>12,6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9F" w:rsidRPr="001C14F6" w:rsidRDefault="00D7749F" w:rsidP="008119C4">
            <w:pPr>
              <w:pStyle w:val="afb"/>
              <w:framePr w:hSpace="0" w:wrap="auto" w:vAnchor="margin" w:hAnchor="text" w:xAlign="left" w:yAlign="inline"/>
            </w:pPr>
            <w:r w:rsidRPr="001C14F6">
              <w:t>13,44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9F" w:rsidRPr="001C14F6" w:rsidRDefault="00D7749F" w:rsidP="008119C4">
            <w:pPr>
              <w:pStyle w:val="afb"/>
              <w:framePr w:hSpace="0" w:wrap="auto" w:vAnchor="margin" w:hAnchor="text" w:xAlign="left" w:yAlign="inline"/>
            </w:pPr>
            <w:r>
              <w:t>12,81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9F" w:rsidRPr="001C14F6" w:rsidRDefault="00D7749F" w:rsidP="008119C4">
            <w:pPr>
              <w:pStyle w:val="afb"/>
              <w:framePr w:hSpace="0" w:wrap="auto" w:vAnchor="margin" w:hAnchor="text" w:xAlign="left" w:yAlign="inline"/>
            </w:pPr>
            <w:r>
              <w:t>14,46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9F" w:rsidRPr="001C14F6" w:rsidRDefault="00D7749F" w:rsidP="008119C4">
            <w:pPr>
              <w:pStyle w:val="afb"/>
              <w:framePr w:hSpace="0" w:wrap="auto" w:vAnchor="margin" w:hAnchor="text" w:xAlign="left" w:yAlign="inline"/>
            </w:pPr>
            <w:r>
              <w:t>10,36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9F" w:rsidRDefault="00456B6A" w:rsidP="00456B6A">
            <w:pPr>
              <w:pStyle w:val="afb"/>
              <w:framePr w:hSpace="0" w:wrap="auto" w:vAnchor="margin" w:hAnchor="text" w:xAlign="left" w:yAlign="inline"/>
            </w:pPr>
            <w:r>
              <w:t>7,41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9F" w:rsidRDefault="000933C6" w:rsidP="008119C4">
            <w:pPr>
              <w:pStyle w:val="afb"/>
              <w:framePr w:hSpace="0" w:wrap="auto" w:vAnchor="margin" w:hAnchor="text" w:xAlign="left" w:yAlign="inline"/>
            </w:pPr>
            <w:r>
              <w:t>13,95</w:t>
            </w:r>
          </w:p>
        </w:tc>
      </w:tr>
      <w:tr w:rsidR="00D7749F" w:rsidRPr="001C14F6" w:rsidTr="00D7749F">
        <w:trPr>
          <w:trHeight w:val="1133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9F" w:rsidRPr="001C14F6" w:rsidRDefault="00D7749F" w:rsidP="008119C4">
            <w:pPr>
              <w:pStyle w:val="afb"/>
              <w:framePr w:hSpace="0" w:wrap="auto" w:vAnchor="margin" w:hAnchor="text" w:xAlign="left" w:yAlign="inline"/>
            </w:pPr>
            <w:r w:rsidRPr="001C14F6">
              <w:t>3.Травмы, отравления и т.п., в т.ч. самоубийства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9F" w:rsidRPr="001C14F6" w:rsidRDefault="00D7749F" w:rsidP="008119C4">
            <w:pPr>
              <w:pStyle w:val="afb"/>
              <w:framePr w:hSpace="0" w:wrap="auto" w:vAnchor="margin" w:hAnchor="text" w:xAlign="left" w:yAlign="inline"/>
            </w:pPr>
            <w:r w:rsidRPr="001C14F6">
              <w:t>7,7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9F" w:rsidRPr="001C14F6" w:rsidRDefault="00D7749F" w:rsidP="008119C4">
            <w:pPr>
              <w:pStyle w:val="afb"/>
              <w:framePr w:hSpace="0" w:wrap="auto" w:vAnchor="margin" w:hAnchor="text" w:xAlign="left" w:yAlign="inline"/>
            </w:pPr>
            <w:r w:rsidRPr="001C14F6">
              <w:t>8,39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9F" w:rsidRPr="001C14F6" w:rsidRDefault="00D7749F" w:rsidP="008119C4">
            <w:pPr>
              <w:pStyle w:val="afb"/>
              <w:framePr w:hSpace="0" w:wrap="auto" w:vAnchor="margin" w:hAnchor="text" w:xAlign="left" w:yAlign="inline"/>
            </w:pPr>
            <w:r w:rsidRPr="001C14F6">
              <w:t>8,8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9F" w:rsidRPr="001C14F6" w:rsidRDefault="00D7749F" w:rsidP="008119C4">
            <w:pPr>
              <w:pStyle w:val="afb"/>
              <w:framePr w:hSpace="0" w:wrap="auto" w:vAnchor="margin" w:hAnchor="text" w:xAlign="left" w:yAlign="inline"/>
            </w:pPr>
            <w:r w:rsidRPr="001C14F6">
              <w:t>6,1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9F" w:rsidRPr="001C14F6" w:rsidRDefault="00D7749F" w:rsidP="008119C4">
            <w:pPr>
              <w:pStyle w:val="afb"/>
              <w:framePr w:hSpace="0" w:wrap="auto" w:vAnchor="margin" w:hAnchor="text" w:xAlign="left" w:yAlign="inline"/>
            </w:pPr>
            <w:r w:rsidRPr="001C14F6">
              <w:t>6,6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9F" w:rsidRPr="001C14F6" w:rsidRDefault="00D7749F" w:rsidP="008119C4">
            <w:pPr>
              <w:pStyle w:val="afb"/>
              <w:framePr w:hSpace="0" w:wrap="auto" w:vAnchor="margin" w:hAnchor="text" w:xAlign="left" w:yAlign="inline"/>
            </w:pPr>
            <w:r w:rsidRPr="001C14F6">
              <w:t>5,21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9F" w:rsidRPr="001C14F6" w:rsidRDefault="00D7749F" w:rsidP="008119C4">
            <w:pPr>
              <w:pStyle w:val="afb"/>
              <w:framePr w:hSpace="0" w:wrap="auto" w:vAnchor="margin" w:hAnchor="text" w:xAlign="left" w:yAlign="inline"/>
            </w:pPr>
            <w:r>
              <w:t>7,94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9F" w:rsidRPr="001C14F6" w:rsidRDefault="00D7749F" w:rsidP="008119C4">
            <w:pPr>
              <w:pStyle w:val="afb"/>
              <w:framePr w:hSpace="0" w:wrap="auto" w:vAnchor="margin" w:hAnchor="text" w:xAlign="left" w:yAlign="inline"/>
            </w:pPr>
            <w:r>
              <w:t>6,35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9F" w:rsidRPr="001C14F6" w:rsidRDefault="00D7749F" w:rsidP="008119C4">
            <w:pPr>
              <w:pStyle w:val="afb"/>
              <w:framePr w:hSpace="0" w:wrap="auto" w:vAnchor="margin" w:hAnchor="text" w:xAlign="left" w:yAlign="inline"/>
            </w:pPr>
            <w:r>
              <w:t>4,81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9F" w:rsidRDefault="00456B6A" w:rsidP="008119C4">
            <w:pPr>
              <w:pStyle w:val="afb"/>
              <w:framePr w:hSpace="0" w:wrap="auto" w:vAnchor="margin" w:hAnchor="text" w:xAlign="left" w:yAlign="inline"/>
            </w:pPr>
            <w:r>
              <w:t>4,34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9F" w:rsidRDefault="000933C6" w:rsidP="008119C4">
            <w:pPr>
              <w:pStyle w:val="afb"/>
              <w:framePr w:hSpace="0" w:wrap="auto" w:vAnchor="margin" w:hAnchor="text" w:xAlign="left" w:yAlign="inline"/>
            </w:pPr>
            <w:r>
              <w:t>6,76</w:t>
            </w:r>
          </w:p>
        </w:tc>
      </w:tr>
      <w:tr w:rsidR="00D7749F" w:rsidRPr="001C14F6" w:rsidTr="00D7749F">
        <w:trPr>
          <w:trHeight w:val="558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9F" w:rsidRPr="001C14F6" w:rsidRDefault="00D7749F" w:rsidP="008119C4">
            <w:pPr>
              <w:pStyle w:val="afb"/>
              <w:framePr w:hSpace="0" w:wrap="auto" w:vAnchor="margin" w:hAnchor="text" w:xAlign="left" w:yAlign="inline"/>
            </w:pPr>
            <w:r>
              <w:t>4.</w:t>
            </w:r>
            <w:r w:rsidRPr="001C14F6">
              <w:t>Болезни органов дыхания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9F" w:rsidRPr="001C14F6" w:rsidRDefault="00D7749F" w:rsidP="008119C4">
            <w:pPr>
              <w:pStyle w:val="afb"/>
              <w:framePr w:hSpace="0" w:wrap="auto" w:vAnchor="margin" w:hAnchor="text" w:xAlign="left" w:yAlign="inline"/>
            </w:pPr>
            <w:r w:rsidRPr="001C14F6">
              <w:t>2,07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9F" w:rsidRPr="001C14F6" w:rsidRDefault="00D7749F" w:rsidP="008119C4">
            <w:pPr>
              <w:pStyle w:val="afb"/>
              <w:framePr w:hSpace="0" w:wrap="auto" w:vAnchor="margin" w:hAnchor="text" w:xAlign="left" w:yAlign="inline"/>
            </w:pPr>
            <w:r w:rsidRPr="001C14F6">
              <w:t>3,5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9F" w:rsidRPr="001C14F6" w:rsidRDefault="00D7749F" w:rsidP="008119C4">
            <w:pPr>
              <w:pStyle w:val="afb"/>
              <w:framePr w:hSpace="0" w:wrap="auto" w:vAnchor="margin" w:hAnchor="text" w:xAlign="left" w:yAlign="inline"/>
            </w:pPr>
            <w:r w:rsidRPr="001C14F6">
              <w:t>2,84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9F" w:rsidRPr="001C14F6" w:rsidRDefault="00D7749F" w:rsidP="008119C4">
            <w:pPr>
              <w:pStyle w:val="afb"/>
              <w:framePr w:hSpace="0" w:wrap="auto" w:vAnchor="margin" w:hAnchor="text" w:xAlign="left" w:yAlign="inline"/>
            </w:pPr>
            <w:r w:rsidRPr="001C14F6">
              <w:t>1,96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9F" w:rsidRPr="001C14F6" w:rsidRDefault="00D7749F" w:rsidP="008119C4">
            <w:pPr>
              <w:pStyle w:val="afb"/>
              <w:framePr w:hSpace="0" w:wrap="auto" w:vAnchor="margin" w:hAnchor="text" w:xAlign="left" w:yAlign="inline"/>
            </w:pPr>
            <w:r w:rsidRPr="001C14F6">
              <w:t>2,1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9F" w:rsidRPr="001C14F6" w:rsidRDefault="00D7749F" w:rsidP="008119C4">
            <w:pPr>
              <w:pStyle w:val="afb"/>
              <w:framePr w:hSpace="0" w:wrap="auto" w:vAnchor="margin" w:hAnchor="text" w:xAlign="left" w:yAlign="inline"/>
            </w:pPr>
            <w:r w:rsidRPr="001C14F6">
              <w:t>2,18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9F" w:rsidRPr="001C14F6" w:rsidRDefault="00D7749F" w:rsidP="008119C4">
            <w:pPr>
              <w:pStyle w:val="afb"/>
              <w:framePr w:hSpace="0" w:wrap="auto" w:vAnchor="margin" w:hAnchor="text" w:xAlign="left" w:yAlign="inline"/>
            </w:pPr>
            <w:r>
              <w:t>2,61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9F" w:rsidRPr="001C14F6" w:rsidRDefault="00D7749F" w:rsidP="008119C4">
            <w:pPr>
              <w:pStyle w:val="afb"/>
              <w:framePr w:hSpace="0" w:wrap="auto" w:vAnchor="margin" w:hAnchor="text" w:xAlign="left" w:yAlign="inline"/>
            </w:pPr>
            <w:r>
              <w:t>2,87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9F" w:rsidRPr="001C14F6" w:rsidRDefault="00D7749F" w:rsidP="008119C4">
            <w:pPr>
              <w:pStyle w:val="afb"/>
              <w:framePr w:hSpace="0" w:wrap="auto" w:vAnchor="margin" w:hAnchor="text" w:xAlign="left" w:yAlign="inline"/>
            </w:pPr>
            <w:r>
              <w:t>7,85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9F" w:rsidRDefault="00456B6A" w:rsidP="008119C4">
            <w:pPr>
              <w:pStyle w:val="afb"/>
              <w:framePr w:hSpace="0" w:wrap="auto" w:vAnchor="margin" w:hAnchor="text" w:xAlign="left" w:yAlign="inline"/>
            </w:pPr>
            <w:r>
              <w:t>10,35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9F" w:rsidRDefault="000933C6" w:rsidP="008119C4">
            <w:pPr>
              <w:pStyle w:val="afb"/>
              <w:framePr w:hSpace="0" w:wrap="auto" w:vAnchor="margin" w:hAnchor="text" w:xAlign="left" w:yAlign="inline"/>
            </w:pPr>
            <w:r>
              <w:t>6,08</w:t>
            </w:r>
          </w:p>
        </w:tc>
      </w:tr>
      <w:tr w:rsidR="00D7749F" w:rsidRPr="001C14F6" w:rsidTr="00D7749F">
        <w:trPr>
          <w:trHeight w:val="761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9F" w:rsidRPr="001C14F6" w:rsidRDefault="00D7749F" w:rsidP="008119C4">
            <w:pPr>
              <w:pStyle w:val="afb"/>
              <w:framePr w:hSpace="0" w:wrap="auto" w:vAnchor="margin" w:hAnchor="text" w:xAlign="left" w:yAlign="inline"/>
            </w:pPr>
            <w:r>
              <w:t>5.</w:t>
            </w:r>
            <w:r w:rsidRPr="001C14F6">
              <w:t>Болезни органов пищеварения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9F" w:rsidRPr="001C14F6" w:rsidRDefault="00D7749F" w:rsidP="008119C4">
            <w:pPr>
              <w:pStyle w:val="afb"/>
              <w:framePr w:hSpace="0" w:wrap="auto" w:vAnchor="margin" w:hAnchor="text" w:xAlign="left" w:yAlign="inline"/>
            </w:pPr>
            <w:r w:rsidRPr="001C14F6">
              <w:t>4,3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9F" w:rsidRPr="001C14F6" w:rsidRDefault="00D7749F" w:rsidP="008119C4">
            <w:pPr>
              <w:pStyle w:val="afb"/>
              <w:framePr w:hSpace="0" w:wrap="auto" w:vAnchor="margin" w:hAnchor="text" w:xAlign="left" w:yAlign="inline"/>
            </w:pPr>
            <w:r w:rsidRPr="001C14F6">
              <w:t>5,35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9F" w:rsidRPr="001C14F6" w:rsidRDefault="00D7749F" w:rsidP="008119C4">
            <w:pPr>
              <w:pStyle w:val="afb"/>
              <w:framePr w:hSpace="0" w:wrap="auto" w:vAnchor="margin" w:hAnchor="text" w:xAlign="left" w:yAlign="inline"/>
            </w:pPr>
            <w:r w:rsidRPr="001C14F6">
              <w:t>5,7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9F" w:rsidRPr="001C14F6" w:rsidRDefault="00D7749F" w:rsidP="008119C4">
            <w:pPr>
              <w:pStyle w:val="afb"/>
              <w:framePr w:hSpace="0" w:wrap="auto" w:vAnchor="margin" w:hAnchor="text" w:xAlign="left" w:yAlign="inline"/>
            </w:pPr>
            <w:r w:rsidRPr="001C14F6">
              <w:t>5,7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9F" w:rsidRPr="001C14F6" w:rsidRDefault="00D7749F" w:rsidP="008119C4">
            <w:pPr>
              <w:pStyle w:val="afb"/>
              <w:framePr w:hSpace="0" w:wrap="auto" w:vAnchor="margin" w:hAnchor="text" w:xAlign="left" w:yAlign="inline"/>
            </w:pPr>
            <w:r w:rsidRPr="001C14F6">
              <w:t>6,34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9F" w:rsidRDefault="00D7749F" w:rsidP="008119C4">
            <w:pPr>
              <w:pStyle w:val="afb"/>
              <w:framePr w:hSpace="0" w:wrap="auto" w:vAnchor="margin" w:hAnchor="text" w:xAlign="left" w:yAlign="inline"/>
            </w:pPr>
            <w:r>
              <w:t xml:space="preserve">8,74 </w:t>
            </w:r>
          </w:p>
          <w:p w:rsidR="00D7749F" w:rsidRPr="001C14F6" w:rsidRDefault="00D7749F" w:rsidP="008119C4">
            <w:pPr>
              <w:pStyle w:val="afb"/>
              <w:framePr w:hSpace="0" w:wrap="auto" w:vAnchor="margin" w:hAnchor="text" w:xAlign="left" w:yAlign="inline"/>
            </w:pPr>
            <w:r>
              <w:t xml:space="preserve">(75%б-ни </w:t>
            </w:r>
            <w:r w:rsidRPr="001C14F6">
              <w:t>печени)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9F" w:rsidRPr="001C14F6" w:rsidRDefault="00D7749F" w:rsidP="008119C4">
            <w:pPr>
              <w:pStyle w:val="afb"/>
              <w:framePr w:hSpace="0" w:wrap="auto" w:vAnchor="margin" w:hAnchor="text" w:xAlign="left" w:yAlign="inline"/>
            </w:pPr>
            <w:r>
              <w:t>4,66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9F" w:rsidRPr="001C14F6" w:rsidRDefault="00D7749F" w:rsidP="008119C4">
            <w:pPr>
              <w:pStyle w:val="afb"/>
              <w:framePr w:hSpace="0" w:wrap="auto" w:vAnchor="margin" w:hAnchor="text" w:xAlign="left" w:yAlign="inline"/>
            </w:pPr>
            <w:r>
              <w:t>7,23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9F" w:rsidRPr="001C14F6" w:rsidRDefault="00D7749F" w:rsidP="008119C4">
            <w:pPr>
              <w:pStyle w:val="afb"/>
              <w:framePr w:hSpace="0" w:wrap="auto" w:vAnchor="margin" w:hAnchor="text" w:xAlign="left" w:yAlign="inline"/>
            </w:pPr>
            <w:r>
              <w:t>7,31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9F" w:rsidRDefault="00456B6A" w:rsidP="008119C4">
            <w:pPr>
              <w:pStyle w:val="afb"/>
              <w:framePr w:hSpace="0" w:wrap="auto" w:vAnchor="margin" w:hAnchor="text" w:xAlign="left" w:yAlign="inline"/>
            </w:pPr>
            <w:r>
              <w:t>5,57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9F" w:rsidRDefault="00477038" w:rsidP="008119C4">
            <w:pPr>
              <w:pStyle w:val="afb"/>
              <w:framePr w:hSpace="0" w:wrap="auto" w:vAnchor="margin" w:hAnchor="text" w:xAlign="left" w:yAlign="inline"/>
            </w:pPr>
            <w:r>
              <w:t>6,66</w:t>
            </w:r>
          </w:p>
        </w:tc>
      </w:tr>
      <w:tr w:rsidR="00D7749F" w:rsidRPr="001C14F6" w:rsidTr="00D7749F">
        <w:trPr>
          <w:trHeight w:val="790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9F" w:rsidRPr="001C14F6" w:rsidRDefault="00D7749F" w:rsidP="008119C4">
            <w:pPr>
              <w:pStyle w:val="afb"/>
              <w:framePr w:hSpace="0" w:wrap="auto" w:vAnchor="margin" w:hAnchor="text" w:xAlign="left" w:yAlign="inline"/>
            </w:pPr>
            <w:r>
              <w:t xml:space="preserve">6.Инфекционные </w:t>
            </w:r>
            <w:r w:rsidRPr="001C14F6">
              <w:t>и паразитарные болезни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9F" w:rsidRPr="001C14F6" w:rsidRDefault="00D7749F" w:rsidP="008119C4">
            <w:pPr>
              <w:pStyle w:val="afb"/>
              <w:framePr w:hSpace="0" w:wrap="auto" w:vAnchor="margin" w:hAnchor="text" w:xAlign="left" w:yAlign="inline"/>
            </w:pPr>
            <w:r w:rsidRPr="001C14F6">
              <w:t>0,83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9F" w:rsidRPr="001C14F6" w:rsidRDefault="00D7749F" w:rsidP="008119C4">
            <w:pPr>
              <w:pStyle w:val="afb"/>
              <w:framePr w:hSpace="0" w:wrap="auto" w:vAnchor="margin" w:hAnchor="text" w:xAlign="left" w:yAlign="inline"/>
            </w:pPr>
            <w:r w:rsidRPr="001C14F6">
              <w:t>0,62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9F" w:rsidRPr="001C14F6" w:rsidRDefault="00D7749F" w:rsidP="008119C4">
            <w:pPr>
              <w:pStyle w:val="afb"/>
              <w:framePr w:hSpace="0" w:wrap="auto" w:vAnchor="margin" w:hAnchor="text" w:xAlign="left" w:yAlign="inline"/>
            </w:pPr>
            <w:r w:rsidRPr="001C14F6">
              <w:t>0,74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9F" w:rsidRPr="001C14F6" w:rsidRDefault="00D7749F" w:rsidP="008119C4">
            <w:pPr>
              <w:pStyle w:val="afb"/>
              <w:framePr w:hSpace="0" w:wrap="auto" w:vAnchor="margin" w:hAnchor="text" w:xAlign="left" w:yAlign="inline"/>
            </w:pPr>
            <w:r w:rsidRPr="001C14F6">
              <w:t>0,9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9F" w:rsidRDefault="00D7749F" w:rsidP="008119C4">
            <w:pPr>
              <w:pStyle w:val="afb"/>
              <w:framePr w:hSpace="0" w:wrap="auto" w:vAnchor="margin" w:hAnchor="text" w:xAlign="left" w:yAlign="inline"/>
            </w:pPr>
            <w:r w:rsidRPr="001C14F6">
              <w:t>0,26</w:t>
            </w:r>
          </w:p>
          <w:p w:rsidR="00D7749F" w:rsidRPr="001C14F6" w:rsidRDefault="00D7749F" w:rsidP="008119C4">
            <w:pPr>
              <w:pStyle w:val="afb"/>
              <w:framePr w:hSpace="0" w:wrap="auto" w:vAnchor="margin" w:hAnchor="text" w:xAlign="left" w:yAlign="inline"/>
            </w:pPr>
            <w:r w:rsidRPr="001C14F6">
              <w:t>(</w:t>
            </w:r>
            <w:proofErr w:type="spellStart"/>
            <w:r w:rsidRPr="001C14F6">
              <w:t>туберк</w:t>
            </w:r>
            <w:proofErr w:type="spellEnd"/>
            <w:r w:rsidRPr="001C14F6">
              <w:t>.)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9F" w:rsidRDefault="00D7749F" w:rsidP="008119C4">
            <w:pPr>
              <w:pStyle w:val="afb"/>
              <w:framePr w:hSpace="0" w:wrap="auto" w:vAnchor="margin" w:hAnchor="text" w:xAlign="left" w:yAlign="inline"/>
            </w:pPr>
            <w:r w:rsidRPr="001C14F6">
              <w:t>0,67</w:t>
            </w:r>
          </w:p>
          <w:p w:rsidR="00D7749F" w:rsidRPr="001C14F6" w:rsidRDefault="00D7749F" w:rsidP="008119C4">
            <w:pPr>
              <w:pStyle w:val="afb"/>
              <w:framePr w:hSpace="0" w:wrap="auto" w:vAnchor="margin" w:hAnchor="text" w:xAlign="left" w:yAlign="inline"/>
            </w:pPr>
            <w:r w:rsidRPr="001C14F6">
              <w:t>(83,3% ВИЧ)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9F" w:rsidRPr="001C14F6" w:rsidRDefault="00D7749F" w:rsidP="008119C4">
            <w:pPr>
              <w:pStyle w:val="afb"/>
              <w:framePr w:hSpace="0" w:wrap="auto" w:vAnchor="margin" w:hAnchor="text" w:xAlign="left" w:yAlign="inline"/>
            </w:pPr>
            <w:r>
              <w:t>0,004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9F" w:rsidRPr="001C14F6" w:rsidRDefault="00D7749F" w:rsidP="008119C4">
            <w:pPr>
              <w:pStyle w:val="afb"/>
              <w:framePr w:hSpace="0" w:wrap="auto" w:vAnchor="margin" w:hAnchor="text" w:xAlign="left" w:yAlign="inline"/>
            </w:pPr>
            <w:r>
              <w:t>0,93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9F" w:rsidRPr="001C14F6" w:rsidRDefault="00D7749F" w:rsidP="008119C4">
            <w:pPr>
              <w:pStyle w:val="afb"/>
              <w:framePr w:hSpace="0" w:wrap="auto" w:vAnchor="margin" w:hAnchor="text" w:xAlign="left" w:yAlign="inline"/>
            </w:pPr>
            <w:r>
              <w:t>0,64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9F" w:rsidRDefault="00456B6A" w:rsidP="008119C4">
            <w:pPr>
              <w:pStyle w:val="afb"/>
              <w:framePr w:hSpace="0" w:wrap="auto" w:vAnchor="margin" w:hAnchor="text" w:xAlign="left" w:yAlign="inline"/>
            </w:pPr>
            <w:r>
              <w:t>0,35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9F" w:rsidRDefault="00477038" w:rsidP="008119C4">
            <w:pPr>
              <w:pStyle w:val="afb"/>
              <w:framePr w:hSpace="0" w:wrap="auto" w:vAnchor="margin" w:hAnchor="text" w:xAlign="left" w:yAlign="inline"/>
            </w:pPr>
            <w:r>
              <w:t>0,89</w:t>
            </w:r>
          </w:p>
        </w:tc>
      </w:tr>
      <w:tr w:rsidR="00456B6A" w:rsidRPr="001C14F6" w:rsidTr="00D7749F">
        <w:trPr>
          <w:trHeight w:val="790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6A" w:rsidRDefault="00456B6A" w:rsidP="00660AE7">
            <w:pPr>
              <w:pStyle w:val="afb"/>
              <w:framePr w:hSpace="0" w:wrap="auto" w:vAnchor="margin" w:hAnchor="text" w:xAlign="left" w:yAlign="inline"/>
            </w:pPr>
            <w:r>
              <w:t>7.</w:t>
            </w:r>
            <w:r w:rsidR="00660AE7">
              <w:rPr>
                <w:sz w:val="24"/>
                <w:szCs w:val="24"/>
                <w:lang w:val="en-US"/>
              </w:rPr>
              <w:t xml:space="preserve"> COVID-19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6A" w:rsidRPr="001C14F6" w:rsidRDefault="00456B6A" w:rsidP="008119C4">
            <w:pPr>
              <w:pStyle w:val="afb"/>
              <w:framePr w:hSpace="0" w:wrap="auto" w:vAnchor="margin" w:hAnchor="text" w:xAlign="left" w:yAlign="inline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6A" w:rsidRPr="001C14F6" w:rsidRDefault="00456B6A" w:rsidP="008119C4">
            <w:pPr>
              <w:pStyle w:val="afb"/>
              <w:framePr w:hSpace="0" w:wrap="auto" w:vAnchor="margin" w:hAnchor="text" w:xAlign="left" w:yAlign="inline"/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6A" w:rsidRPr="001C14F6" w:rsidRDefault="00456B6A" w:rsidP="008119C4">
            <w:pPr>
              <w:pStyle w:val="afb"/>
              <w:framePr w:hSpace="0" w:wrap="auto" w:vAnchor="margin" w:hAnchor="text" w:xAlign="left" w:yAlign="inline"/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6A" w:rsidRPr="001C14F6" w:rsidRDefault="00456B6A" w:rsidP="008119C4">
            <w:pPr>
              <w:pStyle w:val="afb"/>
              <w:framePr w:hSpace="0" w:wrap="auto" w:vAnchor="margin" w:hAnchor="text" w:xAlign="left" w:yAlign="inline"/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6A" w:rsidRPr="001C14F6" w:rsidRDefault="00456B6A" w:rsidP="008119C4">
            <w:pPr>
              <w:pStyle w:val="afb"/>
              <w:framePr w:hSpace="0" w:wrap="auto" w:vAnchor="margin" w:hAnchor="text" w:xAlign="left" w:yAlign="inline"/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6A" w:rsidRPr="001C14F6" w:rsidRDefault="00456B6A" w:rsidP="008119C4">
            <w:pPr>
              <w:pStyle w:val="afb"/>
              <w:framePr w:hSpace="0" w:wrap="auto" w:vAnchor="margin" w:hAnchor="text" w:xAlign="left" w:yAlign="inline"/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6A" w:rsidRDefault="00456B6A" w:rsidP="008119C4">
            <w:pPr>
              <w:pStyle w:val="afb"/>
              <w:framePr w:hSpace="0" w:wrap="auto" w:vAnchor="margin" w:hAnchor="text" w:xAlign="left" w:yAlign="inline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6A" w:rsidRDefault="00456B6A" w:rsidP="008119C4">
            <w:pPr>
              <w:pStyle w:val="afb"/>
              <w:framePr w:hSpace="0" w:wrap="auto" w:vAnchor="margin" w:hAnchor="text" w:xAlign="left" w:yAlign="inline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6A" w:rsidRDefault="00456B6A" w:rsidP="008119C4">
            <w:pPr>
              <w:pStyle w:val="afb"/>
              <w:framePr w:hSpace="0" w:wrap="auto" w:vAnchor="margin" w:hAnchor="text" w:xAlign="left" w:yAlign="inline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6A" w:rsidRDefault="00456B6A" w:rsidP="008119C4">
            <w:pPr>
              <w:pStyle w:val="afb"/>
              <w:framePr w:hSpace="0" w:wrap="auto" w:vAnchor="margin" w:hAnchor="text" w:xAlign="left" w:yAlign="inline"/>
            </w:pPr>
            <w:r>
              <w:t>9,08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6A" w:rsidRDefault="00477038" w:rsidP="008119C4">
            <w:pPr>
              <w:pStyle w:val="afb"/>
              <w:framePr w:hSpace="0" w:wrap="auto" w:vAnchor="margin" w:hAnchor="text" w:xAlign="left" w:yAlign="inline"/>
            </w:pPr>
            <w:r>
              <w:t>4,87</w:t>
            </w:r>
          </w:p>
        </w:tc>
      </w:tr>
    </w:tbl>
    <w:p w:rsidR="00477038" w:rsidRDefault="00477038" w:rsidP="00477038">
      <w:pPr>
        <w:pStyle w:val="a3"/>
        <w:spacing w:line="276" w:lineRule="auto"/>
        <w:ind w:firstLine="0"/>
        <w:jc w:val="left"/>
      </w:pPr>
      <w:r>
        <w:lastRenderedPageBreak/>
        <w:t>Структура причин смертности в 2022 году.</w:t>
      </w:r>
    </w:p>
    <w:p w:rsidR="001C14F6" w:rsidRDefault="001C14F6" w:rsidP="001C14F6">
      <w:pPr>
        <w:pStyle w:val="a3"/>
        <w:spacing w:line="276" w:lineRule="auto"/>
        <w:ind w:firstLine="0"/>
      </w:pPr>
    </w:p>
    <w:p w:rsidR="00790B04" w:rsidRDefault="00477038" w:rsidP="00AB437E">
      <w:pPr>
        <w:pStyle w:val="a3"/>
        <w:spacing w:line="276" w:lineRule="auto"/>
        <w:ind w:firstLine="0"/>
        <w:jc w:val="center"/>
      </w:pPr>
      <w:r w:rsidRPr="00477038">
        <w:rPr>
          <w:noProof/>
        </w:rPr>
        <w:drawing>
          <wp:inline distT="0" distB="0" distL="0" distR="0">
            <wp:extent cx="5924550" cy="3200400"/>
            <wp:effectExtent l="19050" t="0" r="19050" b="0"/>
            <wp:docPr id="8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77038" w:rsidRDefault="00477038" w:rsidP="00790B04">
      <w:pPr>
        <w:pStyle w:val="a3"/>
        <w:spacing w:line="276" w:lineRule="auto"/>
        <w:ind w:firstLine="0"/>
        <w:jc w:val="left"/>
      </w:pPr>
    </w:p>
    <w:p w:rsidR="00392CE7" w:rsidRDefault="00E23721" w:rsidP="00790B04">
      <w:pPr>
        <w:pStyle w:val="a3"/>
        <w:spacing w:line="276" w:lineRule="auto"/>
        <w:ind w:firstLine="0"/>
        <w:jc w:val="left"/>
      </w:pPr>
      <w:r>
        <w:t xml:space="preserve"> </w:t>
      </w:r>
    </w:p>
    <w:p w:rsidR="00392CE7" w:rsidRDefault="00392CE7" w:rsidP="00790B04">
      <w:pPr>
        <w:pStyle w:val="a3"/>
        <w:spacing w:line="276" w:lineRule="auto"/>
        <w:ind w:firstLine="0"/>
        <w:jc w:val="left"/>
      </w:pPr>
    </w:p>
    <w:p w:rsidR="00AB437E" w:rsidRDefault="00AB437E" w:rsidP="00790B04">
      <w:pPr>
        <w:pStyle w:val="a3"/>
        <w:spacing w:line="276" w:lineRule="auto"/>
        <w:ind w:firstLine="0"/>
        <w:jc w:val="left"/>
      </w:pPr>
      <w:r>
        <w:t>Структура причин смертности в 2021 году.</w:t>
      </w:r>
    </w:p>
    <w:p w:rsidR="00E23721" w:rsidRDefault="00E23721" w:rsidP="00E23721">
      <w:pPr>
        <w:pStyle w:val="a3"/>
        <w:spacing w:line="276" w:lineRule="auto"/>
        <w:ind w:firstLine="0"/>
        <w:jc w:val="center"/>
      </w:pPr>
    </w:p>
    <w:p w:rsidR="004D6326" w:rsidRDefault="00456B6A" w:rsidP="00E23721">
      <w:pPr>
        <w:pStyle w:val="a3"/>
        <w:spacing w:line="276" w:lineRule="auto"/>
        <w:ind w:firstLine="0"/>
        <w:jc w:val="center"/>
      </w:pPr>
      <w:r w:rsidRPr="00456B6A">
        <w:rPr>
          <w:noProof/>
        </w:rPr>
        <w:drawing>
          <wp:inline distT="0" distB="0" distL="0" distR="0">
            <wp:extent cx="5924550" cy="3200400"/>
            <wp:effectExtent l="19050" t="0" r="19050" b="0"/>
            <wp:docPr id="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D6326" w:rsidRDefault="004D6326" w:rsidP="00E23721">
      <w:pPr>
        <w:pStyle w:val="a3"/>
        <w:spacing w:line="276" w:lineRule="auto"/>
        <w:ind w:firstLine="0"/>
        <w:jc w:val="center"/>
      </w:pPr>
    </w:p>
    <w:p w:rsidR="004D6326" w:rsidRDefault="004D6326" w:rsidP="00E23721">
      <w:pPr>
        <w:pStyle w:val="a3"/>
        <w:spacing w:line="276" w:lineRule="auto"/>
        <w:ind w:firstLine="0"/>
        <w:jc w:val="center"/>
      </w:pPr>
    </w:p>
    <w:p w:rsidR="00AB437E" w:rsidRDefault="00AB437E" w:rsidP="00E23721">
      <w:pPr>
        <w:pStyle w:val="a3"/>
        <w:spacing w:line="276" w:lineRule="auto"/>
        <w:ind w:firstLine="0"/>
        <w:jc w:val="center"/>
      </w:pPr>
    </w:p>
    <w:p w:rsidR="004B7E00" w:rsidRDefault="004B7E00" w:rsidP="004B7E00">
      <w:pPr>
        <w:pStyle w:val="a3"/>
        <w:spacing w:line="276" w:lineRule="auto"/>
        <w:ind w:firstLine="0"/>
        <w:jc w:val="left"/>
      </w:pPr>
    </w:p>
    <w:p w:rsidR="004B7E00" w:rsidRDefault="004B7E00" w:rsidP="004B7E00">
      <w:pPr>
        <w:pStyle w:val="a3"/>
        <w:spacing w:line="276" w:lineRule="auto"/>
        <w:ind w:firstLine="0"/>
        <w:jc w:val="left"/>
      </w:pPr>
    </w:p>
    <w:p w:rsidR="004B7E00" w:rsidRDefault="004B7E00" w:rsidP="004B7E00">
      <w:pPr>
        <w:pStyle w:val="a3"/>
        <w:spacing w:line="276" w:lineRule="auto"/>
        <w:ind w:firstLine="0"/>
        <w:jc w:val="left"/>
      </w:pPr>
    </w:p>
    <w:p w:rsidR="004B7E00" w:rsidRDefault="004B7E00" w:rsidP="004B7E00">
      <w:pPr>
        <w:pStyle w:val="a3"/>
        <w:spacing w:line="276" w:lineRule="auto"/>
        <w:ind w:firstLine="0"/>
        <w:jc w:val="left"/>
      </w:pPr>
      <w:r>
        <w:lastRenderedPageBreak/>
        <w:t>Структура причин смертности в 2020 году.</w:t>
      </w:r>
    </w:p>
    <w:p w:rsidR="00392CE7" w:rsidRDefault="00392CE7" w:rsidP="00E23721">
      <w:pPr>
        <w:pStyle w:val="a3"/>
        <w:spacing w:line="276" w:lineRule="auto"/>
        <w:ind w:firstLine="0"/>
      </w:pPr>
    </w:p>
    <w:p w:rsidR="00E23721" w:rsidRDefault="00E23721" w:rsidP="00E23721">
      <w:pPr>
        <w:pStyle w:val="a3"/>
        <w:spacing w:line="276" w:lineRule="auto"/>
        <w:ind w:firstLine="0"/>
      </w:pPr>
      <w:r>
        <w:rPr>
          <w:noProof/>
        </w:rPr>
        <w:drawing>
          <wp:inline distT="0" distB="0" distL="0" distR="0">
            <wp:extent cx="5924550" cy="3200400"/>
            <wp:effectExtent l="19050" t="0" r="19050" b="0"/>
            <wp:docPr id="1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4B7E00" w:rsidRDefault="004B7E00" w:rsidP="00E23721">
      <w:pPr>
        <w:pStyle w:val="a3"/>
        <w:spacing w:line="276" w:lineRule="auto"/>
        <w:ind w:firstLine="0"/>
      </w:pPr>
    </w:p>
    <w:p w:rsidR="00622EAF" w:rsidRDefault="00622EAF" w:rsidP="00E23721">
      <w:pPr>
        <w:pStyle w:val="a3"/>
        <w:spacing w:line="276" w:lineRule="auto"/>
        <w:ind w:firstLine="0"/>
      </w:pPr>
    </w:p>
    <w:p w:rsidR="00E23721" w:rsidRPr="00BB4B07" w:rsidRDefault="00E23721" w:rsidP="00E23721">
      <w:pPr>
        <w:pStyle w:val="a3"/>
        <w:spacing w:line="276" w:lineRule="auto"/>
        <w:ind w:firstLine="0"/>
      </w:pPr>
      <w:r w:rsidRPr="00BB4B07">
        <w:t>В 20</w:t>
      </w:r>
      <w:r w:rsidR="00E47847" w:rsidRPr="00BB4B07">
        <w:t>2</w:t>
      </w:r>
      <w:r w:rsidR="004B7E00">
        <w:t>2</w:t>
      </w:r>
      <w:r w:rsidRPr="00BB4B07">
        <w:t xml:space="preserve"> году по сравнению с 20</w:t>
      </w:r>
      <w:r w:rsidR="00AB437E" w:rsidRPr="00BB4B07">
        <w:t>2</w:t>
      </w:r>
      <w:r w:rsidR="004B7E00">
        <w:t>1</w:t>
      </w:r>
      <w:r w:rsidRPr="00BB4B07">
        <w:t xml:space="preserve"> годом структура смертности по причинам изменилась:</w:t>
      </w:r>
    </w:p>
    <w:p w:rsidR="00E23721" w:rsidRDefault="00E23721" w:rsidP="00E23721">
      <w:pPr>
        <w:pStyle w:val="a3"/>
        <w:spacing w:line="276" w:lineRule="auto"/>
        <w:ind w:firstLine="0"/>
      </w:pPr>
      <w:r w:rsidRPr="00BB4B07">
        <w:t>1-ое место - болезни системы кровообращения  -</w:t>
      </w:r>
      <w:r w:rsidR="00AB437E" w:rsidRPr="00BB4B07">
        <w:t xml:space="preserve"> 4</w:t>
      </w:r>
      <w:r w:rsidR="004B7E00">
        <w:t>2</w:t>
      </w:r>
      <w:r w:rsidR="00E47847" w:rsidRPr="00BB4B07">
        <w:t>,</w:t>
      </w:r>
      <w:r w:rsidR="004B7E00">
        <w:t>9</w:t>
      </w:r>
      <w:r w:rsidR="00E47847" w:rsidRPr="00BB4B07">
        <w:t>%</w:t>
      </w:r>
      <w:r w:rsidR="00E47847" w:rsidRPr="00D7749F">
        <w:rPr>
          <w:i/>
        </w:rPr>
        <w:t xml:space="preserve"> </w:t>
      </w:r>
      <w:r w:rsidR="00E47847" w:rsidRPr="00891BDE">
        <w:t>(</w:t>
      </w:r>
      <w:r w:rsidR="002A2BC9" w:rsidRPr="00891BDE">
        <w:t>снижение</w:t>
      </w:r>
      <w:r w:rsidRPr="00891BDE">
        <w:t xml:space="preserve"> на </w:t>
      </w:r>
      <w:r w:rsidR="00891BDE" w:rsidRPr="00891BDE">
        <w:t>1</w:t>
      </w:r>
      <w:r w:rsidR="004B7E00">
        <w:t>2</w:t>
      </w:r>
      <w:r w:rsidRPr="00891BDE">
        <w:t>% по сравнению с 20</w:t>
      </w:r>
      <w:r w:rsidR="002A2BC9" w:rsidRPr="00891BDE">
        <w:t>2</w:t>
      </w:r>
      <w:r w:rsidR="004B7E00">
        <w:t>1</w:t>
      </w:r>
      <w:r w:rsidRPr="00891BDE">
        <w:t xml:space="preserve"> годом</w:t>
      </w:r>
      <w:r w:rsidR="00E47847" w:rsidRPr="00891BDE">
        <w:t>)</w:t>
      </w:r>
      <w:r w:rsidRPr="00891BDE">
        <w:t>;</w:t>
      </w:r>
    </w:p>
    <w:p w:rsidR="004B7E00" w:rsidRDefault="004B7E00" w:rsidP="00E23721">
      <w:pPr>
        <w:pStyle w:val="a3"/>
        <w:spacing w:line="276" w:lineRule="auto"/>
        <w:ind w:firstLine="0"/>
      </w:pPr>
      <w:r>
        <w:t>2</w:t>
      </w:r>
      <w:r w:rsidRPr="00BB4B07">
        <w:t xml:space="preserve">-е </w:t>
      </w:r>
      <w:r>
        <w:t xml:space="preserve"> </w:t>
      </w:r>
      <w:r w:rsidRPr="00BB4B07">
        <w:t xml:space="preserve">место - онкологические заболевания </w:t>
      </w:r>
      <w:r>
        <w:t>-</w:t>
      </w:r>
      <w:r w:rsidRPr="00BB4B07">
        <w:t xml:space="preserve"> 7,41%</w:t>
      </w:r>
      <w:r w:rsidRPr="00D7749F">
        <w:rPr>
          <w:i/>
        </w:rPr>
        <w:t xml:space="preserve"> </w:t>
      </w:r>
      <w:r w:rsidRPr="00F6608E">
        <w:t>(</w:t>
      </w:r>
      <w:r>
        <w:t>рост на 88</w:t>
      </w:r>
      <w:r w:rsidRPr="00F6608E">
        <w:t xml:space="preserve">% </w:t>
      </w:r>
      <w:r>
        <w:t xml:space="preserve"> </w:t>
      </w:r>
      <w:r w:rsidRPr="00F6608E">
        <w:t>по сравнению с 202</w:t>
      </w:r>
      <w:r>
        <w:t>1г.);</w:t>
      </w:r>
    </w:p>
    <w:p w:rsidR="004B7E00" w:rsidRPr="00D7749F" w:rsidRDefault="004B7E00" w:rsidP="004B7E0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B4B07">
        <w:rPr>
          <w:rFonts w:ascii="Times New Roman" w:hAnsi="Times New Roman" w:cs="Times New Roman"/>
          <w:sz w:val="24"/>
          <w:szCs w:val="24"/>
        </w:rPr>
        <w:t>-е место</w:t>
      </w:r>
      <w:r w:rsidRPr="00BB4B07">
        <w:t xml:space="preserve"> </w:t>
      </w:r>
      <w:r w:rsidRPr="00BB4B07">
        <w:rPr>
          <w:rFonts w:ascii="Times New Roman" w:hAnsi="Times New Roman" w:cs="Times New Roman"/>
          <w:sz w:val="24"/>
          <w:szCs w:val="24"/>
        </w:rPr>
        <w:t xml:space="preserve">- травмы и отравления  -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B4B0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76</w:t>
      </w:r>
      <w:r w:rsidRPr="00BB4B07">
        <w:rPr>
          <w:rFonts w:ascii="Times New Roman" w:hAnsi="Times New Roman" w:cs="Times New Roman"/>
          <w:sz w:val="24"/>
          <w:szCs w:val="24"/>
        </w:rPr>
        <w:t>%</w:t>
      </w:r>
      <w:r w:rsidRPr="00D7749F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4B7E00">
        <w:rPr>
          <w:rFonts w:ascii="Times New Roman" w:hAnsi="Times New Roman" w:cs="Times New Roman"/>
          <w:sz w:val="24"/>
          <w:szCs w:val="24"/>
        </w:rPr>
        <w:t xml:space="preserve">рост  </w:t>
      </w:r>
      <w:r w:rsidRPr="00F6608E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55</w:t>
      </w:r>
      <w:r w:rsidRPr="00F6608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76</w:t>
      </w:r>
      <w:r w:rsidRPr="00F6608E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08E">
        <w:rPr>
          <w:rFonts w:ascii="Times New Roman" w:hAnsi="Times New Roman" w:cs="Times New Roman"/>
          <w:sz w:val="24"/>
          <w:szCs w:val="24"/>
        </w:rPr>
        <w:t>по сравнению с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6608E">
        <w:rPr>
          <w:rFonts w:ascii="Times New Roman" w:hAnsi="Times New Roman" w:cs="Times New Roman"/>
          <w:sz w:val="24"/>
          <w:szCs w:val="24"/>
        </w:rPr>
        <w:t>г.);</w:t>
      </w:r>
    </w:p>
    <w:p w:rsidR="004B7E00" w:rsidRPr="00F6608E" w:rsidRDefault="004B7E00" w:rsidP="004B7E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BB4B07">
        <w:rPr>
          <w:rFonts w:ascii="Times New Roman" w:hAnsi="Times New Roman" w:cs="Times New Roman"/>
          <w:sz w:val="24"/>
          <w:szCs w:val="24"/>
        </w:rPr>
        <w:t xml:space="preserve">-е место - болезни органов пищеварения  -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B4B0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BB4B07">
        <w:rPr>
          <w:rFonts w:ascii="Times New Roman" w:hAnsi="Times New Roman" w:cs="Times New Roman"/>
          <w:sz w:val="24"/>
          <w:szCs w:val="24"/>
        </w:rPr>
        <w:t>%</w:t>
      </w:r>
      <w:r w:rsidRPr="00D774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6608E">
        <w:rPr>
          <w:rFonts w:ascii="Times New Roman" w:hAnsi="Times New Roman" w:cs="Times New Roman"/>
          <w:sz w:val="24"/>
          <w:szCs w:val="24"/>
        </w:rPr>
        <w:t xml:space="preserve">(снижение  на </w:t>
      </w:r>
      <w:r>
        <w:rPr>
          <w:rFonts w:ascii="Times New Roman" w:hAnsi="Times New Roman" w:cs="Times New Roman"/>
          <w:sz w:val="24"/>
          <w:szCs w:val="24"/>
        </w:rPr>
        <w:t>41</w:t>
      </w:r>
      <w:r w:rsidRPr="00F6608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6608E">
        <w:rPr>
          <w:rFonts w:ascii="Times New Roman" w:hAnsi="Times New Roman" w:cs="Times New Roman"/>
          <w:sz w:val="24"/>
          <w:szCs w:val="24"/>
        </w:rPr>
        <w:t>% по сравнению с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6608E">
        <w:rPr>
          <w:rFonts w:ascii="Times New Roman" w:hAnsi="Times New Roman" w:cs="Times New Roman"/>
          <w:sz w:val="24"/>
          <w:szCs w:val="24"/>
        </w:rPr>
        <w:t xml:space="preserve"> годом;</w:t>
      </w:r>
    </w:p>
    <w:p w:rsidR="00BB4B07" w:rsidRPr="00D7749F" w:rsidRDefault="004B7E00" w:rsidP="00BB4B07">
      <w:pPr>
        <w:pStyle w:val="a3"/>
        <w:spacing w:line="276" w:lineRule="auto"/>
        <w:ind w:firstLine="0"/>
        <w:rPr>
          <w:i/>
        </w:rPr>
      </w:pPr>
      <w:r>
        <w:t>5</w:t>
      </w:r>
      <w:r w:rsidR="00E23721" w:rsidRPr="00BB4B07">
        <w:t xml:space="preserve">-ое место </w:t>
      </w:r>
      <w:r w:rsidR="00BB4B07" w:rsidRPr="00BB4B07">
        <w:t>-</w:t>
      </w:r>
      <w:r w:rsidR="002A2BC9" w:rsidRPr="00BB4B07">
        <w:t xml:space="preserve"> </w:t>
      </w:r>
      <w:r w:rsidR="00BB4B07" w:rsidRPr="00BB4B07">
        <w:t xml:space="preserve">болезни органов дыхания – </w:t>
      </w:r>
      <w:r>
        <w:t>6</w:t>
      </w:r>
      <w:r w:rsidR="00BB4B07" w:rsidRPr="00BB4B07">
        <w:t>,</w:t>
      </w:r>
      <w:r>
        <w:t>08</w:t>
      </w:r>
      <w:r w:rsidR="00BB4B07" w:rsidRPr="00BB4B07">
        <w:t>%</w:t>
      </w:r>
      <w:r w:rsidR="00BB4B07" w:rsidRPr="00D7749F">
        <w:rPr>
          <w:i/>
        </w:rPr>
        <w:t xml:space="preserve"> </w:t>
      </w:r>
      <w:r w:rsidR="00BB4B07" w:rsidRPr="00F6608E">
        <w:t>(</w:t>
      </w:r>
      <w:r w:rsidR="00891BDE" w:rsidRPr="00F6608E">
        <w:t xml:space="preserve">снижение </w:t>
      </w:r>
      <w:r w:rsidR="00BB4B07" w:rsidRPr="00F6608E">
        <w:t xml:space="preserve">на </w:t>
      </w:r>
      <w:r>
        <w:t>42</w:t>
      </w:r>
      <w:r w:rsidR="00BB4B07" w:rsidRPr="00F6608E">
        <w:t xml:space="preserve">% по сравнению </w:t>
      </w:r>
      <w:r w:rsidR="00F6608E" w:rsidRPr="00F6608E">
        <w:t>с 202</w:t>
      </w:r>
      <w:r>
        <w:t>1</w:t>
      </w:r>
      <w:r w:rsidR="00F6608E" w:rsidRPr="00F6608E">
        <w:t>г.</w:t>
      </w:r>
      <w:r w:rsidR="00BB4B07" w:rsidRPr="00F6608E">
        <w:t>);</w:t>
      </w:r>
    </w:p>
    <w:p w:rsidR="002A2BC9" w:rsidRPr="00BB4B07" w:rsidRDefault="00B92676" w:rsidP="00E23721">
      <w:pPr>
        <w:pStyle w:val="a3"/>
        <w:spacing w:line="276" w:lineRule="auto"/>
        <w:ind w:firstLine="0"/>
      </w:pPr>
      <w:r>
        <w:t>6</w:t>
      </w:r>
      <w:r w:rsidR="00BB4B07" w:rsidRPr="00BB4B07">
        <w:t xml:space="preserve">-е место </w:t>
      </w:r>
      <w:r w:rsidR="0016140C">
        <w:t xml:space="preserve">- </w:t>
      </w:r>
      <w:proofErr w:type="spellStart"/>
      <w:r w:rsidR="0016140C">
        <w:rPr>
          <w:lang w:val="en-US"/>
        </w:rPr>
        <w:t>Covid</w:t>
      </w:r>
      <w:proofErr w:type="spellEnd"/>
      <w:r w:rsidR="002A2BC9" w:rsidRPr="00BB4B07">
        <w:t>-19</w:t>
      </w:r>
      <w:r w:rsidR="004B7E00">
        <w:t xml:space="preserve"> –</w:t>
      </w:r>
      <w:r w:rsidR="002A2BC9" w:rsidRPr="00BB4B07">
        <w:t xml:space="preserve"> </w:t>
      </w:r>
      <w:r w:rsidR="004B7E00">
        <w:t>4,87</w:t>
      </w:r>
      <w:r w:rsidR="002A2BC9" w:rsidRPr="00BB4B07">
        <w:t>%</w:t>
      </w:r>
      <w:r w:rsidR="004B7E00">
        <w:t xml:space="preserve"> (снижение на 46,4% </w:t>
      </w:r>
      <w:r w:rsidR="002A2BC9" w:rsidRPr="00BB4B07">
        <w:t xml:space="preserve"> </w:t>
      </w:r>
      <w:r w:rsidR="004B7E00">
        <w:t>по сравнению с 2021г.)</w:t>
      </w:r>
      <w:r w:rsidR="002A2BC9" w:rsidRPr="00BB4B07">
        <w:t>;</w:t>
      </w:r>
    </w:p>
    <w:p w:rsidR="00E23721" w:rsidRPr="00F6608E" w:rsidRDefault="00E23721" w:rsidP="00E23721">
      <w:pPr>
        <w:pStyle w:val="a3"/>
        <w:spacing w:line="276" w:lineRule="auto"/>
        <w:ind w:firstLine="0"/>
      </w:pPr>
      <w:r w:rsidRPr="00F6608E">
        <w:t>годом</w:t>
      </w:r>
      <w:r w:rsidR="00E47847" w:rsidRPr="00F6608E">
        <w:t>)</w:t>
      </w:r>
      <w:r w:rsidRPr="00F6608E">
        <w:t xml:space="preserve">; </w:t>
      </w:r>
    </w:p>
    <w:p w:rsidR="00E47847" w:rsidRPr="00F6608E" w:rsidRDefault="00BB4B07" w:rsidP="00BB4B07">
      <w:pPr>
        <w:pStyle w:val="a3"/>
        <w:spacing w:line="276" w:lineRule="auto"/>
        <w:ind w:firstLine="0"/>
      </w:pPr>
      <w:r w:rsidRPr="00BB4B07">
        <w:t>7</w:t>
      </w:r>
      <w:r w:rsidR="002A2BC9" w:rsidRPr="00BB4B07">
        <w:t>-е место -</w:t>
      </w:r>
      <w:r w:rsidR="00E47847" w:rsidRPr="00BB4B07">
        <w:t xml:space="preserve"> </w:t>
      </w:r>
      <w:r w:rsidR="00893E2D" w:rsidRPr="00BB4B07">
        <w:t>инфекционные и паразитарные заболевания - 0,</w:t>
      </w:r>
      <w:r w:rsidR="00B92676">
        <w:t>89</w:t>
      </w:r>
      <w:r w:rsidR="00893E2D" w:rsidRPr="00F6608E">
        <w:t>% (</w:t>
      </w:r>
      <w:r w:rsidR="00B92676">
        <w:t xml:space="preserve">рост </w:t>
      </w:r>
      <w:r w:rsidR="00893E2D" w:rsidRPr="00F6608E">
        <w:t xml:space="preserve">на </w:t>
      </w:r>
      <w:r w:rsidR="00B92676">
        <w:t>1</w:t>
      </w:r>
      <w:r w:rsidR="00F6608E" w:rsidRPr="00F6608E">
        <w:t>5</w:t>
      </w:r>
      <w:r w:rsidR="00B92676">
        <w:t>4</w:t>
      </w:r>
      <w:r w:rsidR="00893E2D" w:rsidRPr="00F6608E">
        <w:t>,</w:t>
      </w:r>
      <w:r w:rsidR="00F6608E" w:rsidRPr="00F6608E">
        <w:t>3</w:t>
      </w:r>
      <w:r w:rsidR="00893E2D" w:rsidRPr="00F6608E">
        <w:t>% по сравнению с 20</w:t>
      </w:r>
      <w:r w:rsidRPr="00F6608E">
        <w:t>2</w:t>
      </w:r>
      <w:r w:rsidR="00B92676">
        <w:t>1</w:t>
      </w:r>
      <w:r w:rsidR="00893E2D" w:rsidRPr="00F6608E">
        <w:t>годом).</w:t>
      </w:r>
    </w:p>
    <w:p w:rsidR="00E23721" w:rsidRPr="00D7749F" w:rsidRDefault="00E23721" w:rsidP="00E23721">
      <w:pPr>
        <w:pStyle w:val="a3"/>
        <w:spacing w:line="276" w:lineRule="auto"/>
        <w:ind w:firstLine="0"/>
        <w:rPr>
          <w:i/>
        </w:rPr>
      </w:pPr>
    </w:p>
    <w:p w:rsidR="00B92676" w:rsidRDefault="00B92676" w:rsidP="00133BCD">
      <w:pPr>
        <w:pStyle w:val="a3"/>
        <w:spacing w:line="276" w:lineRule="auto"/>
        <w:ind w:firstLine="0"/>
        <w:jc w:val="center"/>
        <w:rPr>
          <w:i/>
        </w:rPr>
      </w:pPr>
    </w:p>
    <w:p w:rsidR="00B92676" w:rsidRPr="00B92676" w:rsidRDefault="00B92676" w:rsidP="00B92676"/>
    <w:p w:rsidR="00B92676" w:rsidRPr="00B92676" w:rsidRDefault="00B92676" w:rsidP="00B92676"/>
    <w:p w:rsidR="00B92676" w:rsidRPr="00B92676" w:rsidRDefault="00B92676" w:rsidP="00B92676"/>
    <w:p w:rsidR="00B92676" w:rsidRDefault="00B92676" w:rsidP="00B92676"/>
    <w:p w:rsidR="00B92676" w:rsidRDefault="00B92676" w:rsidP="00B92676">
      <w:pPr>
        <w:pStyle w:val="a3"/>
        <w:spacing w:line="276" w:lineRule="auto"/>
        <w:ind w:firstLine="0"/>
        <w:jc w:val="left"/>
      </w:pPr>
    </w:p>
    <w:p w:rsidR="00B92676" w:rsidRDefault="00B92676" w:rsidP="00B92676">
      <w:pPr>
        <w:pStyle w:val="a3"/>
        <w:spacing w:line="276" w:lineRule="auto"/>
        <w:ind w:firstLine="0"/>
        <w:jc w:val="left"/>
      </w:pPr>
    </w:p>
    <w:p w:rsidR="00B92676" w:rsidRDefault="00B92676" w:rsidP="00B92676">
      <w:pPr>
        <w:pStyle w:val="a3"/>
        <w:spacing w:line="276" w:lineRule="auto"/>
        <w:ind w:firstLine="0"/>
        <w:jc w:val="left"/>
      </w:pPr>
    </w:p>
    <w:p w:rsidR="00B92676" w:rsidRDefault="00B92676" w:rsidP="00B92676">
      <w:pPr>
        <w:pStyle w:val="a3"/>
        <w:spacing w:line="276" w:lineRule="auto"/>
        <w:ind w:firstLine="0"/>
        <w:jc w:val="left"/>
      </w:pPr>
    </w:p>
    <w:p w:rsidR="00B92676" w:rsidRDefault="00B92676" w:rsidP="00B92676">
      <w:pPr>
        <w:pStyle w:val="a3"/>
        <w:spacing w:line="276" w:lineRule="auto"/>
        <w:ind w:firstLine="0"/>
        <w:jc w:val="left"/>
      </w:pPr>
    </w:p>
    <w:p w:rsidR="00B92676" w:rsidRPr="00D7749F" w:rsidRDefault="00B92676" w:rsidP="00B92676">
      <w:pPr>
        <w:pStyle w:val="a3"/>
        <w:spacing w:line="276" w:lineRule="auto"/>
        <w:ind w:firstLine="0"/>
        <w:jc w:val="left"/>
        <w:rPr>
          <w:i/>
        </w:rPr>
      </w:pPr>
      <w:r w:rsidRPr="00F6608E">
        <w:lastRenderedPageBreak/>
        <w:t>Структура причин смертности в 2019 году</w:t>
      </w:r>
      <w:r w:rsidRPr="00D7749F">
        <w:rPr>
          <w:i/>
        </w:rPr>
        <w:t>.</w:t>
      </w:r>
    </w:p>
    <w:p w:rsidR="00133BCD" w:rsidRDefault="00133BCD" w:rsidP="00133BCD">
      <w:pPr>
        <w:pStyle w:val="a3"/>
        <w:spacing w:line="276" w:lineRule="auto"/>
        <w:ind w:firstLine="0"/>
      </w:pPr>
      <w:r>
        <w:rPr>
          <w:noProof/>
        </w:rPr>
        <w:drawing>
          <wp:inline distT="0" distB="0" distL="0" distR="0">
            <wp:extent cx="5924550" cy="3200400"/>
            <wp:effectExtent l="19050" t="0" r="19050" b="0"/>
            <wp:docPr id="4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133BCD" w:rsidRDefault="00133BCD" w:rsidP="00133BCD">
      <w:pPr>
        <w:pStyle w:val="a3"/>
        <w:spacing w:line="276" w:lineRule="auto"/>
        <w:ind w:firstLine="0"/>
      </w:pPr>
    </w:p>
    <w:p w:rsidR="00133BCD" w:rsidRPr="001A70D6" w:rsidRDefault="000E68EA" w:rsidP="00133BCD">
      <w:pPr>
        <w:pStyle w:val="af1"/>
        <w:jc w:val="left"/>
        <w:rPr>
          <w:sz w:val="24"/>
          <w:szCs w:val="24"/>
        </w:rPr>
      </w:pPr>
      <w:r w:rsidRPr="001A70D6">
        <w:rPr>
          <w:sz w:val="24"/>
          <w:szCs w:val="24"/>
        </w:rPr>
        <w:t>Распространенность</w:t>
      </w:r>
      <w:r w:rsidR="00133BCD" w:rsidRPr="001A70D6">
        <w:rPr>
          <w:sz w:val="24"/>
          <w:szCs w:val="24"/>
        </w:rPr>
        <w:t xml:space="preserve"> по основным классам болезней 201</w:t>
      </w:r>
      <w:r w:rsidR="001A70D6" w:rsidRPr="001A70D6">
        <w:rPr>
          <w:sz w:val="24"/>
          <w:szCs w:val="24"/>
        </w:rPr>
        <w:t>9 -</w:t>
      </w:r>
      <w:r w:rsidR="00133BCD" w:rsidRPr="001A70D6">
        <w:rPr>
          <w:sz w:val="24"/>
          <w:szCs w:val="24"/>
        </w:rPr>
        <w:t>20</w:t>
      </w:r>
      <w:r w:rsidR="00893E2D" w:rsidRPr="001A70D6">
        <w:rPr>
          <w:sz w:val="24"/>
          <w:szCs w:val="24"/>
        </w:rPr>
        <w:t>2</w:t>
      </w:r>
      <w:r w:rsidR="003E5D9F" w:rsidRPr="001A70D6">
        <w:rPr>
          <w:sz w:val="24"/>
          <w:szCs w:val="24"/>
        </w:rPr>
        <w:t>2</w:t>
      </w:r>
      <w:r w:rsidR="00133BCD" w:rsidRPr="001A70D6">
        <w:rPr>
          <w:sz w:val="24"/>
          <w:szCs w:val="24"/>
        </w:rPr>
        <w:t>г. на 1000 населения.</w:t>
      </w:r>
    </w:p>
    <w:p w:rsidR="00133BCD" w:rsidRPr="001A70D6" w:rsidRDefault="00133BCD" w:rsidP="00133B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5397" w:rsidRPr="00B36E5E" w:rsidRDefault="00790B04" w:rsidP="00133B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9267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0E68EA" w:rsidRPr="00B36E5E">
        <w:rPr>
          <w:rFonts w:ascii="Times New Roman" w:hAnsi="Times New Roman" w:cs="Times New Roman"/>
          <w:sz w:val="24"/>
          <w:szCs w:val="24"/>
        </w:rPr>
        <w:t>Распространенность</w:t>
      </w:r>
      <w:r w:rsidR="00133BCD" w:rsidRPr="00B36E5E">
        <w:rPr>
          <w:rFonts w:ascii="Times New Roman" w:hAnsi="Times New Roman" w:cs="Times New Roman"/>
          <w:sz w:val="24"/>
          <w:szCs w:val="24"/>
        </w:rPr>
        <w:t xml:space="preserve"> по основным классам болезней </w:t>
      </w:r>
      <w:r w:rsidR="00A25C21" w:rsidRPr="00B36E5E">
        <w:rPr>
          <w:rFonts w:ascii="Times New Roman" w:hAnsi="Times New Roman" w:cs="Times New Roman"/>
          <w:sz w:val="24"/>
          <w:szCs w:val="24"/>
        </w:rPr>
        <w:t xml:space="preserve">за </w:t>
      </w:r>
      <w:r w:rsidR="00B92676">
        <w:rPr>
          <w:rFonts w:ascii="Times New Roman" w:hAnsi="Times New Roman" w:cs="Times New Roman"/>
          <w:sz w:val="24"/>
          <w:szCs w:val="24"/>
        </w:rPr>
        <w:t xml:space="preserve"> </w:t>
      </w:r>
      <w:r w:rsidR="00A25C21" w:rsidRPr="00B36E5E">
        <w:rPr>
          <w:rFonts w:ascii="Times New Roman" w:hAnsi="Times New Roman" w:cs="Times New Roman"/>
          <w:sz w:val="24"/>
          <w:szCs w:val="24"/>
        </w:rPr>
        <w:t xml:space="preserve">последние </w:t>
      </w:r>
      <w:r w:rsidR="00660AE7" w:rsidRPr="00B36E5E">
        <w:rPr>
          <w:rFonts w:ascii="Times New Roman" w:hAnsi="Times New Roman" w:cs="Times New Roman"/>
          <w:sz w:val="24"/>
          <w:szCs w:val="24"/>
        </w:rPr>
        <w:t>4</w:t>
      </w:r>
      <w:r w:rsidR="00A25C21" w:rsidRPr="00B36E5E">
        <w:rPr>
          <w:rFonts w:ascii="Times New Roman" w:hAnsi="Times New Roman" w:cs="Times New Roman"/>
          <w:sz w:val="24"/>
          <w:szCs w:val="24"/>
        </w:rPr>
        <w:t xml:space="preserve"> года </w:t>
      </w:r>
      <w:r w:rsidR="00A44BE5" w:rsidRPr="00B36E5E">
        <w:rPr>
          <w:rFonts w:ascii="Times New Roman" w:hAnsi="Times New Roman" w:cs="Times New Roman"/>
          <w:sz w:val="24"/>
          <w:szCs w:val="24"/>
        </w:rPr>
        <w:t>снизилась</w:t>
      </w:r>
      <w:r w:rsidR="00B92676">
        <w:rPr>
          <w:rFonts w:ascii="Times New Roman" w:hAnsi="Times New Roman" w:cs="Times New Roman"/>
          <w:sz w:val="24"/>
          <w:szCs w:val="24"/>
        </w:rPr>
        <w:t xml:space="preserve"> </w:t>
      </w:r>
      <w:r w:rsidR="00B65397" w:rsidRPr="00B36E5E">
        <w:rPr>
          <w:rFonts w:ascii="Times New Roman" w:hAnsi="Times New Roman" w:cs="Times New Roman"/>
          <w:sz w:val="24"/>
          <w:szCs w:val="24"/>
        </w:rPr>
        <w:t xml:space="preserve"> </w:t>
      </w:r>
      <w:r w:rsidR="00A25C21" w:rsidRPr="00B36E5E">
        <w:rPr>
          <w:rFonts w:ascii="Times New Roman" w:hAnsi="Times New Roman" w:cs="Times New Roman"/>
          <w:sz w:val="24"/>
          <w:szCs w:val="24"/>
        </w:rPr>
        <w:t xml:space="preserve">на </w:t>
      </w:r>
      <w:r w:rsidR="00A44BE5" w:rsidRPr="00B36E5E">
        <w:rPr>
          <w:rFonts w:ascii="Times New Roman" w:hAnsi="Times New Roman" w:cs="Times New Roman"/>
          <w:sz w:val="24"/>
          <w:szCs w:val="24"/>
        </w:rPr>
        <w:t>16,8</w:t>
      </w:r>
      <w:r w:rsidR="00A25C21" w:rsidRPr="00B36E5E">
        <w:rPr>
          <w:rFonts w:ascii="Times New Roman" w:hAnsi="Times New Roman" w:cs="Times New Roman"/>
          <w:sz w:val="24"/>
          <w:szCs w:val="24"/>
        </w:rPr>
        <w:t>%</w:t>
      </w:r>
      <w:r w:rsidR="0016140C">
        <w:rPr>
          <w:rFonts w:ascii="Times New Roman" w:hAnsi="Times New Roman" w:cs="Times New Roman"/>
          <w:sz w:val="24"/>
          <w:szCs w:val="24"/>
        </w:rPr>
        <w:t>,</w:t>
      </w:r>
      <w:r w:rsidR="00A25C21" w:rsidRPr="00B36E5E">
        <w:rPr>
          <w:rFonts w:ascii="Times New Roman" w:hAnsi="Times New Roman" w:cs="Times New Roman"/>
          <w:sz w:val="24"/>
          <w:szCs w:val="24"/>
        </w:rPr>
        <w:t xml:space="preserve"> </w:t>
      </w:r>
      <w:r w:rsidR="0016140C">
        <w:rPr>
          <w:rFonts w:ascii="Times New Roman" w:hAnsi="Times New Roman" w:cs="Times New Roman"/>
          <w:sz w:val="24"/>
          <w:szCs w:val="24"/>
        </w:rPr>
        <w:t xml:space="preserve"> </w:t>
      </w:r>
      <w:r w:rsidR="00B92676">
        <w:rPr>
          <w:rFonts w:ascii="Times New Roman" w:hAnsi="Times New Roman" w:cs="Times New Roman"/>
          <w:sz w:val="24"/>
          <w:szCs w:val="24"/>
        </w:rPr>
        <w:t xml:space="preserve">распространенность </w:t>
      </w:r>
      <w:r w:rsidR="00133BCD" w:rsidRPr="00B36E5E">
        <w:rPr>
          <w:rFonts w:ascii="Times New Roman" w:hAnsi="Times New Roman" w:cs="Times New Roman"/>
          <w:sz w:val="24"/>
          <w:szCs w:val="24"/>
        </w:rPr>
        <w:t>инфекционн</w:t>
      </w:r>
      <w:r w:rsidR="00A44BE5" w:rsidRPr="00B36E5E">
        <w:rPr>
          <w:rFonts w:ascii="Times New Roman" w:hAnsi="Times New Roman" w:cs="Times New Roman"/>
          <w:sz w:val="24"/>
          <w:szCs w:val="24"/>
        </w:rPr>
        <w:t>ой</w:t>
      </w:r>
      <w:r w:rsidR="00133BCD" w:rsidRPr="00B36E5E">
        <w:rPr>
          <w:rFonts w:ascii="Times New Roman" w:hAnsi="Times New Roman" w:cs="Times New Roman"/>
          <w:sz w:val="24"/>
          <w:szCs w:val="24"/>
        </w:rPr>
        <w:t xml:space="preserve"> и паразитарной заболеваемости</w:t>
      </w:r>
      <w:r w:rsidR="00A44BE5" w:rsidRPr="00B36E5E">
        <w:rPr>
          <w:rFonts w:ascii="Times New Roman" w:hAnsi="Times New Roman" w:cs="Times New Roman"/>
          <w:sz w:val="24"/>
          <w:szCs w:val="24"/>
        </w:rPr>
        <w:t xml:space="preserve"> </w:t>
      </w:r>
      <w:r w:rsidR="00133BCD" w:rsidRPr="00B36E5E">
        <w:rPr>
          <w:rFonts w:ascii="Times New Roman" w:hAnsi="Times New Roman" w:cs="Times New Roman"/>
          <w:sz w:val="24"/>
          <w:szCs w:val="24"/>
        </w:rPr>
        <w:t xml:space="preserve"> сни</w:t>
      </w:r>
      <w:r w:rsidR="00A44BE5" w:rsidRPr="00B36E5E">
        <w:rPr>
          <w:rFonts w:ascii="Times New Roman" w:hAnsi="Times New Roman" w:cs="Times New Roman"/>
          <w:sz w:val="24"/>
          <w:szCs w:val="24"/>
        </w:rPr>
        <w:t>зил</w:t>
      </w:r>
      <w:r w:rsidR="00B92676">
        <w:rPr>
          <w:rFonts w:ascii="Times New Roman" w:hAnsi="Times New Roman" w:cs="Times New Roman"/>
          <w:sz w:val="24"/>
          <w:szCs w:val="24"/>
        </w:rPr>
        <w:t>а</w:t>
      </w:r>
      <w:r w:rsidR="00A44BE5" w:rsidRPr="00B36E5E">
        <w:rPr>
          <w:rFonts w:ascii="Times New Roman" w:hAnsi="Times New Roman" w:cs="Times New Roman"/>
          <w:sz w:val="24"/>
          <w:szCs w:val="24"/>
        </w:rPr>
        <w:t>с</w:t>
      </w:r>
      <w:r w:rsidR="00B92676">
        <w:rPr>
          <w:rFonts w:ascii="Times New Roman" w:hAnsi="Times New Roman" w:cs="Times New Roman"/>
          <w:sz w:val="24"/>
          <w:szCs w:val="24"/>
        </w:rPr>
        <w:t>ь</w:t>
      </w:r>
      <w:r w:rsidR="00A44BE5" w:rsidRPr="00B36E5E">
        <w:rPr>
          <w:rFonts w:ascii="Times New Roman" w:hAnsi="Times New Roman" w:cs="Times New Roman"/>
          <w:sz w:val="24"/>
          <w:szCs w:val="24"/>
        </w:rPr>
        <w:t xml:space="preserve"> на 19,%</w:t>
      </w:r>
      <w:r w:rsidR="00133BCD" w:rsidRPr="00B36E5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133BCD" w:rsidRPr="00B36E5E" w:rsidRDefault="00133BCD" w:rsidP="00133B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6E5E">
        <w:rPr>
          <w:rFonts w:ascii="Times New Roman" w:hAnsi="Times New Roman" w:cs="Times New Roman"/>
          <w:sz w:val="24"/>
          <w:szCs w:val="24"/>
        </w:rPr>
        <w:t xml:space="preserve">Динамика заболеваемости за последние </w:t>
      </w:r>
      <w:r w:rsidR="00660AE7" w:rsidRPr="00B36E5E">
        <w:rPr>
          <w:rFonts w:ascii="Times New Roman" w:hAnsi="Times New Roman" w:cs="Times New Roman"/>
          <w:sz w:val="24"/>
          <w:szCs w:val="24"/>
        </w:rPr>
        <w:t>четыре</w:t>
      </w:r>
      <w:r w:rsidRPr="00B36E5E">
        <w:rPr>
          <w:rFonts w:ascii="Times New Roman" w:hAnsi="Times New Roman" w:cs="Times New Roman"/>
          <w:sz w:val="24"/>
          <w:szCs w:val="24"/>
        </w:rPr>
        <w:t xml:space="preserve"> года в сравнении с 201</w:t>
      </w:r>
      <w:r w:rsidR="00B36E5E" w:rsidRPr="00B36E5E">
        <w:rPr>
          <w:rFonts w:ascii="Times New Roman" w:hAnsi="Times New Roman" w:cs="Times New Roman"/>
          <w:sz w:val="24"/>
          <w:szCs w:val="24"/>
        </w:rPr>
        <w:t xml:space="preserve">9 </w:t>
      </w:r>
      <w:r w:rsidRPr="00B36E5E">
        <w:rPr>
          <w:rFonts w:ascii="Times New Roman" w:hAnsi="Times New Roman" w:cs="Times New Roman"/>
          <w:sz w:val="24"/>
          <w:szCs w:val="24"/>
        </w:rPr>
        <w:t>годом</w:t>
      </w:r>
      <w:r w:rsidR="00DD3A8B" w:rsidRPr="00B36E5E">
        <w:rPr>
          <w:rFonts w:ascii="Times New Roman" w:hAnsi="Times New Roman" w:cs="Times New Roman"/>
          <w:sz w:val="24"/>
          <w:szCs w:val="24"/>
        </w:rPr>
        <w:t>.</w:t>
      </w:r>
      <w:r w:rsidRPr="00B36E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A8B" w:rsidRPr="00B36E5E" w:rsidRDefault="00DD3A8B" w:rsidP="00133B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6E5E">
        <w:rPr>
          <w:rFonts w:ascii="Times New Roman" w:hAnsi="Times New Roman" w:cs="Times New Roman"/>
          <w:sz w:val="24"/>
          <w:szCs w:val="24"/>
        </w:rPr>
        <w:t xml:space="preserve">Группа заболеваний, лидирующих (1-5 ранги) среди других: </w:t>
      </w:r>
    </w:p>
    <w:p w:rsidR="00133BCD" w:rsidRPr="00B92676" w:rsidRDefault="00133BCD" w:rsidP="00133B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6E5E">
        <w:rPr>
          <w:rFonts w:ascii="Times New Roman" w:hAnsi="Times New Roman" w:cs="Times New Roman"/>
          <w:sz w:val="24"/>
          <w:szCs w:val="24"/>
        </w:rPr>
        <w:t xml:space="preserve">- болезни органов </w:t>
      </w:r>
      <w:r w:rsidRPr="00B92676">
        <w:rPr>
          <w:rFonts w:ascii="Times New Roman" w:hAnsi="Times New Roman" w:cs="Times New Roman"/>
          <w:sz w:val="24"/>
          <w:szCs w:val="24"/>
        </w:rPr>
        <w:t xml:space="preserve">дыхания          </w:t>
      </w:r>
      <w:r w:rsidR="00666B07" w:rsidRPr="00B9267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92676">
        <w:rPr>
          <w:rFonts w:ascii="Times New Roman" w:hAnsi="Times New Roman" w:cs="Times New Roman"/>
          <w:sz w:val="24"/>
          <w:szCs w:val="24"/>
        </w:rPr>
        <w:t xml:space="preserve">-  </w:t>
      </w:r>
      <w:r w:rsidR="00B65397" w:rsidRPr="00B92676">
        <w:rPr>
          <w:rFonts w:ascii="Times New Roman" w:hAnsi="Times New Roman" w:cs="Times New Roman"/>
          <w:sz w:val="24"/>
          <w:szCs w:val="24"/>
        </w:rPr>
        <w:t>рост</w:t>
      </w:r>
      <w:r w:rsidRPr="00B92676">
        <w:rPr>
          <w:rFonts w:ascii="Times New Roman" w:hAnsi="Times New Roman" w:cs="Times New Roman"/>
          <w:sz w:val="24"/>
          <w:szCs w:val="24"/>
        </w:rPr>
        <w:t xml:space="preserve"> на </w:t>
      </w:r>
      <w:r w:rsidR="00B36E5E" w:rsidRPr="00B92676">
        <w:rPr>
          <w:rFonts w:ascii="Times New Roman" w:hAnsi="Times New Roman" w:cs="Times New Roman"/>
          <w:sz w:val="24"/>
          <w:szCs w:val="24"/>
        </w:rPr>
        <w:t>18,2</w:t>
      </w:r>
      <w:r w:rsidRPr="00B92676">
        <w:rPr>
          <w:rFonts w:ascii="Times New Roman" w:hAnsi="Times New Roman" w:cs="Times New Roman"/>
          <w:sz w:val="24"/>
          <w:szCs w:val="24"/>
        </w:rPr>
        <w:t xml:space="preserve"> %</w:t>
      </w:r>
      <w:r w:rsidR="00DD3A8B" w:rsidRPr="00B92676">
        <w:rPr>
          <w:rFonts w:ascii="Times New Roman" w:hAnsi="Times New Roman" w:cs="Times New Roman"/>
          <w:sz w:val="24"/>
          <w:szCs w:val="24"/>
        </w:rPr>
        <w:t xml:space="preserve"> (1-е место)</w:t>
      </w:r>
      <w:r w:rsidRPr="00B92676">
        <w:rPr>
          <w:rFonts w:ascii="Times New Roman" w:hAnsi="Times New Roman" w:cs="Times New Roman"/>
          <w:sz w:val="24"/>
          <w:szCs w:val="24"/>
        </w:rPr>
        <w:t>;</w:t>
      </w:r>
    </w:p>
    <w:p w:rsidR="00DD3A8B" w:rsidRPr="00B92676" w:rsidRDefault="00DD3A8B" w:rsidP="00DD3A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2676">
        <w:rPr>
          <w:rFonts w:ascii="Times New Roman" w:hAnsi="Times New Roman" w:cs="Times New Roman"/>
          <w:sz w:val="24"/>
          <w:szCs w:val="24"/>
        </w:rPr>
        <w:t xml:space="preserve">-  болезни органов кровообращения     - рост на </w:t>
      </w:r>
      <w:r w:rsidR="00B36E5E" w:rsidRPr="00B92676">
        <w:rPr>
          <w:rFonts w:ascii="Times New Roman" w:hAnsi="Times New Roman" w:cs="Times New Roman"/>
          <w:sz w:val="24"/>
          <w:szCs w:val="24"/>
        </w:rPr>
        <w:t>5,3</w:t>
      </w:r>
      <w:r w:rsidRPr="00B92676">
        <w:rPr>
          <w:rFonts w:ascii="Times New Roman" w:hAnsi="Times New Roman" w:cs="Times New Roman"/>
          <w:sz w:val="24"/>
          <w:szCs w:val="24"/>
        </w:rPr>
        <w:t xml:space="preserve"> % (2-е место);</w:t>
      </w:r>
    </w:p>
    <w:p w:rsidR="00DD3A8B" w:rsidRPr="00B92676" w:rsidRDefault="00DD3A8B" w:rsidP="00DD3A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6E5E">
        <w:rPr>
          <w:rFonts w:ascii="Times New Roman" w:hAnsi="Times New Roman" w:cs="Times New Roman"/>
          <w:sz w:val="24"/>
          <w:szCs w:val="24"/>
        </w:rPr>
        <w:t xml:space="preserve">- болезни эндокринной системы         </w:t>
      </w:r>
      <w:r w:rsidR="00666B07">
        <w:rPr>
          <w:rFonts w:ascii="Times New Roman" w:hAnsi="Times New Roman" w:cs="Times New Roman"/>
          <w:sz w:val="24"/>
          <w:szCs w:val="24"/>
        </w:rPr>
        <w:t xml:space="preserve">  </w:t>
      </w:r>
      <w:r w:rsidRPr="00B36E5E">
        <w:rPr>
          <w:rFonts w:ascii="Times New Roman" w:hAnsi="Times New Roman" w:cs="Times New Roman"/>
          <w:sz w:val="24"/>
          <w:szCs w:val="24"/>
        </w:rPr>
        <w:t xml:space="preserve">-  </w:t>
      </w:r>
      <w:r w:rsidR="00B36E5E" w:rsidRPr="00B92676">
        <w:rPr>
          <w:rFonts w:ascii="Times New Roman" w:hAnsi="Times New Roman" w:cs="Times New Roman"/>
          <w:sz w:val="24"/>
          <w:szCs w:val="24"/>
        </w:rPr>
        <w:t xml:space="preserve">снижение </w:t>
      </w:r>
      <w:r w:rsidRPr="00B92676">
        <w:rPr>
          <w:rFonts w:ascii="Times New Roman" w:hAnsi="Times New Roman" w:cs="Times New Roman"/>
          <w:sz w:val="24"/>
          <w:szCs w:val="24"/>
        </w:rPr>
        <w:t xml:space="preserve"> на </w:t>
      </w:r>
      <w:r w:rsidR="00B36E5E" w:rsidRPr="00B92676">
        <w:rPr>
          <w:rFonts w:ascii="Times New Roman" w:hAnsi="Times New Roman" w:cs="Times New Roman"/>
          <w:sz w:val="24"/>
          <w:szCs w:val="24"/>
        </w:rPr>
        <w:t>5</w:t>
      </w:r>
      <w:r w:rsidRPr="00B92676">
        <w:rPr>
          <w:rFonts w:ascii="Times New Roman" w:hAnsi="Times New Roman" w:cs="Times New Roman"/>
          <w:sz w:val="24"/>
          <w:szCs w:val="24"/>
        </w:rPr>
        <w:t>,</w:t>
      </w:r>
      <w:r w:rsidR="00B36E5E" w:rsidRPr="00B92676">
        <w:rPr>
          <w:rFonts w:ascii="Times New Roman" w:hAnsi="Times New Roman" w:cs="Times New Roman"/>
          <w:sz w:val="24"/>
          <w:szCs w:val="24"/>
        </w:rPr>
        <w:t>3</w:t>
      </w:r>
      <w:r w:rsidRPr="00B92676">
        <w:rPr>
          <w:rFonts w:ascii="Times New Roman" w:hAnsi="Times New Roman" w:cs="Times New Roman"/>
          <w:sz w:val="24"/>
          <w:szCs w:val="24"/>
        </w:rPr>
        <w:t>% (3-е место);</w:t>
      </w:r>
    </w:p>
    <w:p w:rsidR="00B850A0" w:rsidRPr="00B92676" w:rsidRDefault="00133BCD" w:rsidP="00B85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2676">
        <w:rPr>
          <w:rFonts w:ascii="Times New Roman" w:hAnsi="Times New Roman" w:cs="Times New Roman"/>
          <w:sz w:val="24"/>
          <w:szCs w:val="24"/>
        </w:rPr>
        <w:t xml:space="preserve">-  </w:t>
      </w:r>
      <w:r w:rsidR="00B850A0" w:rsidRPr="00B92676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B850A0" w:rsidRPr="00B92676">
        <w:rPr>
          <w:rFonts w:ascii="Times New Roman" w:hAnsi="Times New Roman" w:cs="Times New Roman"/>
          <w:sz w:val="24"/>
          <w:szCs w:val="24"/>
        </w:rPr>
        <w:t>-19</w:t>
      </w:r>
      <w:r w:rsidRPr="00B92676">
        <w:rPr>
          <w:rFonts w:ascii="Times New Roman" w:hAnsi="Times New Roman" w:cs="Times New Roman"/>
          <w:sz w:val="24"/>
          <w:szCs w:val="24"/>
        </w:rPr>
        <w:t xml:space="preserve">   </w:t>
      </w:r>
      <w:r w:rsidR="00B36E5E" w:rsidRPr="00B92676">
        <w:rPr>
          <w:rFonts w:ascii="Times New Roman" w:hAnsi="Times New Roman" w:cs="Times New Roman"/>
          <w:sz w:val="24"/>
          <w:szCs w:val="24"/>
        </w:rPr>
        <w:t>в сравнении с 2021г.</w:t>
      </w:r>
      <w:r w:rsidRPr="00B92676">
        <w:rPr>
          <w:rFonts w:ascii="Times New Roman" w:hAnsi="Times New Roman" w:cs="Times New Roman"/>
          <w:sz w:val="24"/>
          <w:szCs w:val="24"/>
        </w:rPr>
        <w:t xml:space="preserve">   </w:t>
      </w:r>
      <w:r w:rsidR="00B850A0" w:rsidRPr="00B92676">
        <w:rPr>
          <w:rFonts w:ascii="Times New Roman" w:hAnsi="Times New Roman" w:cs="Times New Roman"/>
          <w:sz w:val="24"/>
          <w:szCs w:val="24"/>
        </w:rPr>
        <w:t>(в 201</w:t>
      </w:r>
      <w:r w:rsidR="00B36E5E" w:rsidRPr="00B92676">
        <w:rPr>
          <w:rFonts w:ascii="Times New Roman" w:hAnsi="Times New Roman" w:cs="Times New Roman"/>
          <w:sz w:val="24"/>
          <w:szCs w:val="24"/>
        </w:rPr>
        <w:t>9г</w:t>
      </w:r>
      <w:r w:rsidR="00B850A0" w:rsidRPr="00B92676">
        <w:rPr>
          <w:rFonts w:ascii="Times New Roman" w:hAnsi="Times New Roman" w:cs="Times New Roman"/>
          <w:sz w:val="24"/>
          <w:szCs w:val="24"/>
        </w:rPr>
        <w:t>. не было)</w:t>
      </w:r>
      <w:r w:rsidRPr="00B92676">
        <w:rPr>
          <w:rFonts w:ascii="Times New Roman" w:hAnsi="Times New Roman" w:cs="Times New Roman"/>
          <w:sz w:val="24"/>
          <w:szCs w:val="24"/>
        </w:rPr>
        <w:t xml:space="preserve">      - </w:t>
      </w:r>
      <w:r w:rsidR="00B36E5E" w:rsidRPr="00B92676">
        <w:rPr>
          <w:rFonts w:ascii="Times New Roman" w:hAnsi="Times New Roman" w:cs="Times New Roman"/>
          <w:sz w:val="24"/>
          <w:szCs w:val="24"/>
        </w:rPr>
        <w:t xml:space="preserve">рост на 5,6 % </w:t>
      </w:r>
      <w:r w:rsidRPr="00B92676">
        <w:rPr>
          <w:rFonts w:ascii="Times New Roman" w:hAnsi="Times New Roman" w:cs="Times New Roman"/>
          <w:sz w:val="24"/>
          <w:szCs w:val="24"/>
        </w:rPr>
        <w:t xml:space="preserve">   </w:t>
      </w:r>
      <w:r w:rsidR="00DD3A8B" w:rsidRPr="00B92676">
        <w:rPr>
          <w:rFonts w:ascii="Times New Roman" w:hAnsi="Times New Roman" w:cs="Times New Roman"/>
          <w:sz w:val="24"/>
          <w:szCs w:val="24"/>
        </w:rPr>
        <w:t>(4-е место)</w:t>
      </w:r>
      <w:r w:rsidR="00726D8B" w:rsidRPr="00B92676">
        <w:rPr>
          <w:rFonts w:ascii="Times New Roman" w:hAnsi="Times New Roman" w:cs="Times New Roman"/>
          <w:sz w:val="24"/>
          <w:szCs w:val="24"/>
        </w:rPr>
        <w:t>;</w:t>
      </w:r>
      <w:r w:rsidR="00B850A0" w:rsidRPr="00B926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50A0" w:rsidRPr="00B92676" w:rsidRDefault="00B850A0" w:rsidP="00B85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2676">
        <w:rPr>
          <w:rFonts w:ascii="Times New Roman" w:hAnsi="Times New Roman" w:cs="Times New Roman"/>
          <w:sz w:val="24"/>
          <w:szCs w:val="24"/>
        </w:rPr>
        <w:t xml:space="preserve">- болезни глаз                          </w:t>
      </w:r>
      <w:r w:rsidR="00C20065" w:rsidRPr="00B9267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92676">
        <w:rPr>
          <w:rFonts w:ascii="Times New Roman" w:hAnsi="Times New Roman" w:cs="Times New Roman"/>
          <w:sz w:val="24"/>
          <w:szCs w:val="24"/>
        </w:rPr>
        <w:t xml:space="preserve"> -    </w:t>
      </w:r>
      <w:r w:rsidR="00752C32" w:rsidRPr="00B92676">
        <w:rPr>
          <w:rFonts w:ascii="Times New Roman" w:hAnsi="Times New Roman" w:cs="Times New Roman"/>
          <w:sz w:val="24"/>
          <w:szCs w:val="24"/>
        </w:rPr>
        <w:t>снижение</w:t>
      </w:r>
      <w:r w:rsidRPr="00B92676">
        <w:rPr>
          <w:rFonts w:ascii="Times New Roman" w:hAnsi="Times New Roman" w:cs="Times New Roman"/>
          <w:sz w:val="24"/>
          <w:szCs w:val="24"/>
        </w:rPr>
        <w:t xml:space="preserve"> на </w:t>
      </w:r>
      <w:r w:rsidR="00752C32" w:rsidRPr="00B92676">
        <w:rPr>
          <w:rFonts w:ascii="Times New Roman" w:hAnsi="Times New Roman" w:cs="Times New Roman"/>
          <w:sz w:val="24"/>
          <w:szCs w:val="24"/>
        </w:rPr>
        <w:t>1</w:t>
      </w:r>
      <w:r w:rsidR="00B36E5E" w:rsidRPr="00B92676">
        <w:rPr>
          <w:rFonts w:ascii="Times New Roman" w:hAnsi="Times New Roman" w:cs="Times New Roman"/>
          <w:sz w:val="24"/>
          <w:szCs w:val="24"/>
        </w:rPr>
        <w:t>3</w:t>
      </w:r>
      <w:r w:rsidRPr="00B92676">
        <w:rPr>
          <w:rFonts w:ascii="Times New Roman" w:hAnsi="Times New Roman" w:cs="Times New Roman"/>
          <w:sz w:val="24"/>
          <w:szCs w:val="24"/>
        </w:rPr>
        <w:t>,</w:t>
      </w:r>
      <w:r w:rsidR="00B36E5E" w:rsidRPr="00B92676">
        <w:rPr>
          <w:rFonts w:ascii="Times New Roman" w:hAnsi="Times New Roman" w:cs="Times New Roman"/>
          <w:sz w:val="24"/>
          <w:szCs w:val="24"/>
        </w:rPr>
        <w:t>7</w:t>
      </w:r>
      <w:r w:rsidRPr="00B92676">
        <w:rPr>
          <w:rFonts w:ascii="Times New Roman" w:hAnsi="Times New Roman" w:cs="Times New Roman"/>
          <w:sz w:val="24"/>
          <w:szCs w:val="24"/>
        </w:rPr>
        <w:t>% (5-е место);</w:t>
      </w:r>
    </w:p>
    <w:p w:rsidR="00133BCD" w:rsidRPr="00B92676" w:rsidRDefault="00133BCD" w:rsidP="00133B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2676">
        <w:rPr>
          <w:rFonts w:ascii="Times New Roman" w:hAnsi="Times New Roman" w:cs="Times New Roman"/>
          <w:sz w:val="24"/>
          <w:szCs w:val="24"/>
        </w:rPr>
        <w:t xml:space="preserve">- психические расстройства и расстройства поведения    -  </w:t>
      </w:r>
      <w:r w:rsidR="00B65397" w:rsidRPr="00B92676">
        <w:rPr>
          <w:rFonts w:ascii="Times New Roman" w:hAnsi="Times New Roman" w:cs="Times New Roman"/>
          <w:sz w:val="24"/>
          <w:szCs w:val="24"/>
        </w:rPr>
        <w:t>рост на</w:t>
      </w:r>
      <w:r w:rsidR="00B36E5E" w:rsidRPr="00B92676">
        <w:rPr>
          <w:rFonts w:ascii="Times New Roman" w:hAnsi="Times New Roman" w:cs="Times New Roman"/>
          <w:sz w:val="24"/>
          <w:szCs w:val="24"/>
        </w:rPr>
        <w:t xml:space="preserve"> </w:t>
      </w:r>
      <w:r w:rsidR="00752C32" w:rsidRPr="00B92676">
        <w:rPr>
          <w:rFonts w:ascii="Times New Roman" w:hAnsi="Times New Roman" w:cs="Times New Roman"/>
          <w:sz w:val="24"/>
          <w:szCs w:val="24"/>
        </w:rPr>
        <w:t>1,</w:t>
      </w:r>
      <w:r w:rsidR="00B36E5E" w:rsidRPr="00B92676">
        <w:rPr>
          <w:rFonts w:ascii="Times New Roman" w:hAnsi="Times New Roman" w:cs="Times New Roman"/>
          <w:sz w:val="24"/>
          <w:szCs w:val="24"/>
        </w:rPr>
        <w:t>0</w:t>
      </w:r>
      <w:r w:rsidR="00B65397" w:rsidRPr="00B92676">
        <w:rPr>
          <w:rFonts w:ascii="Times New Roman" w:hAnsi="Times New Roman" w:cs="Times New Roman"/>
          <w:sz w:val="24"/>
          <w:szCs w:val="24"/>
        </w:rPr>
        <w:t>%</w:t>
      </w:r>
      <w:r w:rsidR="00DD3A8B" w:rsidRPr="00B92676">
        <w:rPr>
          <w:rFonts w:ascii="Times New Roman" w:hAnsi="Times New Roman" w:cs="Times New Roman"/>
          <w:sz w:val="24"/>
          <w:szCs w:val="24"/>
        </w:rPr>
        <w:t xml:space="preserve"> (</w:t>
      </w:r>
      <w:r w:rsidR="00752C32" w:rsidRPr="00B92676">
        <w:rPr>
          <w:rFonts w:ascii="Times New Roman" w:hAnsi="Times New Roman" w:cs="Times New Roman"/>
          <w:sz w:val="24"/>
          <w:szCs w:val="24"/>
        </w:rPr>
        <w:t>6</w:t>
      </w:r>
      <w:r w:rsidR="00DD3A8B" w:rsidRPr="00B92676">
        <w:rPr>
          <w:rFonts w:ascii="Times New Roman" w:hAnsi="Times New Roman" w:cs="Times New Roman"/>
          <w:sz w:val="24"/>
          <w:szCs w:val="24"/>
        </w:rPr>
        <w:t>-е место)</w:t>
      </w:r>
      <w:r w:rsidRPr="00B92676">
        <w:rPr>
          <w:rFonts w:ascii="Times New Roman" w:hAnsi="Times New Roman" w:cs="Times New Roman"/>
          <w:sz w:val="24"/>
          <w:szCs w:val="24"/>
        </w:rPr>
        <w:t>;</w:t>
      </w:r>
    </w:p>
    <w:p w:rsidR="00B36E5E" w:rsidRPr="00B92676" w:rsidRDefault="00B36E5E" w:rsidP="00B36E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2676">
        <w:rPr>
          <w:rFonts w:ascii="Times New Roman" w:hAnsi="Times New Roman" w:cs="Times New Roman"/>
          <w:sz w:val="24"/>
          <w:szCs w:val="24"/>
        </w:rPr>
        <w:t xml:space="preserve">-болезни органов пищеварения      </w:t>
      </w:r>
      <w:r w:rsidR="00C20065" w:rsidRPr="00B92676">
        <w:rPr>
          <w:rFonts w:ascii="Times New Roman" w:hAnsi="Times New Roman" w:cs="Times New Roman"/>
          <w:sz w:val="24"/>
          <w:szCs w:val="24"/>
        </w:rPr>
        <w:t xml:space="preserve">   </w:t>
      </w:r>
      <w:r w:rsidRPr="00B92676">
        <w:rPr>
          <w:rFonts w:ascii="Times New Roman" w:hAnsi="Times New Roman" w:cs="Times New Roman"/>
          <w:sz w:val="24"/>
          <w:szCs w:val="24"/>
        </w:rPr>
        <w:t xml:space="preserve"> </w:t>
      </w:r>
      <w:r w:rsidR="00666B07" w:rsidRPr="00B92676">
        <w:rPr>
          <w:rFonts w:ascii="Times New Roman" w:hAnsi="Times New Roman" w:cs="Times New Roman"/>
          <w:sz w:val="24"/>
          <w:szCs w:val="24"/>
        </w:rPr>
        <w:t xml:space="preserve"> </w:t>
      </w:r>
      <w:r w:rsidR="00C20065" w:rsidRPr="00B92676">
        <w:rPr>
          <w:rFonts w:ascii="Times New Roman" w:hAnsi="Times New Roman" w:cs="Times New Roman"/>
          <w:sz w:val="24"/>
          <w:szCs w:val="24"/>
        </w:rPr>
        <w:t xml:space="preserve">  </w:t>
      </w:r>
      <w:r w:rsidRPr="00B92676">
        <w:rPr>
          <w:rFonts w:ascii="Times New Roman" w:hAnsi="Times New Roman" w:cs="Times New Roman"/>
          <w:sz w:val="24"/>
          <w:szCs w:val="24"/>
        </w:rPr>
        <w:t>-  снижение на 7,7% (7-е место)</w:t>
      </w:r>
    </w:p>
    <w:p w:rsidR="00133BCD" w:rsidRPr="00B92676" w:rsidRDefault="00133BCD" w:rsidP="00133B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2676">
        <w:rPr>
          <w:rFonts w:ascii="Times New Roman" w:hAnsi="Times New Roman" w:cs="Times New Roman"/>
          <w:sz w:val="24"/>
          <w:szCs w:val="24"/>
        </w:rPr>
        <w:t xml:space="preserve">- болезни мочеполовой системы    </w:t>
      </w:r>
      <w:r w:rsidR="00666B07" w:rsidRPr="00B92676">
        <w:rPr>
          <w:rFonts w:ascii="Times New Roman" w:hAnsi="Times New Roman" w:cs="Times New Roman"/>
          <w:sz w:val="24"/>
          <w:szCs w:val="24"/>
        </w:rPr>
        <w:t xml:space="preserve"> </w:t>
      </w:r>
      <w:r w:rsidR="00C20065" w:rsidRPr="00B92676">
        <w:rPr>
          <w:rFonts w:ascii="Times New Roman" w:hAnsi="Times New Roman" w:cs="Times New Roman"/>
          <w:sz w:val="24"/>
          <w:szCs w:val="24"/>
        </w:rPr>
        <w:t xml:space="preserve">    </w:t>
      </w:r>
      <w:r w:rsidRPr="00B92676">
        <w:rPr>
          <w:rFonts w:ascii="Times New Roman" w:hAnsi="Times New Roman" w:cs="Times New Roman"/>
          <w:sz w:val="24"/>
          <w:szCs w:val="24"/>
        </w:rPr>
        <w:t xml:space="preserve"> </w:t>
      </w:r>
      <w:r w:rsidR="00C20065" w:rsidRPr="00B92676">
        <w:rPr>
          <w:rFonts w:ascii="Times New Roman" w:hAnsi="Times New Roman" w:cs="Times New Roman"/>
          <w:sz w:val="24"/>
          <w:szCs w:val="24"/>
        </w:rPr>
        <w:t xml:space="preserve"> </w:t>
      </w:r>
      <w:r w:rsidRPr="00B92676">
        <w:rPr>
          <w:rFonts w:ascii="Times New Roman" w:hAnsi="Times New Roman" w:cs="Times New Roman"/>
          <w:sz w:val="24"/>
          <w:szCs w:val="24"/>
        </w:rPr>
        <w:t xml:space="preserve">-   </w:t>
      </w:r>
      <w:r w:rsidR="00B65397" w:rsidRPr="00B92676">
        <w:rPr>
          <w:rFonts w:ascii="Times New Roman" w:hAnsi="Times New Roman" w:cs="Times New Roman"/>
          <w:sz w:val="24"/>
          <w:szCs w:val="24"/>
        </w:rPr>
        <w:t xml:space="preserve">снижение на </w:t>
      </w:r>
      <w:r w:rsidR="00B36E5E" w:rsidRPr="00B92676">
        <w:rPr>
          <w:rFonts w:ascii="Times New Roman" w:hAnsi="Times New Roman" w:cs="Times New Roman"/>
          <w:sz w:val="24"/>
          <w:szCs w:val="24"/>
        </w:rPr>
        <w:t>3</w:t>
      </w:r>
      <w:r w:rsidR="00B65397" w:rsidRPr="00B92676">
        <w:rPr>
          <w:rFonts w:ascii="Times New Roman" w:hAnsi="Times New Roman" w:cs="Times New Roman"/>
          <w:sz w:val="24"/>
          <w:szCs w:val="24"/>
        </w:rPr>
        <w:t>,</w:t>
      </w:r>
      <w:r w:rsidR="00B36E5E" w:rsidRPr="00B92676">
        <w:rPr>
          <w:rFonts w:ascii="Times New Roman" w:hAnsi="Times New Roman" w:cs="Times New Roman"/>
          <w:sz w:val="24"/>
          <w:szCs w:val="24"/>
        </w:rPr>
        <w:t>6</w:t>
      </w:r>
      <w:r w:rsidR="00B65397" w:rsidRPr="00B92676">
        <w:rPr>
          <w:rFonts w:ascii="Times New Roman" w:hAnsi="Times New Roman" w:cs="Times New Roman"/>
          <w:sz w:val="24"/>
          <w:szCs w:val="24"/>
        </w:rPr>
        <w:t>%</w:t>
      </w:r>
      <w:r w:rsidR="00666B07" w:rsidRPr="00B92676">
        <w:rPr>
          <w:rFonts w:ascii="Times New Roman" w:hAnsi="Times New Roman" w:cs="Times New Roman"/>
          <w:sz w:val="24"/>
          <w:szCs w:val="24"/>
        </w:rPr>
        <w:t xml:space="preserve"> (8-е место)</w:t>
      </w:r>
    </w:p>
    <w:p w:rsidR="00B65397" w:rsidRPr="00B92676" w:rsidRDefault="00133BCD" w:rsidP="00133B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2676">
        <w:rPr>
          <w:rFonts w:ascii="Times New Roman" w:hAnsi="Times New Roman" w:cs="Times New Roman"/>
          <w:sz w:val="24"/>
          <w:szCs w:val="24"/>
        </w:rPr>
        <w:t xml:space="preserve">- травмы, отравления и т.п.         </w:t>
      </w:r>
      <w:r w:rsidR="00666B07" w:rsidRPr="00B92676">
        <w:rPr>
          <w:rFonts w:ascii="Times New Roman" w:hAnsi="Times New Roman" w:cs="Times New Roman"/>
          <w:sz w:val="24"/>
          <w:szCs w:val="24"/>
        </w:rPr>
        <w:t xml:space="preserve">    </w:t>
      </w:r>
      <w:r w:rsidRPr="00B92676">
        <w:rPr>
          <w:rFonts w:ascii="Times New Roman" w:hAnsi="Times New Roman" w:cs="Times New Roman"/>
          <w:sz w:val="24"/>
          <w:szCs w:val="24"/>
        </w:rPr>
        <w:t xml:space="preserve">  </w:t>
      </w:r>
      <w:r w:rsidR="00C20065" w:rsidRPr="00B92676">
        <w:rPr>
          <w:rFonts w:ascii="Times New Roman" w:hAnsi="Times New Roman" w:cs="Times New Roman"/>
          <w:sz w:val="24"/>
          <w:szCs w:val="24"/>
        </w:rPr>
        <w:t xml:space="preserve">    </w:t>
      </w:r>
      <w:r w:rsidRPr="00B92676">
        <w:rPr>
          <w:rFonts w:ascii="Times New Roman" w:hAnsi="Times New Roman" w:cs="Times New Roman"/>
          <w:sz w:val="24"/>
          <w:szCs w:val="24"/>
        </w:rPr>
        <w:t xml:space="preserve">-  </w:t>
      </w:r>
      <w:r w:rsidR="00C20065" w:rsidRPr="00B92676">
        <w:rPr>
          <w:rFonts w:ascii="Times New Roman" w:hAnsi="Times New Roman" w:cs="Times New Roman"/>
          <w:sz w:val="24"/>
          <w:szCs w:val="24"/>
        </w:rPr>
        <w:t xml:space="preserve"> </w:t>
      </w:r>
      <w:r w:rsidR="00752C32" w:rsidRPr="00B92676">
        <w:rPr>
          <w:rFonts w:ascii="Times New Roman" w:hAnsi="Times New Roman" w:cs="Times New Roman"/>
          <w:sz w:val="24"/>
          <w:szCs w:val="24"/>
        </w:rPr>
        <w:t>рост на 1</w:t>
      </w:r>
      <w:r w:rsidR="00666B07" w:rsidRPr="00B92676">
        <w:rPr>
          <w:rFonts w:ascii="Times New Roman" w:hAnsi="Times New Roman" w:cs="Times New Roman"/>
          <w:sz w:val="24"/>
          <w:szCs w:val="24"/>
        </w:rPr>
        <w:t>8</w:t>
      </w:r>
      <w:r w:rsidR="00752C32" w:rsidRPr="00B92676">
        <w:rPr>
          <w:rFonts w:ascii="Times New Roman" w:hAnsi="Times New Roman" w:cs="Times New Roman"/>
          <w:sz w:val="24"/>
          <w:szCs w:val="24"/>
        </w:rPr>
        <w:t>,</w:t>
      </w:r>
      <w:r w:rsidR="00666B07" w:rsidRPr="00B92676">
        <w:rPr>
          <w:rFonts w:ascii="Times New Roman" w:hAnsi="Times New Roman" w:cs="Times New Roman"/>
          <w:sz w:val="24"/>
          <w:szCs w:val="24"/>
        </w:rPr>
        <w:t>4</w:t>
      </w:r>
      <w:r w:rsidR="00752C32" w:rsidRPr="00B92676">
        <w:rPr>
          <w:rFonts w:ascii="Times New Roman" w:hAnsi="Times New Roman" w:cs="Times New Roman"/>
          <w:sz w:val="24"/>
          <w:szCs w:val="24"/>
        </w:rPr>
        <w:t>%</w:t>
      </w:r>
      <w:r w:rsidR="00666B07" w:rsidRPr="00B92676">
        <w:rPr>
          <w:rFonts w:ascii="Times New Roman" w:hAnsi="Times New Roman" w:cs="Times New Roman"/>
          <w:sz w:val="24"/>
          <w:szCs w:val="24"/>
        </w:rPr>
        <w:t xml:space="preserve"> (9-е место)</w:t>
      </w:r>
    </w:p>
    <w:p w:rsidR="00666B07" w:rsidRPr="00B92676" w:rsidRDefault="00666B07" w:rsidP="00666B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2676">
        <w:rPr>
          <w:rFonts w:ascii="Times New Roman" w:hAnsi="Times New Roman" w:cs="Times New Roman"/>
          <w:sz w:val="24"/>
          <w:szCs w:val="24"/>
        </w:rPr>
        <w:t xml:space="preserve">- новообразования                             </w:t>
      </w:r>
      <w:r w:rsidR="00C20065" w:rsidRPr="00B92676">
        <w:rPr>
          <w:rFonts w:ascii="Times New Roman" w:hAnsi="Times New Roman" w:cs="Times New Roman"/>
          <w:sz w:val="24"/>
          <w:szCs w:val="24"/>
        </w:rPr>
        <w:t xml:space="preserve">     </w:t>
      </w:r>
      <w:r w:rsidRPr="00B92676">
        <w:rPr>
          <w:rFonts w:ascii="Times New Roman" w:hAnsi="Times New Roman" w:cs="Times New Roman"/>
          <w:sz w:val="24"/>
          <w:szCs w:val="24"/>
        </w:rPr>
        <w:t xml:space="preserve">-  </w:t>
      </w:r>
      <w:r w:rsidR="00C20065" w:rsidRPr="00B92676">
        <w:rPr>
          <w:rFonts w:ascii="Times New Roman" w:hAnsi="Times New Roman" w:cs="Times New Roman"/>
          <w:sz w:val="24"/>
          <w:szCs w:val="24"/>
        </w:rPr>
        <w:t xml:space="preserve"> </w:t>
      </w:r>
      <w:r w:rsidRPr="00B92676">
        <w:rPr>
          <w:rFonts w:ascii="Times New Roman" w:hAnsi="Times New Roman" w:cs="Times New Roman"/>
          <w:sz w:val="24"/>
          <w:szCs w:val="24"/>
        </w:rPr>
        <w:t>рост на 16,9% (10-е место)</w:t>
      </w:r>
    </w:p>
    <w:p w:rsidR="00666B07" w:rsidRPr="00B92676" w:rsidRDefault="00666B07" w:rsidP="00666B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2676">
        <w:rPr>
          <w:rFonts w:ascii="Times New Roman" w:hAnsi="Times New Roman" w:cs="Times New Roman"/>
          <w:sz w:val="24"/>
          <w:szCs w:val="24"/>
        </w:rPr>
        <w:t>- болезни костно-мышечной системы     - снижение в 2 раза (перемещение с 8-го на 11-е место;</w:t>
      </w:r>
    </w:p>
    <w:p w:rsidR="00C20065" w:rsidRPr="00B92676" w:rsidRDefault="00C20065" w:rsidP="00C200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2676">
        <w:rPr>
          <w:rFonts w:ascii="Times New Roman" w:hAnsi="Times New Roman" w:cs="Times New Roman"/>
          <w:sz w:val="24"/>
          <w:szCs w:val="24"/>
        </w:rPr>
        <w:t>- болезни кожи и подкожной клетчатки  - снижение на 7% (перемещение с 11-го на 12-е место;</w:t>
      </w:r>
    </w:p>
    <w:p w:rsidR="00C20065" w:rsidRPr="00B92676" w:rsidRDefault="00C20065" w:rsidP="00C200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2676">
        <w:rPr>
          <w:rFonts w:ascii="Times New Roman" w:hAnsi="Times New Roman" w:cs="Times New Roman"/>
          <w:sz w:val="24"/>
          <w:szCs w:val="24"/>
        </w:rPr>
        <w:t>- инфекционные болезни                           - снижение на 19,2% (перемещение с 12-го на 13-е место;</w:t>
      </w:r>
    </w:p>
    <w:p w:rsidR="00C20065" w:rsidRPr="00B92676" w:rsidRDefault="00133BCD" w:rsidP="00C200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2676">
        <w:rPr>
          <w:rFonts w:ascii="Times New Roman" w:hAnsi="Times New Roman" w:cs="Times New Roman"/>
          <w:sz w:val="24"/>
          <w:szCs w:val="24"/>
        </w:rPr>
        <w:t xml:space="preserve">- болезни нервной системы                 </w:t>
      </w:r>
      <w:r w:rsidR="00C20065" w:rsidRPr="00B92676">
        <w:rPr>
          <w:rFonts w:ascii="Times New Roman" w:hAnsi="Times New Roman" w:cs="Times New Roman"/>
          <w:sz w:val="24"/>
          <w:szCs w:val="24"/>
        </w:rPr>
        <w:t xml:space="preserve">    </w:t>
      </w:r>
      <w:r w:rsidRPr="00B92676">
        <w:rPr>
          <w:rFonts w:ascii="Times New Roman" w:hAnsi="Times New Roman" w:cs="Times New Roman"/>
          <w:sz w:val="24"/>
          <w:szCs w:val="24"/>
        </w:rPr>
        <w:t xml:space="preserve"> - снижение на </w:t>
      </w:r>
      <w:r w:rsidR="00C20065" w:rsidRPr="00B92676">
        <w:rPr>
          <w:rFonts w:ascii="Times New Roman" w:hAnsi="Times New Roman" w:cs="Times New Roman"/>
          <w:sz w:val="24"/>
          <w:szCs w:val="24"/>
        </w:rPr>
        <w:t>5</w:t>
      </w:r>
      <w:r w:rsidRPr="00B92676">
        <w:rPr>
          <w:rFonts w:ascii="Times New Roman" w:hAnsi="Times New Roman" w:cs="Times New Roman"/>
          <w:sz w:val="24"/>
          <w:szCs w:val="24"/>
        </w:rPr>
        <w:t>,</w:t>
      </w:r>
      <w:r w:rsidR="00C20065" w:rsidRPr="00B92676">
        <w:rPr>
          <w:rFonts w:ascii="Times New Roman" w:hAnsi="Times New Roman" w:cs="Times New Roman"/>
          <w:sz w:val="24"/>
          <w:szCs w:val="24"/>
        </w:rPr>
        <w:t>8</w:t>
      </w:r>
      <w:r w:rsidRPr="00B92676">
        <w:rPr>
          <w:rFonts w:ascii="Times New Roman" w:hAnsi="Times New Roman" w:cs="Times New Roman"/>
          <w:sz w:val="24"/>
          <w:szCs w:val="24"/>
        </w:rPr>
        <w:t xml:space="preserve"> %</w:t>
      </w:r>
      <w:r w:rsidR="00C20065" w:rsidRPr="00B92676">
        <w:rPr>
          <w:rFonts w:ascii="Times New Roman" w:hAnsi="Times New Roman" w:cs="Times New Roman"/>
          <w:sz w:val="24"/>
          <w:szCs w:val="24"/>
        </w:rPr>
        <w:t xml:space="preserve"> (перемещение с 13-го на 14-е место;</w:t>
      </w:r>
    </w:p>
    <w:p w:rsidR="00C20065" w:rsidRPr="00B92676" w:rsidRDefault="00133BCD" w:rsidP="00C200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2676">
        <w:rPr>
          <w:rFonts w:ascii="Times New Roman" w:hAnsi="Times New Roman" w:cs="Times New Roman"/>
          <w:sz w:val="24"/>
          <w:szCs w:val="24"/>
        </w:rPr>
        <w:t>- болезни крови</w:t>
      </w:r>
      <w:r w:rsidRPr="00B92676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C20065" w:rsidRPr="00B92676">
        <w:rPr>
          <w:rFonts w:ascii="Times New Roman" w:hAnsi="Times New Roman" w:cs="Times New Roman"/>
          <w:i/>
          <w:sz w:val="24"/>
          <w:szCs w:val="24"/>
        </w:rPr>
        <w:t xml:space="preserve">                                 </w:t>
      </w:r>
      <w:r w:rsidRPr="00B9267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20065" w:rsidRPr="00B92676">
        <w:rPr>
          <w:rFonts w:ascii="Times New Roman" w:hAnsi="Times New Roman" w:cs="Times New Roman"/>
          <w:sz w:val="24"/>
          <w:szCs w:val="24"/>
        </w:rPr>
        <w:t>- снижение на 3,6 % (перемещение с 14-го на 15-е место;</w:t>
      </w:r>
    </w:p>
    <w:p w:rsidR="00C20065" w:rsidRPr="00B92676" w:rsidRDefault="00C20065" w:rsidP="00C200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2676">
        <w:rPr>
          <w:rFonts w:ascii="Times New Roman" w:hAnsi="Times New Roman" w:cs="Times New Roman"/>
          <w:sz w:val="24"/>
          <w:szCs w:val="24"/>
        </w:rPr>
        <w:lastRenderedPageBreak/>
        <w:t>- врожденные аномалии</w:t>
      </w:r>
      <w:r w:rsidRPr="00B92676"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  <w:r w:rsidRPr="00B92676">
        <w:rPr>
          <w:rFonts w:ascii="Times New Roman" w:hAnsi="Times New Roman" w:cs="Times New Roman"/>
          <w:sz w:val="24"/>
          <w:szCs w:val="24"/>
        </w:rPr>
        <w:t xml:space="preserve">             - снижение на 15,6 % (перемещение с 15-го на 16-е место;</w:t>
      </w:r>
    </w:p>
    <w:p w:rsidR="00133BCD" w:rsidRPr="00B92676" w:rsidRDefault="00133BCD" w:rsidP="00133BC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621B2" w:rsidRPr="003E5D9F" w:rsidRDefault="005621B2" w:rsidP="002F676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6140C" w:rsidRDefault="00893E2D" w:rsidP="00E737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Распростране</w:t>
      </w:r>
      <w:r w:rsidR="005A0E2F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ность</w:t>
      </w:r>
      <w:r w:rsidR="00BC2E7F" w:rsidRPr="00B54E80">
        <w:rPr>
          <w:rFonts w:ascii="Times New Roman" w:hAnsi="Times New Roman" w:cs="Times New Roman"/>
          <w:sz w:val="24"/>
          <w:szCs w:val="24"/>
        </w:rPr>
        <w:t xml:space="preserve"> по основным классам болезней </w:t>
      </w:r>
      <w:r w:rsidR="002F6762">
        <w:rPr>
          <w:rFonts w:ascii="Times New Roman" w:hAnsi="Times New Roman" w:cs="Times New Roman"/>
          <w:sz w:val="24"/>
          <w:szCs w:val="24"/>
        </w:rPr>
        <w:t xml:space="preserve">среди всего населения </w:t>
      </w:r>
    </w:p>
    <w:p w:rsidR="00BC2E7F" w:rsidRPr="00CA00B7" w:rsidRDefault="00BC2E7F" w:rsidP="00E737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54E80">
        <w:rPr>
          <w:rFonts w:ascii="Times New Roman" w:hAnsi="Times New Roman" w:cs="Times New Roman"/>
          <w:sz w:val="24"/>
          <w:szCs w:val="24"/>
        </w:rPr>
        <w:t>201</w:t>
      </w:r>
      <w:r w:rsidR="00E7376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B54E80">
        <w:rPr>
          <w:rFonts w:ascii="Times New Roman" w:hAnsi="Times New Roman" w:cs="Times New Roman"/>
          <w:sz w:val="24"/>
          <w:szCs w:val="24"/>
        </w:rPr>
        <w:t>20</w:t>
      </w:r>
      <w:r w:rsidR="00893E2D">
        <w:rPr>
          <w:rFonts w:ascii="Times New Roman" w:hAnsi="Times New Roman" w:cs="Times New Roman"/>
          <w:sz w:val="24"/>
          <w:szCs w:val="24"/>
        </w:rPr>
        <w:t>2</w:t>
      </w:r>
      <w:r w:rsidR="003E5D9F">
        <w:rPr>
          <w:rFonts w:ascii="Times New Roman" w:hAnsi="Times New Roman" w:cs="Times New Roman"/>
          <w:sz w:val="24"/>
          <w:szCs w:val="24"/>
        </w:rPr>
        <w:t>2</w:t>
      </w:r>
      <w:r w:rsidRPr="00B54E80">
        <w:rPr>
          <w:rFonts w:ascii="Times New Roman" w:hAnsi="Times New Roman" w:cs="Times New Roman"/>
          <w:sz w:val="24"/>
          <w:szCs w:val="24"/>
        </w:rPr>
        <w:t>г</w:t>
      </w:r>
      <w:r w:rsidR="00E73767">
        <w:rPr>
          <w:rFonts w:ascii="Times New Roman" w:hAnsi="Times New Roman" w:cs="Times New Roman"/>
          <w:sz w:val="24"/>
          <w:szCs w:val="24"/>
        </w:rPr>
        <w:t>г</w:t>
      </w:r>
      <w:r w:rsidRPr="00B54E80">
        <w:rPr>
          <w:rFonts w:ascii="Times New Roman" w:hAnsi="Times New Roman" w:cs="Times New Roman"/>
          <w:sz w:val="24"/>
          <w:szCs w:val="24"/>
        </w:rPr>
        <w:t>. на 1000 населения</w:t>
      </w:r>
      <w:r w:rsidR="005621B2">
        <w:rPr>
          <w:rFonts w:ascii="Times New Roman" w:hAnsi="Times New Roman" w:cs="Times New Roman"/>
          <w:sz w:val="24"/>
          <w:szCs w:val="24"/>
        </w:rPr>
        <w:t xml:space="preserve">        </w:t>
      </w:r>
      <w:r w:rsidR="0016140C">
        <w:rPr>
          <w:rFonts w:ascii="Times New Roman" w:hAnsi="Times New Roman" w:cs="Times New Roman"/>
          <w:sz w:val="24"/>
          <w:szCs w:val="24"/>
        </w:rPr>
        <w:t xml:space="preserve">       </w:t>
      </w:r>
      <w:r w:rsidRPr="00CA00B7">
        <w:rPr>
          <w:rFonts w:ascii="Times New Roman" w:hAnsi="Times New Roman" w:cs="Times New Roman"/>
          <w:sz w:val="24"/>
          <w:szCs w:val="24"/>
        </w:rPr>
        <w:t>Таблица №1.2.1.</w:t>
      </w:r>
      <w:r w:rsidR="00315762">
        <w:rPr>
          <w:rFonts w:ascii="Times New Roman" w:hAnsi="Times New Roman" w:cs="Times New Roman"/>
          <w:sz w:val="24"/>
          <w:szCs w:val="24"/>
        </w:rPr>
        <w:t>6</w:t>
      </w:r>
      <w:r w:rsidRPr="00CA00B7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1"/>
        <w:gridCol w:w="724"/>
        <w:gridCol w:w="567"/>
        <w:gridCol w:w="567"/>
        <w:gridCol w:w="709"/>
        <w:gridCol w:w="567"/>
        <w:gridCol w:w="567"/>
        <w:gridCol w:w="708"/>
        <w:gridCol w:w="567"/>
        <w:gridCol w:w="567"/>
        <w:gridCol w:w="567"/>
        <w:gridCol w:w="567"/>
        <w:gridCol w:w="567"/>
        <w:gridCol w:w="567"/>
      </w:tblGrid>
      <w:tr w:rsidR="00A743D7" w:rsidRPr="00CA00B7" w:rsidTr="00A743D7">
        <w:tc>
          <w:tcPr>
            <w:tcW w:w="1261" w:type="dxa"/>
            <w:vMerge w:val="restart"/>
          </w:tcPr>
          <w:p w:rsidR="00A743D7" w:rsidRPr="00EF1272" w:rsidRDefault="00A743D7" w:rsidP="00126B2F">
            <w:pPr>
              <w:rPr>
                <w:rFonts w:ascii="Times New Roman" w:hAnsi="Times New Roman" w:cs="Times New Roman"/>
              </w:rPr>
            </w:pPr>
            <w:r w:rsidRPr="00EF1272">
              <w:rPr>
                <w:rFonts w:ascii="Times New Roman" w:hAnsi="Times New Roman" w:cs="Times New Roman"/>
              </w:rPr>
              <w:t>Заболеваемость – наименование классов и отдельных   заболеваний</w:t>
            </w:r>
          </w:p>
        </w:tc>
        <w:tc>
          <w:tcPr>
            <w:tcW w:w="724" w:type="dxa"/>
          </w:tcPr>
          <w:p w:rsidR="00A743D7" w:rsidRPr="00EF1272" w:rsidRDefault="00A743D7" w:rsidP="00126B2F">
            <w:pPr>
              <w:rPr>
                <w:rFonts w:ascii="Times New Roman" w:hAnsi="Times New Roman" w:cs="Times New Roman"/>
              </w:rPr>
            </w:pPr>
            <w:r w:rsidRPr="00EF127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67" w:type="dxa"/>
          </w:tcPr>
          <w:p w:rsidR="00A743D7" w:rsidRPr="00EF1272" w:rsidRDefault="00A743D7" w:rsidP="00126B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743D7" w:rsidRPr="00EF1272" w:rsidRDefault="00A743D7" w:rsidP="00126B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743D7" w:rsidRPr="00EF1272" w:rsidRDefault="00A743D7" w:rsidP="00126B2F">
            <w:pPr>
              <w:rPr>
                <w:rFonts w:ascii="Times New Roman" w:hAnsi="Times New Roman" w:cs="Times New Roman"/>
              </w:rPr>
            </w:pPr>
            <w:r w:rsidRPr="00EF127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67" w:type="dxa"/>
          </w:tcPr>
          <w:p w:rsidR="00A743D7" w:rsidRPr="00EF1272" w:rsidRDefault="00A743D7" w:rsidP="00126B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743D7" w:rsidRPr="00EF1272" w:rsidRDefault="00A743D7" w:rsidP="00126B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743D7" w:rsidRPr="00EF1272" w:rsidRDefault="00A743D7" w:rsidP="00126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67" w:type="dxa"/>
          </w:tcPr>
          <w:p w:rsidR="00A743D7" w:rsidRPr="00EF1272" w:rsidRDefault="00A743D7" w:rsidP="00126B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743D7" w:rsidRPr="00EF1272" w:rsidRDefault="00A743D7" w:rsidP="00126B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743D7" w:rsidRPr="00EF1272" w:rsidRDefault="00A743D7" w:rsidP="00126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67" w:type="dxa"/>
          </w:tcPr>
          <w:p w:rsidR="00A743D7" w:rsidRPr="00EF1272" w:rsidRDefault="00A743D7" w:rsidP="00126B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743D7" w:rsidRPr="00EF1272" w:rsidRDefault="00A743D7" w:rsidP="00126B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743D7" w:rsidRPr="00EF1272" w:rsidRDefault="00A743D7" w:rsidP="00126B2F">
            <w:pPr>
              <w:rPr>
                <w:rFonts w:ascii="Times New Roman" w:hAnsi="Times New Roman" w:cs="Times New Roman"/>
              </w:rPr>
            </w:pPr>
          </w:p>
        </w:tc>
      </w:tr>
      <w:tr w:rsidR="00A743D7" w:rsidRPr="00CA00B7" w:rsidTr="00A743D7">
        <w:trPr>
          <w:cantSplit/>
          <w:trHeight w:val="1134"/>
        </w:trPr>
        <w:tc>
          <w:tcPr>
            <w:tcW w:w="1261" w:type="dxa"/>
            <w:vMerge/>
          </w:tcPr>
          <w:p w:rsidR="00A743D7" w:rsidRPr="00EF1272" w:rsidRDefault="00A743D7" w:rsidP="00126B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A743D7" w:rsidRPr="00EF1272" w:rsidRDefault="00A743D7" w:rsidP="00126B2F">
            <w:pPr>
              <w:pStyle w:val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</w:t>
            </w:r>
            <w:r w:rsidRPr="00EF1272">
              <w:rPr>
                <w:b w:val="0"/>
                <w:sz w:val="22"/>
                <w:szCs w:val="22"/>
              </w:rPr>
              <w:t>а 1000</w:t>
            </w:r>
          </w:p>
        </w:tc>
        <w:tc>
          <w:tcPr>
            <w:tcW w:w="567" w:type="dxa"/>
          </w:tcPr>
          <w:p w:rsidR="00A743D7" w:rsidRDefault="00A743D7" w:rsidP="00126B2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Pr="00EF1272">
              <w:rPr>
                <w:rFonts w:ascii="Times New Roman" w:hAnsi="Times New Roman" w:cs="Times New Roman"/>
              </w:rPr>
              <w:t>трук</w:t>
            </w:r>
            <w:proofErr w:type="spellEnd"/>
          </w:p>
          <w:p w:rsidR="00A743D7" w:rsidRPr="00EF1272" w:rsidRDefault="00A743D7" w:rsidP="00126B2F">
            <w:pPr>
              <w:rPr>
                <w:rFonts w:ascii="Times New Roman" w:hAnsi="Times New Roman" w:cs="Times New Roman"/>
              </w:rPr>
            </w:pPr>
            <w:r w:rsidRPr="00EF1272">
              <w:rPr>
                <w:rFonts w:ascii="Times New Roman" w:hAnsi="Times New Roman" w:cs="Times New Roman"/>
              </w:rPr>
              <w:t>тура %</w:t>
            </w:r>
          </w:p>
        </w:tc>
        <w:tc>
          <w:tcPr>
            <w:tcW w:w="567" w:type="dxa"/>
          </w:tcPr>
          <w:p w:rsidR="00A743D7" w:rsidRDefault="00A743D7" w:rsidP="00126B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</w:t>
            </w:r>
            <w:r w:rsidRPr="00EF1272">
              <w:rPr>
                <w:rFonts w:ascii="Times New Roman" w:hAnsi="Times New Roman" w:cs="Times New Roman"/>
              </w:rPr>
              <w:t>а</w:t>
            </w:r>
            <w:proofErr w:type="spellEnd"/>
          </w:p>
          <w:p w:rsidR="00A743D7" w:rsidRPr="00EF1272" w:rsidRDefault="00A743D7" w:rsidP="00126B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1272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  <w:tc>
          <w:tcPr>
            <w:tcW w:w="709" w:type="dxa"/>
          </w:tcPr>
          <w:p w:rsidR="00A743D7" w:rsidRPr="00EF1272" w:rsidRDefault="00A743D7" w:rsidP="00126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EF1272">
              <w:rPr>
                <w:rFonts w:ascii="Times New Roman" w:hAnsi="Times New Roman" w:cs="Times New Roman"/>
              </w:rPr>
              <w:t>а 1000</w:t>
            </w:r>
          </w:p>
        </w:tc>
        <w:tc>
          <w:tcPr>
            <w:tcW w:w="567" w:type="dxa"/>
          </w:tcPr>
          <w:p w:rsidR="00A743D7" w:rsidRPr="00EF1272" w:rsidRDefault="00A743D7" w:rsidP="00126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структура %</w:t>
            </w:r>
          </w:p>
        </w:tc>
        <w:tc>
          <w:tcPr>
            <w:tcW w:w="567" w:type="dxa"/>
          </w:tcPr>
          <w:p w:rsidR="00A743D7" w:rsidRPr="00EF1272" w:rsidRDefault="00A743D7" w:rsidP="00126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ранг</w:t>
            </w:r>
          </w:p>
        </w:tc>
        <w:tc>
          <w:tcPr>
            <w:tcW w:w="708" w:type="dxa"/>
          </w:tcPr>
          <w:p w:rsidR="00A743D7" w:rsidRPr="00EF1272" w:rsidRDefault="00A743D7" w:rsidP="00126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1000</w:t>
            </w:r>
          </w:p>
        </w:tc>
        <w:tc>
          <w:tcPr>
            <w:tcW w:w="567" w:type="dxa"/>
          </w:tcPr>
          <w:p w:rsidR="00A743D7" w:rsidRPr="00EF1272" w:rsidRDefault="00A743D7" w:rsidP="00126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структура %</w:t>
            </w:r>
          </w:p>
        </w:tc>
        <w:tc>
          <w:tcPr>
            <w:tcW w:w="567" w:type="dxa"/>
          </w:tcPr>
          <w:p w:rsidR="00A743D7" w:rsidRPr="00EF1272" w:rsidRDefault="00A743D7" w:rsidP="00126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ранг</w:t>
            </w:r>
          </w:p>
        </w:tc>
        <w:tc>
          <w:tcPr>
            <w:tcW w:w="567" w:type="dxa"/>
          </w:tcPr>
          <w:p w:rsidR="00A743D7" w:rsidRDefault="00A743D7" w:rsidP="00126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1000</w:t>
            </w:r>
          </w:p>
        </w:tc>
        <w:tc>
          <w:tcPr>
            <w:tcW w:w="567" w:type="dxa"/>
          </w:tcPr>
          <w:p w:rsidR="00A743D7" w:rsidRDefault="00A743D7" w:rsidP="00126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структура %</w:t>
            </w:r>
          </w:p>
        </w:tc>
        <w:tc>
          <w:tcPr>
            <w:tcW w:w="567" w:type="dxa"/>
          </w:tcPr>
          <w:p w:rsidR="00A743D7" w:rsidRDefault="00A743D7" w:rsidP="00126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ранг</w:t>
            </w:r>
          </w:p>
        </w:tc>
        <w:tc>
          <w:tcPr>
            <w:tcW w:w="567" w:type="dxa"/>
          </w:tcPr>
          <w:p w:rsidR="00A743D7" w:rsidRDefault="001A70D6" w:rsidP="00126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 (снижение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% к 2019г.)</w:t>
            </w:r>
          </w:p>
        </w:tc>
      </w:tr>
      <w:tr w:rsidR="00A743D7" w:rsidRPr="00CA00B7" w:rsidTr="00A743D7">
        <w:trPr>
          <w:trHeight w:val="417"/>
        </w:trPr>
        <w:tc>
          <w:tcPr>
            <w:tcW w:w="1261" w:type="dxa"/>
            <w:vMerge/>
          </w:tcPr>
          <w:p w:rsidR="00A743D7" w:rsidRPr="00EF1272" w:rsidRDefault="00A743D7" w:rsidP="00126B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A743D7" w:rsidRPr="00EF1272" w:rsidRDefault="00A743D7" w:rsidP="00126B2F">
            <w:pPr>
              <w:pStyle w:val="1"/>
              <w:rPr>
                <w:b w:val="0"/>
                <w:sz w:val="22"/>
                <w:szCs w:val="22"/>
              </w:rPr>
            </w:pPr>
          </w:p>
        </w:tc>
        <w:tc>
          <w:tcPr>
            <w:tcW w:w="567" w:type="dxa"/>
          </w:tcPr>
          <w:p w:rsidR="00A743D7" w:rsidRPr="006E7846" w:rsidRDefault="00315762" w:rsidP="00126B2F">
            <w:pPr>
              <w:spacing w:before="240" w:after="0"/>
              <w:jc w:val="center"/>
              <w:rPr>
                <w:rFonts w:ascii="Times New Roman" w:hAnsi="Times New Roman" w:cs="Times New Roman"/>
                <w:b/>
              </w:rPr>
            </w:pPr>
            <w:r w:rsidRPr="006E7846">
              <w:rPr>
                <w:rFonts w:ascii="Times New Roman" w:hAnsi="Times New Roman" w:cs="Times New Roman"/>
                <w:b/>
              </w:rPr>
              <w:t>2019г.</w:t>
            </w:r>
          </w:p>
        </w:tc>
        <w:tc>
          <w:tcPr>
            <w:tcW w:w="567" w:type="dxa"/>
          </w:tcPr>
          <w:p w:rsidR="00A743D7" w:rsidRPr="00EF1272" w:rsidRDefault="00A743D7" w:rsidP="00126B2F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743D7" w:rsidRPr="00EF1272" w:rsidRDefault="00A743D7" w:rsidP="00126B2F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743D7" w:rsidRPr="006E7846" w:rsidRDefault="004169B0" w:rsidP="00126B2F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6E7846">
              <w:rPr>
                <w:rFonts w:ascii="Times New Roman" w:hAnsi="Times New Roman" w:cs="Times New Roman"/>
                <w:b/>
              </w:rPr>
              <w:t>2020г.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743D7" w:rsidRPr="00EF1272" w:rsidRDefault="00A743D7" w:rsidP="00126B2F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743D7" w:rsidRPr="00EF1272" w:rsidRDefault="00A743D7" w:rsidP="00126B2F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743D7" w:rsidRPr="006E7846" w:rsidRDefault="004169B0" w:rsidP="00126B2F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A743D7">
              <w:rPr>
                <w:rFonts w:ascii="Times New Roman" w:hAnsi="Times New Roman" w:cs="Times New Roman"/>
                <w:b/>
              </w:rPr>
              <w:t>2021г.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743D7" w:rsidRPr="00EF1272" w:rsidRDefault="00A743D7" w:rsidP="00126B2F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743D7" w:rsidRPr="00A743D7" w:rsidRDefault="00A743D7" w:rsidP="00126B2F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743D7" w:rsidRPr="00EF1272" w:rsidRDefault="004169B0" w:rsidP="004169B0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A743D7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A743D7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743D7" w:rsidRPr="00EF1272" w:rsidRDefault="00A743D7" w:rsidP="00126B2F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743D7" w:rsidRPr="00EF1272" w:rsidRDefault="00A743D7" w:rsidP="00126B2F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9B0" w:rsidRPr="00CA00B7" w:rsidTr="00A743D7">
        <w:trPr>
          <w:cantSplit/>
          <w:trHeight w:val="645"/>
        </w:trPr>
        <w:tc>
          <w:tcPr>
            <w:tcW w:w="1261" w:type="dxa"/>
            <w:tcBorders>
              <w:top w:val="single" w:sz="4" w:space="0" w:color="auto"/>
            </w:tcBorders>
          </w:tcPr>
          <w:p w:rsidR="004169B0" w:rsidRPr="00EF1272" w:rsidRDefault="004169B0" w:rsidP="00126B2F">
            <w:pPr>
              <w:rPr>
                <w:rFonts w:ascii="Times New Roman" w:hAnsi="Times New Roman" w:cs="Times New Roman"/>
              </w:rPr>
            </w:pPr>
            <w:r w:rsidRPr="00EF1272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724" w:type="dxa"/>
            <w:tcBorders>
              <w:top w:val="single" w:sz="4" w:space="0" w:color="auto"/>
            </w:tcBorders>
          </w:tcPr>
          <w:p w:rsidR="004169B0" w:rsidRPr="00EF1272" w:rsidRDefault="004169B0" w:rsidP="00126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1174,61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169B0" w:rsidRPr="00EF1272" w:rsidRDefault="004169B0" w:rsidP="00126B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169B0" w:rsidRPr="00EF1272" w:rsidRDefault="004169B0" w:rsidP="00126B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169B0" w:rsidRDefault="004169B0" w:rsidP="003D03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1201,67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169B0" w:rsidRDefault="004169B0" w:rsidP="003D03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169B0" w:rsidRDefault="004169B0" w:rsidP="00126B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4169B0" w:rsidRDefault="004169B0" w:rsidP="00126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1301,62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169B0" w:rsidRDefault="004169B0" w:rsidP="00126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169B0" w:rsidRDefault="004169B0" w:rsidP="00126B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169B0" w:rsidRDefault="001E6A4E" w:rsidP="00126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976,66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169B0" w:rsidRDefault="004169B0" w:rsidP="00126B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169B0" w:rsidRDefault="004169B0" w:rsidP="00126B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169B0" w:rsidRDefault="001A70D6" w:rsidP="001A70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-16,8%</w:t>
            </w:r>
          </w:p>
        </w:tc>
      </w:tr>
      <w:tr w:rsidR="004169B0" w:rsidRPr="00CA00B7" w:rsidTr="00A743D7">
        <w:trPr>
          <w:cantSplit/>
          <w:trHeight w:val="1134"/>
        </w:trPr>
        <w:tc>
          <w:tcPr>
            <w:tcW w:w="1261" w:type="dxa"/>
          </w:tcPr>
          <w:p w:rsidR="004169B0" w:rsidRPr="00EF1272" w:rsidRDefault="004169B0" w:rsidP="00126B2F">
            <w:pPr>
              <w:rPr>
                <w:rFonts w:ascii="Times New Roman" w:hAnsi="Times New Roman" w:cs="Times New Roman"/>
              </w:rPr>
            </w:pPr>
            <w:r w:rsidRPr="00EF1272">
              <w:rPr>
                <w:rFonts w:ascii="Times New Roman" w:hAnsi="Times New Roman" w:cs="Times New Roman"/>
              </w:rPr>
              <w:t xml:space="preserve">1.В т.ч. инфекционные и некоторые паразитарные заболевания </w:t>
            </w:r>
          </w:p>
        </w:tc>
        <w:tc>
          <w:tcPr>
            <w:tcW w:w="724" w:type="dxa"/>
          </w:tcPr>
          <w:p w:rsidR="004169B0" w:rsidRPr="00EF1272" w:rsidRDefault="004169B0" w:rsidP="003D03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25,35</w:t>
            </w:r>
          </w:p>
        </w:tc>
        <w:tc>
          <w:tcPr>
            <w:tcW w:w="567" w:type="dxa"/>
          </w:tcPr>
          <w:p w:rsidR="004169B0" w:rsidRDefault="004169B0" w:rsidP="003D03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2,16</w:t>
            </w:r>
          </w:p>
        </w:tc>
        <w:tc>
          <w:tcPr>
            <w:tcW w:w="567" w:type="dxa"/>
          </w:tcPr>
          <w:p w:rsidR="004169B0" w:rsidRDefault="004169B0" w:rsidP="003D03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4169B0" w:rsidRDefault="004169B0" w:rsidP="003D03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24,04</w:t>
            </w:r>
          </w:p>
        </w:tc>
        <w:tc>
          <w:tcPr>
            <w:tcW w:w="567" w:type="dxa"/>
          </w:tcPr>
          <w:p w:rsidR="004169B0" w:rsidRDefault="004169B0" w:rsidP="003D03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567" w:type="dxa"/>
          </w:tcPr>
          <w:p w:rsidR="004169B0" w:rsidRDefault="004169B0" w:rsidP="003D03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8" w:type="dxa"/>
          </w:tcPr>
          <w:p w:rsidR="004169B0" w:rsidRDefault="004169B0" w:rsidP="003D03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21,41</w:t>
            </w:r>
          </w:p>
        </w:tc>
        <w:tc>
          <w:tcPr>
            <w:tcW w:w="567" w:type="dxa"/>
          </w:tcPr>
          <w:p w:rsidR="004169B0" w:rsidRDefault="004169B0" w:rsidP="003D03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1,64</w:t>
            </w:r>
          </w:p>
        </w:tc>
        <w:tc>
          <w:tcPr>
            <w:tcW w:w="567" w:type="dxa"/>
          </w:tcPr>
          <w:p w:rsidR="004169B0" w:rsidRPr="00410868" w:rsidRDefault="004169B0" w:rsidP="003D03A5">
            <w:pPr>
              <w:rPr>
                <w:rFonts w:ascii="Times New Roman" w:hAnsi="Times New Roman" w:cs="Times New Roman"/>
              </w:rPr>
            </w:pPr>
            <w:r w:rsidRPr="0041086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4169B0" w:rsidRDefault="006A2166" w:rsidP="00126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20,47</w:t>
            </w:r>
          </w:p>
        </w:tc>
        <w:tc>
          <w:tcPr>
            <w:tcW w:w="567" w:type="dxa"/>
          </w:tcPr>
          <w:p w:rsidR="004169B0" w:rsidRDefault="006307F7" w:rsidP="00126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2,09</w:t>
            </w:r>
          </w:p>
        </w:tc>
        <w:tc>
          <w:tcPr>
            <w:tcW w:w="567" w:type="dxa"/>
          </w:tcPr>
          <w:p w:rsidR="004169B0" w:rsidRPr="00410868" w:rsidRDefault="00001BC9" w:rsidP="00410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169B0" w:rsidRDefault="001A70D6" w:rsidP="00126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-19,2%</w:t>
            </w:r>
          </w:p>
        </w:tc>
      </w:tr>
      <w:tr w:rsidR="004169B0" w:rsidRPr="00CA00B7" w:rsidTr="00A743D7">
        <w:trPr>
          <w:cantSplit/>
          <w:trHeight w:val="750"/>
        </w:trPr>
        <w:tc>
          <w:tcPr>
            <w:tcW w:w="1261" w:type="dxa"/>
          </w:tcPr>
          <w:p w:rsidR="004169B0" w:rsidRPr="00EF1272" w:rsidRDefault="004169B0" w:rsidP="00126B2F">
            <w:pPr>
              <w:rPr>
                <w:rFonts w:ascii="Times New Roman" w:hAnsi="Times New Roman" w:cs="Times New Roman"/>
              </w:rPr>
            </w:pPr>
            <w:r w:rsidRPr="00EF1272">
              <w:rPr>
                <w:rFonts w:ascii="Times New Roman" w:hAnsi="Times New Roman" w:cs="Times New Roman"/>
              </w:rPr>
              <w:t>2.Новообразования</w:t>
            </w:r>
          </w:p>
        </w:tc>
        <w:tc>
          <w:tcPr>
            <w:tcW w:w="724" w:type="dxa"/>
          </w:tcPr>
          <w:p w:rsidR="004169B0" w:rsidRPr="00EF1272" w:rsidRDefault="004169B0" w:rsidP="003D03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41,04</w:t>
            </w:r>
          </w:p>
        </w:tc>
        <w:tc>
          <w:tcPr>
            <w:tcW w:w="567" w:type="dxa"/>
          </w:tcPr>
          <w:p w:rsidR="004169B0" w:rsidRDefault="004169B0" w:rsidP="003D03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3,49</w:t>
            </w:r>
          </w:p>
        </w:tc>
        <w:tc>
          <w:tcPr>
            <w:tcW w:w="567" w:type="dxa"/>
          </w:tcPr>
          <w:p w:rsidR="004169B0" w:rsidRDefault="004169B0" w:rsidP="003D03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4169B0" w:rsidRDefault="004169B0" w:rsidP="003D03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42,5</w:t>
            </w:r>
          </w:p>
        </w:tc>
        <w:tc>
          <w:tcPr>
            <w:tcW w:w="567" w:type="dxa"/>
          </w:tcPr>
          <w:p w:rsidR="004169B0" w:rsidRDefault="004169B0" w:rsidP="003D03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3,54</w:t>
            </w:r>
          </w:p>
        </w:tc>
        <w:tc>
          <w:tcPr>
            <w:tcW w:w="567" w:type="dxa"/>
          </w:tcPr>
          <w:p w:rsidR="004169B0" w:rsidRDefault="004169B0" w:rsidP="003D03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</w:tcPr>
          <w:p w:rsidR="004169B0" w:rsidRDefault="004169B0" w:rsidP="003D03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46,53</w:t>
            </w:r>
          </w:p>
        </w:tc>
        <w:tc>
          <w:tcPr>
            <w:tcW w:w="567" w:type="dxa"/>
          </w:tcPr>
          <w:p w:rsidR="004169B0" w:rsidRDefault="00DC1205" w:rsidP="00DC1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3,57</w:t>
            </w:r>
          </w:p>
        </w:tc>
        <w:tc>
          <w:tcPr>
            <w:tcW w:w="567" w:type="dxa"/>
          </w:tcPr>
          <w:p w:rsidR="004169B0" w:rsidRPr="00410868" w:rsidRDefault="004169B0" w:rsidP="003D03A5">
            <w:pPr>
              <w:rPr>
                <w:rFonts w:ascii="Times New Roman" w:hAnsi="Times New Roman" w:cs="Times New Roman"/>
              </w:rPr>
            </w:pPr>
            <w:r w:rsidRPr="0041086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4169B0" w:rsidRDefault="006A2166" w:rsidP="00410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47,96</w:t>
            </w:r>
          </w:p>
        </w:tc>
        <w:tc>
          <w:tcPr>
            <w:tcW w:w="567" w:type="dxa"/>
          </w:tcPr>
          <w:p w:rsidR="004169B0" w:rsidRDefault="006307F7" w:rsidP="00126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4,91</w:t>
            </w:r>
          </w:p>
        </w:tc>
        <w:tc>
          <w:tcPr>
            <w:tcW w:w="567" w:type="dxa"/>
          </w:tcPr>
          <w:p w:rsidR="004169B0" w:rsidRPr="00410868" w:rsidRDefault="00001BC9" w:rsidP="00410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4169B0" w:rsidRPr="001A70D6" w:rsidRDefault="001A70D6" w:rsidP="00126B2F">
            <w:pPr>
              <w:rPr>
                <w:rFonts w:ascii="Times New Roman" w:hAnsi="Times New Roman" w:cs="Times New Roman"/>
                <w:b/>
              </w:rPr>
            </w:pPr>
            <w:r w:rsidRPr="001A70D6">
              <w:rPr>
                <w:rFonts w:ascii="Times New Roman" w:hAnsi="Times New Roman" w:cs="Times New Roman"/>
                <w:b/>
              </w:rPr>
              <w:t>+16,9%</w:t>
            </w:r>
          </w:p>
        </w:tc>
      </w:tr>
      <w:tr w:rsidR="004169B0" w:rsidRPr="00CA00B7" w:rsidTr="00A743D7">
        <w:trPr>
          <w:cantSplit/>
          <w:trHeight w:val="1134"/>
        </w:trPr>
        <w:tc>
          <w:tcPr>
            <w:tcW w:w="1261" w:type="dxa"/>
          </w:tcPr>
          <w:p w:rsidR="004169B0" w:rsidRPr="00EF1272" w:rsidRDefault="004169B0" w:rsidP="00126B2F">
            <w:pPr>
              <w:rPr>
                <w:rFonts w:ascii="Times New Roman" w:hAnsi="Times New Roman" w:cs="Times New Roman"/>
              </w:rPr>
            </w:pPr>
            <w:r w:rsidRPr="00EF1272">
              <w:rPr>
                <w:rFonts w:ascii="Times New Roman" w:hAnsi="Times New Roman" w:cs="Times New Roman"/>
              </w:rPr>
              <w:t>3.Болезни крови</w:t>
            </w:r>
          </w:p>
        </w:tc>
        <w:tc>
          <w:tcPr>
            <w:tcW w:w="724" w:type="dxa"/>
          </w:tcPr>
          <w:p w:rsidR="004169B0" w:rsidRPr="00EF1272" w:rsidRDefault="004169B0" w:rsidP="003D03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6,38</w:t>
            </w:r>
          </w:p>
        </w:tc>
        <w:tc>
          <w:tcPr>
            <w:tcW w:w="567" w:type="dxa"/>
          </w:tcPr>
          <w:p w:rsidR="004169B0" w:rsidRDefault="004169B0" w:rsidP="003D03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0,54</w:t>
            </w:r>
          </w:p>
        </w:tc>
        <w:tc>
          <w:tcPr>
            <w:tcW w:w="567" w:type="dxa"/>
          </w:tcPr>
          <w:p w:rsidR="004169B0" w:rsidRDefault="004169B0" w:rsidP="003D03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</w:tcPr>
          <w:p w:rsidR="004169B0" w:rsidRDefault="004169B0" w:rsidP="003D03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6,737</w:t>
            </w:r>
          </w:p>
        </w:tc>
        <w:tc>
          <w:tcPr>
            <w:tcW w:w="567" w:type="dxa"/>
          </w:tcPr>
          <w:p w:rsidR="004169B0" w:rsidRDefault="004169B0" w:rsidP="003D03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567" w:type="dxa"/>
          </w:tcPr>
          <w:p w:rsidR="004169B0" w:rsidRDefault="004169B0" w:rsidP="003D03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8" w:type="dxa"/>
          </w:tcPr>
          <w:p w:rsidR="004169B0" w:rsidRDefault="004169B0" w:rsidP="003D03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6,52</w:t>
            </w:r>
          </w:p>
        </w:tc>
        <w:tc>
          <w:tcPr>
            <w:tcW w:w="567" w:type="dxa"/>
          </w:tcPr>
          <w:p w:rsidR="004169B0" w:rsidRDefault="004169B0" w:rsidP="003D03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67" w:type="dxa"/>
          </w:tcPr>
          <w:p w:rsidR="004169B0" w:rsidRPr="00410868" w:rsidRDefault="004169B0" w:rsidP="003D03A5">
            <w:pPr>
              <w:rPr>
                <w:rFonts w:ascii="Times New Roman" w:hAnsi="Times New Roman" w:cs="Times New Roman"/>
              </w:rPr>
            </w:pPr>
            <w:r w:rsidRPr="0041086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</w:tcPr>
          <w:p w:rsidR="004169B0" w:rsidRDefault="006A2166" w:rsidP="00126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6,15</w:t>
            </w:r>
          </w:p>
        </w:tc>
        <w:tc>
          <w:tcPr>
            <w:tcW w:w="567" w:type="dxa"/>
          </w:tcPr>
          <w:p w:rsidR="004169B0" w:rsidRDefault="00DC1205" w:rsidP="00126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0,62</w:t>
            </w:r>
          </w:p>
        </w:tc>
        <w:tc>
          <w:tcPr>
            <w:tcW w:w="567" w:type="dxa"/>
          </w:tcPr>
          <w:p w:rsidR="004169B0" w:rsidRPr="00410868" w:rsidRDefault="00001BC9" w:rsidP="00410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</w:tcPr>
          <w:p w:rsidR="004169B0" w:rsidRDefault="001A70D6" w:rsidP="00126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-3,6%</w:t>
            </w:r>
          </w:p>
        </w:tc>
      </w:tr>
      <w:tr w:rsidR="004169B0" w:rsidRPr="00CA00B7" w:rsidTr="00A743D7">
        <w:trPr>
          <w:cantSplit/>
          <w:trHeight w:val="1290"/>
        </w:trPr>
        <w:tc>
          <w:tcPr>
            <w:tcW w:w="1261" w:type="dxa"/>
          </w:tcPr>
          <w:p w:rsidR="004169B0" w:rsidRPr="00EF1272" w:rsidRDefault="004169B0" w:rsidP="00126B2F">
            <w:pPr>
              <w:rPr>
                <w:rFonts w:ascii="Times New Roman" w:hAnsi="Times New Roman" w:cs="Times New Roman"/>
              </w:rPr>
            </w:pPr>
            <w:r w:rsidRPr="00EF1272">
              <w:rPr>
                <w:rFonts w:ascii="Times New Roman" w:hAnsi="Times New Roman" w:cs="Times New Roman"/>
              </w:rPr>
              <w:t>4.Болезни эндокринной системы</w:t>
            </w:r>
          </w:p>
        </w:tc>
        <w:tc>
          <w:tcPr>
            <w:tcW w:w="724" w:type="dxa"/>
          </w:tcPr>
          <w:p w:rsidR="004169B0" w:rsidRPr="00EF1272" w:rsidRDefault="004169B0" w:rsidP="003D03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95,68</w:t>
            </w:r>
          </w:p>
        </w:tc>
        <w:tc>
          <w:tcPr>
            <w:tcW w:w="567" w:type="dxa"/>
          </w:tcPr>
          <w:p w:rsidR="004169B0" w:rsidRDefault="004169B0" w:rsidP="003D03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8,14</w:t>
            </w:r>
          </w:p>
        </w:tc>
        <w:tc>
          <w:tcPr>
            <w:tcW w:w="567" w:type="dxa"/>
          </w:tcPr>
          <w:p w:rsidR="004169B0" w:rsidRPr="00383A33" w:rsidRDefault="004169B0" w:rsidP="003D03A5">
            <w:pPr>
              <w:rPr>
                <w:rFonts w:ascii="Times New Roman" w:hAnsi="Times New Roman" w:cs="Times New Roman"/>
                <w:b/>
              </w:rPr>
            </w:pPr>
            <w:r w:rsidRPr="00383A3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</w:tcPr>
          <w:p w:rsidR="004169B0" w:rsidRDefault="004169B0" w:rsidP="003D03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98,32</w:t>
            </w:r>
          </w:p>
        </w:tc>
        <w:tc>
          <w:tcPr>
            <w:tcW w:w="567" w:type="dxa"/>
          </w:tcPr>
          <w:p w:rsidR="004169B0" w:rsidRDefault="004169B0" w:rsidP="003D03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8,18</w:t>
            </w:r>
          </w:p>
        </w:tc>
        <w:tc>
          <w:tcPr>
            <w:tcW w:w="567" w:type="dxa"/>
          </w:tcPr>
          <w:p w:rsidR="004169B0" w:rsidRPr="00726D8B" w:rsidRDefault="004169B0" w:rsidP="003D03A5">
            <w:pPr>
              <w:rPr>
                <w:rFonts w:ascii="Times New Roman" w:hAnsi="Times New Roman" w:cs="Times New Roman"/>
                <w:b/>
              </w:rPr>
            </w:pPr>
            <w:r w:rsidRPr="00726D8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8" w:type="dxa"/>
          </w:tcPr>
          <w:p w:rsidR="004169B0" w:rsidRPr="00A52F3A" w:rsidRDefault="004169B0" w:rsidP="003D03A5">
            <w:pPr>
              <w:rPr>
                <w:rFonts w:ascii="Times New Roman" w:hAnsi="Times New Roman" w:cs="Times New Roman"/>
              </w:rPr>
            </w:pPr>
            <w:r w:rsidRPr="00A52F3A">
              <w:rPr>
                <w:rFonts w:ascii="Times New Roman" w:hAnsi="Times New Roman" w:cs="Times New Roman"/>
              </w:rPr>
              <w:t>93,63</w:t>
            </w:r>
          </w:p>
        </w:tc>
        <w:tc>
          <w:tcPr>
            <w:tcW w:w="567" w:type="dxa"/>
          </w:tcPr>
          <w:p w:rsidR="004169B0" w:rsidRPr="00874394" w:rsidRDefault="004169B0" w:rsidP="003D03A5">
            <w:pPr>
              <w:rPr>
                <w:rFonts w:ascii="Times New Roman" w:hAnsi="Times New Roman" w:cs="Times New Roman"/>
              </w:rPr>
            </w:pPr>
            <w:r w:rsidRPr="00874394">
              <w:rPr>
                <w:rFonts w:ascii="Times New Roman" w:hAnsi="Times New Roman" w:cs="Times New Roman"/>
              </w:rPr>
              <w:t>7,19</w:t>
            </w:r>
          </w:p>
        </w:tc>
        <w:tc>
          <w:tcPr>
            <w:tcW w:w="567" w:type="dxa"/>
          </w:tcPr>
          <w:p w:rsidR="004169B0" w:rsidRPr="00726D8B" w:rsidRDefault="004169B0" w:rsidP="003D03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" w:type="dxa"/>
          </w:tcPr>
          <w:p w:rsidR="004169B0" w:rsidRPr="00A52F3A" w:rsidRDefault="006A2166" w:rsidP="00126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90,64</w:t>
            </w:r>
          </w:p>
        </w:tc>
        <w:tc>
          <w:tcPr>
            <w:tcW w:w="567" w:type="dxa"/>
          </w:tcPr>
          <w:p w:rsidR="004169B0" w:rsidRPr="00874394" w:rsidRDefault="00DC1205" w:rsidP="00126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9,28</w:t>
            </w:r>
          </w:p>
        </w:tc>
        <w:tc>
          <w:tcPr>
            <w:tcW w:w="567" w:type="dxa"/>
          </w:tcPr>
          <w:p w:rsidR="004169B0" w:rsidRPr="00726D8B" w:rsidRDefault="00001BC9" w:rsidP="00126B2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" w:type="dxa"/>
          </w:tcPr>
          <w:p w:rsidR="004169B0" w:rsidRPr="00726D8B" w:rsidRDefault="001A70D6" w:rsidP="00126B2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r w:rsidRPr="001A70D6">
              <w:rPr>
                <w:rFonts w:ascii="Times New Roman" w:hAnsi="Times New Roman" w:cs="Times New Roman"/>
              </w:rPr>
              <w:t>5,3%</w:t>
            </w:r>
          </w:p>
        </w:tc>
      </w:tr>
      <w:tr w:rsidR="004169B0" w:rsidRPr="00CA00B7" w:rsidTr="00A743D7">
        <w:trPr>
          <w:cantSplit/>
          <w:trHeight w:val="1134"/>
        </w:trPr>
        <w:tc>
          <w:tcPr>
            <w:tcW w:w="1261" w:type="dxa"/>
          </w:tcPr>
          <w:p w:rsidR="004169B0" w:rsidRPr="00EF1272" w:rsidRDefault="004169B0" w:rsidP="00126B2F">
            <w:pPr>
              <w:spacing w:after="0"/>
              <w:rPr>
                <w:rFonts w:ascii="Times New Roman" w:hAnsi="Times New Roman" w:cs="Times New Roman"/>
              </w:rPr>
            </w:pPr>
            <w:r w:rsidRPr="00EF1272">
              <w:rPr>
                <w:rFonts w:ascii="Times New Roman" w:hAnsi="Times New Roman" w:cs="Times New Roman"/>
              </w:rPr>
              <w:lastRenderedPageBreak/>
              <w:t>5.Психические расстрой</w:t>
            </w:r>
          </w:p>
          <w:p w:rsidR="004169B0" w:rsidRPr="00EF1272" w:rsidRDefault="004169B0" w:rsidP="00126B2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EF1272">
              <w:rPr>
                <w:rFonts w:ascii="Times New Roman" w:hAnsi="Times New Roman" w:cs="Times New Roman"/>
              </w:rPr>
              <w:t>ства</w:t>
            </w:r>
            <w:proofErr w:type="spellEnd"/>
            <w:r w:rsidRPr="00EF1272">
              <w:rPr>
                <w:rFonts w:ascii="Times New Roman" w:hAnsi="Times New Roman" w:cs="Times New Roman"/>
              </w:rPr>
              <w:t xml:space="preserve"> и расстройства поведения</w:t>
            </w:r>
          </w:p>
        </w:tc>
        <w:tc>
          <w:tcPr>
            <w:tcW w:w="724" w:type="dxa"/>
          </w:tcPr>
          <w:p w:rsidR="004169B0" w:rsidRPr="00EF1272" w:rsidRDefault="004169B0" w:rsidP="003D03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65,76</w:t>
            </w:r>
          </w:p>
        </w:tc>
        <w:tc>
          <w:tcPr>
            <w:tcW w:w="567" w:type="dxa"/>
          </w:tcPr>
          <w:p w:rsidR="004169B0" w:rsidRDefault="004169B0" w:rsidP="003D03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567" w:type="dxa"/>
          </w:tcPr>
          <w:p w:rsidR="004169B0" w:rsidRPr="00383A33" w:rsidRDefault="004169B0" w:rsidP="003D03A5">
            <w:pPr>
              <w:rPr>
                <w:rFonts w:ascii="Times New Roman" w:hAnsi="Times New Roman" w:cs="Times New Roman"/>
                <w:b/>
              </w:rPr>
            </w:pPr>
            <w:r w:rsidRPr="00383A3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09" w:type="dxa"/>
          </w:tcPr>
          <w:p w:rsidR="004169B0" w:rsidRDefault="004169B0" w:rsidP="003D03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66,05</w:t>
            </w:r>
          </w:p>
        </w:tc>
        <w:tc>
          <w:tcPr>
            <w:tcW w:w="567" w:type="dxa"/>
          </w:tcPr>
          <w:p w:rsidR="004169B0" w:rsidRDefault="004169B0" w:rsidP="003D03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567" w:type="dxa"/>
          </w:tcPr>
          <w:p w:rsidR="004169B0" w:rsidRPr="00726D8B" w:rsidRDefault="004169B0" w:rsidP="003D03A5">
            <w:pPr>
              <w:rPr>
                <w:rFonts w:ascii="Times New Roman" w:hAnsi="Times New Roman" w:cs="Times New Roman"/>
                <w:b/>
              </w:rPr>
            </w:pPr>
            <w:r w:rsidRPr="00726D8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08" w:type="dxa"/>
          </w:tcPr>
          <w:p w:rsidR="004169B0" w:rsidRPr="00A52F3A" w:rsidRDefault="004169B0" w:rsidP="003D03A5">
            <w:pPr>
              <w:rPr>
                <w:rFonts w:ascii="Times New Roman" w:hAnsi="Times New Roman" w:cs="Times New Roman"/>
              </w:rPr>
            </w:pPr>
            <w:r w:rsidRPr="00A52F3A">
              <w:rPr>
                <w:rFonts w:ascii="Times New Roman" w:hAnsi="Times New Roman" w:cs="Times New Roman"/>
              </w:rPr>
              <w:t>67,06</w:t>
            </w:r>
          </w:p>
        </w:tc>
        <w:tc>
          <w:tcPr>
            <w:tcW w:w="567" w:type="dxa"/>
          </w:tcPr>
          <w:p w:rsidR="004169B0" w:rsidRPr="00874394" w:rsidRDefault="004169B0" w:rsidP="003D03A5">
            <w:pPr>
              <w:rPr>
                <w:rFonts w:ascii="Times New Roman" w:hAnsi="Times New Roman" w:cs="Times New Roman"/>
              </w:rPr>
            </w:pPr>
            <w:r w:rsidRPr="00874394">
              <w:rPr>
                <w:rFonts w:ascii="Times New Roman" w:hAnsi="Times New Roman" w:cs="Times New Roman"/>
              </w:rPr>
              <w:t>5,15</w:t>
            </w:r>
          </w:p>
        </w:tc>
        <w:tc>
          <w:tcPr>
            <w:tcW w:w="567" w:type="dxa"/>
          </w:tcPr>
          <w:p w:rsidR="004169B0" w:rsidRPr="00726D8B" w:rsidRDefault="004169B0" w:rsidP="003D03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67" w:type="dxa"/>
          </w:tcPr>
          <w:p w:rsidR="004169B0" w:rsidRPr="00A52F3A" w:rsidRDefault="006A2166" w:rsidP="00126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66,44</w:t>
            </w:r>
          </w:p>
        </w:tc>
        <w:tc>
          <w:tcPr>
            <w:tcW w:w="567" w:type="dxa"/>
          </w:tcPr>
          <w:p w:rsidR="004169B0" w:rsidRPr="00874394" w:rsidRDefault="00DC1205" w:rsidP="00DC1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6,80</w:t>
            </w:r>
          </w:p>
        </w:tc>
        <w:tc>
          <w:tcPr>
            <w:tcW w:w="567" w:type="dxa"/>
          </w:tcPr>
          <w:p w:rsidR="004169B0" w:rsidRPr="00726D8B" w:rsidRDefault="00001BC9" w:rsidP="00126B2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67" w:type="dxa"/>
          </w:tcPr>
          <w:p w:rsidR="004169B0" w:rsidRPr="00726D8B" w:rsidRDefault="00612520" w:rsidP="00126B2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+1,0%</w:t>
            </w:r>
          </w:p>
        </w:tc>
      </w:tr>
      <w:tr w:rsidR="004169B0" w:rsidRPr="00CA00B7" w:rsidTr="00A743D7">
        <w:trPr>
          <w:cantSplit/>
          <w:trHeight w:val="1134"/>
        </w:trPr>
        <w:tc>
          <w:tcPr>
            <w:tcW w:w="1261" w:type="dxa"/>
          </w:tcPr>
          <w:p w:rsidR="004169B0" w:rsidRPr="00EF1272" w:rsidRDefault="004169B0" w:rsidP="00126B2F">
            <w:pPr>
              <w:rPr>
                <w:rFonts w:ascii="Times New Roman" w:hAnsi="Times New Roman" w:cs="Times New Roman"/>
              </w:rPr>
            </w:pPr>
            <w:r w:rsidRPr="00EF1272">
              <w:rPr>
                <w:rFonts w:ascii="Times New Roman" w:hAnsi="Times New Roman" w:cs="Times New Roman"/>
              </w:rPr>
              <w:t>6. Болезни нервной системы</w:t>
            </w:r>
          </w:p>
        </w:tc>
        <w:tc>
          <w:tcPr>
            <w:tcW w:w="724" w:type="dxa"/>
          </w:tcPr>
          <w:p w:rsidR="004169B0" w:rsidRPr="00EF1272" w:rsidRDefault="004169B0" w:rsidP="003D03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18,45</w:t>
            </w:r>
          </w:p>
        </w:tc>
        <w:tc>
          <w:tcPr>
            <w:tcW w:w="567" w:type="dxa"/>
          </w:tcPr>
          <w:p w:rsidR="004169B0" w:rsidRDefault="004169B0" w:rsidP="003D03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1,57</w:t>
            </w:r>
          </w:p>
        </w:tc>
        <w:tc>
          <w:tcPr>
            <w:tcW w:w="567" w:type="dxa"/>
          </w:tcPr>
          <w:p w:rsidR="004169B0" w:rsidRDefault="004169B0" w:rsidP="003D03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</w:tcPr>
          <w:p w:rsidR="004169B0" w:rsidRDefault="004169B0" w:rsidP="003D03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16,98</w:t>
            </w:r>
          </w:p>
        </w:tc>
        <w:tc>
          <w:tcPr>
            <w:tcW w:w="567" w:type="dxa"/>
          </w:tcPr>
          <w:p w:rsidR="004169B0" w:rsidRDefault="004169B0" w:rsidP="003D03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1,41</w:t>
            </w:r>
          </w:p>
        </w:tc>
        <w:tc>
          <w:tcPr>
            <w:tcW w:w="567" w:type="dxa"/>
          </w:tcPr>
          <w:p w:rsidR="004169B0" w:rsidRDefault="004169B0" w:rsidP="003D03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8" w:type="dxa"/>
          </w:tcPr>
          <w:p w:rsidR="004169B0" w:rsidRDefault="004169B0" w:rsidP="003D03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16,72</w:t>
            </w:r>
          </w:p>
        </w:tc>
        <w:tc>
          <w:tcPr>
            <w:tcW w:w="567" w:type="dxa"/>
          </w:tcPr>
          <w:p w:rsidR="004169B0" w:rsidRDefault="004169B0" w:rsidP="003D03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1,28</w:t>
            </w:r>
          </w:p>
        </w:tc>
        <w:tc>
          <w:tcPr>
            <w:tcW w:w="567" w:type="dxa"/>
          </w:tcPr>
          <w:p w:rsidR="004169B0" w:rsidRDefault="004169B0" w:rsidP="003D03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169B0" w:rsidRDefault="006A2166" w:rsidP="00126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17,38</w:t>
            </w:r>
          </w:p>
        </w:tc>
        <w:tc>
          <w:tcPr>
            <w:tcW w:w="567" w:type="dxa"/>
          </w:tcPr>
          <w:p w:rsidR="004169B0" w:rsidRDefault="00DC1205" w:rsidP="00126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1,77</w:t>
            </w:r>
          </w:p>
        </w:tc>
        <w:tc>
          <w:tcPr>
            <w:tcW w:w="567" w:type="dxa"/>
          </w:tcPr>
          <w:p w:rsidR="004169B0" w:rsidRDefault="00001BC9" w:rsidP="00410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4169B0" w:rsidRDefault="00612520" w:rsidP="00126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-5,8%</w:t>
            </w:r>
          </w:p>
        </w:tc>
      </w:tr>
      <w:tr w:rsidR="004169B0" w:rsidRPr="00CA00B7" w:rsidTr="00A743D7">
        <w:trPr>
          <w:cantSplit/>
          <w:trHeight w:val="1134"/>
        </w:trPr>
        <w:tc>
          <w:tcPr>
            <w:tcW w:w="1261" w:type="dxa"/>
          </w:tcPr>
          <w:p w:rsidR="004169B0" w:rsidRPr="00EF1272" w:rsidRDefault="004169B0" w:rsidP="00126B2F">
            <w:pPr>
              <w:rPr>
                <w:rFonts w:ascii="Times New Roman" w:hAnsi="Times New Roman" w:cs="Times New Roman"/>
              </w:rPr>
            </w:pPr>
            <w:r w:rsidRPr="00EF1272">
              <w:rPr>
                <w:rFonts w:ascii="Times New Roman" w:hAnsi="Times New Roman" w:cs="Times New Roman"/>
              </w:rPr>
              <w:t>7. Болезни глаз и придаточного аппарата</w:t>
            </w:r>
          </w:p>
        </w:tc>
        <w:tc>
          <w:tcPr>
            <w:tcW w:w="724" w:type="dxa"/>
          </w:tcPr>
          <w:p w:rsidR="004169B0" w:rsidRPr="00EF1272" w:rsidRDefault="004169B0" w:rsidP="003D03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88,05</w:t>
            </w:r>
          </w:p>
        </w:tc>
        <w:tc>
          <w:tcPr>
            <w:tcW w:w="567" w:type="dxa"/>
          </w:tcPr>
          <w:p w:rsidR="004169B0" w:rsidRDefault="004169B0" w:rsidP="003D03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567" w:type="dxa"/>
          </w:tcPr>
          <w:p w:rsidR="004169B0" w:rsidRPr="00383A33" w:rsidRDefault="004169B0" w:rsidP="003D03A5">
            <w:pPr>
              <w:rPr>
                <w:rFonts w:ascii="Times New Roman" w:hAnsi="Times New Roman" w:cs="Times New Roman"/>
                <w:b/>
              </w:rPr>
            </w:pPr>
            <w:r w:rsidRPr="00383A3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</w:tcPr>
          <w:p w:rsidR="004169B0" w:rsidRDefault="004169B0" w:rsidP="003D03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86,38</w:t>
            </w:r>
          </w:p>
        </w:tc>
        <w:tc>
          <w:tcPr>
            <w:tcW w:w="567" w:type="dxa"/>
          </w:tcPr>
          <w:p w:rsidR="004169B0" w:rsidRDefault="004169B0" w:rsidP="003D03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7,19</w:t>
            </w:r>
          </w:p>
        </w:tc>
        <w:tc>
          <w:tcPr>
            <w:tcW w:w="567" w:type="dxa"/>
          </w:tcPr>
          <w:p w:rsidR="004169B0" w:rsidRPr="00726D8B" w:rsidRDefault="004169B0" w:rsidP="003D03A5">
            <w:pPr>
              <w:rPr>
                <w:rFonts w:ascii="Times New Roman" w:hAnsi="Times New Roman" w:cs="Times New Roman"/>
                <w:b/>
              </w:rPr>
            </w:pPr>
            <w:r w:rsidRPr="00726D8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8" w:type="dxa"/>
          </w:tcPr>
          <w:p w:rsidR="004169B0" w:rsidRPr="00701D9D" w:rsidRDefault="004169B0" w:rsidP="003D03A5">
            <w:pPr>
              <w:rPr>
                <w:rFonts w:ascii="Times New Roman" w:hAnsi="Times New Roman" w:cs="Times New Roman"/>
              </w:rPr>
            </w:pPr>
            <w:r w:rsidRPr="00701D9D">
              <w:rPr>
                <w:rFonts w:ascii="Times New Roman" w:hAnsi="Times New Roman" w:cs="Times New Roman"/>
              </w:rPr>
              <w:t>74,10</w:t>
            </w:r>
          </w:p>
        </w:tc>
        <w:tc>
          <w:tcPr>
            <w:tcW w:w="567" w:type="dxa"/>
          </w:tcPr>
          <w:p w:rsidR="004169B0" w:rsidRPr="00874394" w:rsidRDefault="004169B0" w:rsidP="003D03A5">
            <w:pPr>
              <w:rPr>
                <w:rFonts w:ascii="Times New Roman" w:hAnsi="Times New Roman" w:cs="Times New Roman"/>
              </w:rPr>
            </w:pPr>
            <w:r w:rsidRPr="00874394">
              <w:rPr>
                <w:rFonts w:ascii="Times New Roman" w:hAnsi="Times New Roman" w:cs="Times New Roman"/>
              </w:rPr>
              <w:t>5,69</w:t>
            </w:r>
          </w:p>
        </w:tc>
        <w:tc>
          <w:tcPr>
            <w:tcW w:w="567" w:type="dxa"/>
          </w:tcPr>
          <w:p w:rsidR="004169B0" w:rsidRPr="00726D8B" w:rsidRDefault="004169B0" w:rsidP="003D03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67" w:type="dxa"/>
          </w:tcPr>
          <w:p w:rsidR="004169B0" w:rsidRPr="00701D9D" w:rsidRDefault="006A2166" w:rsidP="00126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75,97</w:t>
            </w:r>
          </w:p>
        </w:tc>
        <w:tc>
          <w:tcPr>
            <w:tcW w:w="567" w:type="dxa"/>
          </w:tcPr>
          <w:p w:rsidR="004169B0" w:rsidRPr="00874394" w:rsidRDefault="00DC1205" w:rsidP="00126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7,77</w:t>
            </w:r>
          </w:p>
        </w:tc>
        <w:tc>
          <w:tcPr>
            <w:tcW w:w="567" w:type="dxa"/>
          </w:tcPr>
          <w:p w:rsidR="004169B0" w:rsidRPr="00726D8B" w:rsidRDefault="00001BC9" w:rsidP="00126B2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67" w:type="dxa"/>
          </w:tcPr>
          <w:p w:rsidR="004169B0" w:rsidRPr="00726D8B" w:rsidRDefault="00612520" w:rsidP="00126B2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r w:rsidRPr="00612520">
              <w:rPr>
                <w:rFonts w:ascii="Times New Roman" w:hAnsi="Times New Roman" w:cs="Times New Roman"/>
              </w:rPr>
              <w:t>13,7%</w:t>
            </w:r>
          </w:p>
        </w:tc>
      </w:tr>
      <w:tr w:rsidR="004169B0" w:rsidRPr="00CA00B7" w:rsidTr="00A743D7">
        <w:trPr>
          <w:cantSplit/>
          <w:trHeight w:val="1134"/>
        </w:trPr>
        <w:tc>
          <w:tcPr>
            <w:tcW w:w="1261" w:type="dxa"/>
          </w:tcPr>
          <w:p w:rsidR="004169B0" w:rsidRPr="00EF1272" w:rsidRDefault="004169B0" w:rsidP="00126B2F">
            <w:pPr>
              <w:spacing w:after="0"/>
              <w:rPr>
                <w:rFonts w:ascii="Times New Roman" w:hAnsi="Times New Roman" w:cs="Times New Roman"/>
              </w:rPr>
            </w:pPr>
            <w:r w:rsidRPr="00EF1272">
              <w:rPr>
                <w:rFonts w:ascii="Times New Roman" w:hAnsi="Times New Roman" w:cs="Times New Roman"/>
              </w:rPr>
              <w:t>8. Болезни органов дыхания</w:t>
            </w:r>
          </w:p>
        </w:tc>
        <w:tc>
          <w:tcPr>
            <w:tcW w:w="724" w:type="dxa"/>
          </w:tcPr>
          <w:p w:rsidR="004169B0" w:rsidRPr="00EF1272" w:rsidRDefault="004169B0" w:rsidP="003D03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330,15</w:t>
            </w:r>
          </w:p>
        </w:tc>
        <w:tc>
          <w:tcPr>
            <w:tcW w:w="567" w:type="dxa"/>
          </w:tcPr>
          <w:p w:rsidR="004169B0" w:rsidRDefault="004169B0" w:rsidP="003D03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28,11</w:t>
            </w:r>
          </w:p>
        </w:tc>
        <w:tc>
          <w:tcPr>
            <w:tcW w:w="567" w:type="dxa"/>
          </w:tcPr>
          <w:p w:rsidR="004169B0" w:rsidRPr="00383A33" w:rsidRDefault="004169B0" w:rsidP="003D03A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83A3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</w:tcPr>
          <w:p w:rsidR="004169B0" w:rsidRDefault="004169B0" w:rsidP="003D03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429,07</w:t>
            </w:r>
          </w:p>
        </w:tc>
        <w:tc>
          <w:tcPr>
            <w:tcW w:w="567" w:type="dxa"/>
          </w:tcPr>
          <w:p w:rsidR="004169B0" w:rsidRDefault="004169B0" w:rsidP="003D03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35,71</w:t>
            </w:r>
          </w:p>
        </w:tc>
        <w:tc>
          <w:tcPr>
            <w:tcW w:w="567" w:type="dxa"/>
          </w:tcPr>
          <w:p w:rsidR="004169B0" w:rsidRPr="00726D8B" w:rsidRDefault="004169B0" w:rsidP="003D03A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26D8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8" w:type="dxa"/>
          </w:tcPr>
          <w:p w:rsidR="004169B0" w:rsidRPr="00701D9D" w:rsidRDefault="004169B0" w:rsidP="003D03A5">
            <w:pPr>
              <w:spacing w:after="0"/>
              <w:rPr>
                <w:rFonts w:ascii="Times New Roman" w:hAnsi="Times New Roman" w:cs="Times New Roman"/>
              </w:rPr>
            </w:pPr>
            <w:r w:rsidRPr="00701D9D">
              <w:rPr>
                <w:rFonts w:ascii="Times New Roman" w:hAnsi="Times New Roman" w:cs="Times New Roman"/>
              </w:rPr>
              <w:t>483,78</w:t>
            </w:r>
          </w:p>
        </w:tc>
        <w:tc>
          <w:tcPr>
            <w:tcW w:w="567" w:type="dxa"/>
          </w:tcPr>
          <w:p w:rsidR="004169B0" w:rsidRPr="00874394" w:rsidRDefault="004169B0" w:rsidP="003D03A5">
            <w:pPr>
              <w:spacing w:after="0"/>
              <w:rPr>
                <w:rFonts w:ascii="Times New Roman" w:hAnsi="Times New Roman" w:cs="Times New Roman"/>
              </w:rPr>
            </w:pPr>
            <w:r w:rsidRPr="00874394">
              <w:rPr>
                <w:rFonts w:ascii="Times New Roman" w:hAnsi="Times New Roman" w:cs="Times New Roman"/>
              </w:rPr>
              <w:t>37,16</w:t>
            </w:r>
          </w:p>
        </w:tc>
        <w:tc>
          <w:tcPr>
            <w:tcW w:w="567" w:type="dxa"/>
          </w:tcPr>
          <w:p w:rsidR="004169B0" w:rsidRPr="00726D8B" w:rsidRDefault="004169B0" w:rsidP="003D03A5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</w:tcPr>
          <w:p w:rsidR="004169B0" w:rsidRPr="00701D9D" w:rsidRDefault="006A2166" w:rsidP="00126B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390,37</w:t>
            </w:r>
          </w:p>
        </w:tc>
        <w:tc>
          <w:tcPr>
            <w:tcW w:w="567" w:type="dxa"/>
          </w:tcPr>
          <w:p w:rsidR="004169B0" w:rsidRPr="00874394" w:rsidRDefault="00DC1205" w:rsidP="00126B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39,96</w:t>
            </w:r>
          </w:p>
        </w:tc>
        <w:tc>
          <w:tcPr>
            <w:tcW w:w="567" w:type="dxa"/>
          </w:tcPr>
          <w:p w:rsidR="004169B0" w:rsidRPr="00726D8B" w:rsidRDefault="00001BC9" w:rsidP="00126B2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</w:tcPr>
          <w:p w:rsidR="004169B0" w:rsidRPr="00726D8B" w:rsidRDefault="00612520" w:rsidP="00126B2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+18,2%</w:t>
            </w:r>
          </w:p>
        </w:tc>
      </w:tr>
      <w:tr w:rsidR="004169B0" w:rsidRPr="00CA00B7" w:rsidTr="00A743D7">
        <w:trPr>
          <w:cantSplit/>
          <w:trHeight w:val="1495"/>
        </w:trPr>
        <w:tc>
          <w:tcPr>
            <w:tcW w:w="1261" w:type="dxa"/>
          </w:tcPr>
          <w:p w:rsidR="004169B0" w:rsidRPr="00EF1272" w:rsidRDefault="004169B0" w:rsidP="00126B2F">
            <w:pPr>
              <w:spacing w:after="0"/>
              <w:rPr>
                <w:rFonts w:ascii="Times New Roman" w:hAnsi="Times New Roman" w:cs="Times New Roman"/>
              </w:rPr>
            </w:pPr>
            <w:r w:rsidRPr="00EF1272">
              <w:rPr>
                <w:rFonts w:ascii="Times New Roman" w:hAnsi="Times New Roman" w:cs="Times New Roman"/>
              </w:rPr>
              <w:t>9. Болезни органов пищеварения</w:t>
            </w:r>
          </w:p>
        </w:tc>
        <w:tc>
          <w:tcPr>
            <w:tcW w:w="724" w:type="dxa"/>
          </w:tcPr>
          <w:p w:rsidR="004169B0" w:rsidRPr="00EF1272" w:rsidRDefault="004169B0" w:rsidP="003D03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63,86</w:t>
            </w:r>
          </w:p>
        </w:tc>
        <w:tc>
          <w:tcPr>
            <w:tcW w:w="567" w:type="dxa"/>
          </w:tcPr>
          <w:p w:rsidR="004169B0" w:rsidRDefault="004169B0" w:rsidP="003D03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5,44</w:t>
            </w:r>
          </w:p>
        </w:tc>
        <w:tc>
          <w:tcPr>
            <w:tcW w:w="567" w:type="dxa"/>
          </w:tcPr>
          <w:p w:rsidR="004169B0" w:rsidRDefault="004169B0" w:rsidP="003D03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4169B0" w:rsidRDefault="004169B0" w:rsidP="003D03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39,5</w:t>
            </w:r>
          </w:p>
        </w:tc>
        <w:tc>
          <w:tcPr>
            <w:tcW w:w="567" w:type="dxa"/>
          </w:tcPr>
          <w:p w:rsidR="004169B0" w:rsidRDefault="004169B0" w:rsidP="003D03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3,29</w:t>
            </w:r>
          </w:p>
        </w:tc>
        <w:tc>
          <w:tcPr>
            <w:tcW w:w="567" w:type="dxa"/>
          </w:tcPr>
          <w:p w:rsidR="004169B0" w:rsidRDefault="004169B0" w:rsidP="003D03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</w:tcPr>
          <w:p w:rsidR="004169B0" w:rsidRDefault="004169B0" w:rsidP="003D03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54,89</w:t>
            </w:r>
          </w:p>
        </w:tc>
        <w:tc>
          <w:tcPr>
            <w:tcW w:w="567" w:type="dxa"/>
          </w:tcPr>
          <w:p w:rsidR="004169B0" w:rsidRDefault="004169B0" w:rsidP="003D03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4,21</w:t>
            </w:r>
          </w:p>
        </w:tc>
        <w:tc>
          <w:tcPr>
            <w:tcW w:w="567" w:type="dxa"/>
          </w:tcPr>
          <w:p w:rsidR="004169B0" w:rsidRDefault="004169B0" w:rsidP="003D03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4169B0" w:rsidRDefault="006A2166" w:rsidP="00126B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58,93</w:t>
            </w:r>
          </w:p>
        </w:tc>
        <w:tc>
          <w:tcPr>
            <w:tcW w:w="567" w:type="dxa"/>
          </w:tcPr>
          <w:p w:rsidR="004169B0" w:rsidRDefault="00DC1205" w:rsidP="00126B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6,03</w:t>
            </w:r>
          </w:p>
        </w:tc>
        <w:tc>
          <w:tcPr>
            <w:tcW w:w="567" w:type="dxa"/>
          </w:tcPr>
          <w:p w:rsidR="004169B0" w:rsidRDefault="00001BC9" w:rsidP="00126B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4169B0" w:rsidRDefault="00612520" w:rsidP="00126B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-7,7%</w:t>
            </w:r>
          </w:p>
        </w:tc>
      </w:tr>
      <w:tr w:rsidR="004169B0" w:rsidRPr="00CA00B7" w:rsidTr="00A743D7">
        <w:trPr>
          <w:cantSplit/>
          <w:trHeight w:val="1134"/>
        </w:trPr>
        <w:tc>
          <w:tcPr>
            <w:tcW w:w="1261" w:type="dxa"/>
          </w:tcPr>
          <w:p w:rsidR="004169B0" w:rsidRPr="00EF1272" w:rsidRDefault="004169B0" w:rsidP="00126B2F">
            <w:pPr>
              <w:spacing w:after="0"/>
              <w:rPr>
                <w:rFonts w:ascii="Times New Roman" w:hAnsi="Times New Roman" w:cs="Times New Roman"/>
              </w:rPr>
            </w:pPr>
            <w:r w:rsidRPr="00EF1272">
              <w:rPr>
                <w:rFonts w:ascii="Times New Roman" w:hAnsi="Times New Roman" w:cs="Times New Roman"/>
              </w:rPr>
              <w:t>10. Болезни кожи и подкожной клетчатки</w:t>
            </w:r>
          </w:p>
        </w:tc>
        <w:tc>
          <w:tcPr>
            <w:tcW w:w="724" w:type="dxa"/>
          </w:tcPr>
          <w:p w:rsidR="004169B0" w:rsidRPr="00EF1272" w:rsidRDefault="004169B0" w:rsidP="003D03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31,10</w:t>
            </w:r>
          </w:p>
        </w:tc>
        <w:tc>
          <w:tcPr>
            <w:tcW w:w="567" w:type="dxa"/>
          </w:tcPr>
          <w:p w:rsidR="004169B0" w:rsidRDefault="004169B0" w:rsidP="003D03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2,65</w:t>
            </w:r>
          </w:p>
        </w:tc>
        <w:tc>
          <w:tcPr>
            <w:tcW w:w="567" w:type="dxa"/>
          </w:tcPr>
          <w:p w:rsidR="004169B0" w:rsidRDefault="004169B0" w:rsidP="003D03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</w:tcPr>
          <w:p w:rsidR="004169B0" w:rsidRDefault="004169B0" w:rsidP="003D03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31,12</w:t>
            </w:r>
          </w:p>
        </w:tc>
        <w:tc>
          <w:tcPr>
            <w:tcW w:w="567" w:type="dxa"/>
          </w:tcPr>
          <w:p w:rsidR="004169B0" w:rsidRDefault="004169B0" w:rsidP="003D03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2,59</w:t>
            </w:r>
          </w:p>
        </w:tc>
        <w:tc>
          <w:tcPr>
            <w:tcW w:w="567" w:type="dxa"/>
          </w:tcPr>
          <w:p w:rsidR="004169B0" w:rsidRDefault="004169B0" w:rsidP="003D03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</w:tcPr>
          <w:p w:rsidR="004169B0" w:rsidRDefault="004169B0" w:rsidP="003D03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9,44</w:t>
            </w:r>
          </w:p>
        </w:tc>
        <w:tc>
          <w:tcPr>
            <w:tcW w:w="567" w:type="dxa"/>
          </w:tcPr>
          <w:p w:rsidR="004169B0" w:rsidRDefault="004169B0" w:rsidP="003D03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0,72</w:t>
            </w:r>
          </w:p>
        </w:tc>
        <w:tc>
          <w:tcPr>
            <w:tcW w:w="567" w:type="dxa"/>
          </w:tcPr>
          <w:p w:rsidR="004169B0" w:rsidRDefault="004169B0" w:rsidP="003D03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4169B0" w:rsidRDefault="006A2166" w:rsidP="00126B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28,92</w:t>
            </w:r>
          </w:p>
        </w:tc>
        <w:tc>
          <w:tcPr>
            <w:tcW w:w="567" w:type="dxa"/>
          </w:tcPr>
          <w:p w:rsidR="004169B0" w:rsidRDefault="00DC1205" w:rsidP="00126B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2,96</w:t>
            </w:r>
          </w:p>
        </w:tc>
        <w:tc>
          <w:tcPr>
            <w:tcW w:w="567" w:type="dxa"/>
          </w:tcPr>
          <w:p w:rsidR="004169B0" w:rsidRDefault="00001BC9" w:rsidP="00B850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4169B0" w:rsidRDefault="00612520" w:rsidP="00126B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-7%</w:t>
            </w:r>
          </w:p>
        </w:tc>
      </w:tr>
      <w:tr w:rsidR="004169B0" w:rsidRPr="00CA00B7" w:rsidTr="00A743D7">
        <w:trPr>
          <w:cantSplit/>
          <w:trHeight w:val="1134"/>
        </w:trPr>
        <w:tc>
          <w:tcPr>
            <w:tcW w:w="1261" w:type="dxa"/>
          </w:tcPr>
          <w:p w:rsidR="004169B0" w:rsidRPr="00EF1272" w:rsidRDefault="004169B0" w:rsidP="00126B2F">
            <w:pPr>
              <w:spacing w:after="0"/>
              <w:rPr>
                <w:rFonts w:ascii="Times New Roman" w:hAnsi="Times New Roman" w:cs="Times New Roman"/>
              </w:rPr>
            </w:pPr>
            <w:r w:rsidRPr="00EF1272">
              <w:rPr>
                <w:rFonts w:ascii="Times New Roman" w:hAnsi="Times New Roman" w:cs="Times New Roman"/>
              </w:rPr>
              <w:t>11. Болезни костно-мышечной системы</w:t>
            </w:r>
          </w:p>
        </w:tc>
        <w:tc>
          <w:tcPr>
            <w:tcW w:w="724" w:type="dxa"/>
          </w:tcPr>
          <w:p w:rsidR="004169B0" w:rsidRPr="00EF1272" w:rsidRDefault="004169B0" w:rsidP="003D03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59,63</w:t>
            </w:r>
          </w:p>
        </w:tc>
        <w:tc>
          <w:tcPr>
            <w:tcW w:w="567" w:type="dxa"/>
          </w:tcPr>
          <w:p w:rsidR="004169B0" w:rsidRDefault="004169B0" w:rsidP="003D03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5,08</w:t>
            </w:r>
          </w:p>
        </w:tc>
        <w:tc>
          <w:tcPr>
            <w:tcW w:w="567" w:type="dxa"/>
          </w:tcPr>
          <w:p w:rsidR="004169B0" w:rsidRDefault="004169B0" w:rsidP="003D03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4169B0" w:rsidRDefault="004169B0" w:rsidP="003D03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32,04</w:t>
            </w:r>
          </w:p>
        </w:tc>
        <w:tc>
          <w:tcPr>
            <w:tcW w:w="567" w:type="dxa"/>
          </w:tcPr>
          <w:p w:rsidR="004169B0" w:rsidRDefault="004169B0" w:rsidP="003D03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2,67</w:t>
            </w:r>
          </w:p>
        </w:tc>
        <w:tc>
          <w:tcPr>
            <w:tcW w:w="567" w:type="dxa"/>
          </w:tcPr>
          <w:p w:rsidR="004169B0" w:rsidRDefault="004169B0" w:rsidP="003D03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</w:tcPr>
          <w:p w:rsidR="004169B0" w:rsidRDefault="004169B0" w:rsidP="003D03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28,12</w:t>
            </w:r>
          </w:p>
        </w:tc>
        <w:tc>
          <w:tcPr>
            <w:tcW w:w="567" w:type="dxa"/>
          </w:tcPr>
          <w:p w:rsidR="004169B0" w:rsidRDefault="004169B0" w:rsidP="003D03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2,16</w:t>
            </w:r>
          </w:p>
        </w:tc>
        <w:tc>
          <w:tcPr>
            <w:tcW w:w="567" w:type="dxa"/>
          </w:tcPr>
          <w:p w:rsidR="004169B0" w:rsidRDefault="004169B0" w:rsidP="003D03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4169B0" w:rsidRDefault="006A2166" w:rsidP="00126B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29,65</w:t>
            </w:r>
          </w:p>
        </w:tc>
        <w:tc>
          <w:tcPr>
            <w:tcW w:w="567" w:type="dxa"/>
          </w:tcPr>
          <w:p w:rsidR="004169B0" w:rsidRDefault="00DC1205" w:rsidP="00126B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3,03</w:t>
            </w:r>
          </w:p>
        </w:tc>
        <w:tc>
          <w:tcPr>
            <w:tcW w:w="567" w:type="dxa"/>
          </w:tcPr>
          <w:p w:rsidR="004169B0" w:rsidRDefault="00001BC9" w:rsidP="00B850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4169B0" w:rsidRDefault="00612520" w:rsidP="00126B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-50%</w:t>
            </w:r>
          </w:p>
        </w:tc>
      </w:tr>
      <w:tr w:rsidR="004169B0" w:rsidRPr="00CA00B7" w:rsidTr="00A743D7">
        <w:trPr>
          <w:cantSplit/>
          <w:trHeight w:val="1134"/>
        </w:trPr>
        <w:tc>
          <w:tcPr>
            <w:tcW w:w="1261" w:type="dxa"/>
          </w:tcPr>
          <w:p w:rsidR="004169B0" w:rsidRPr="00EF1272" w:rsidRDefault="004169B0" w:rsidP="00126B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COVID-19</w:t>
            </w:r>
          </w:p>
        </w:tc>
        <w:tc>
          <w:tcPr>
            <w:tcW w:w="724" w:type="dxa"/>
          </w:tcPr>
          <w:p w:rsidR="004169B0" w:rsidRDefault="004169B0" w:rsidP="00126B2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169B0" w:rsidRDefault="004169B0" w:rsidP="00126B2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169B0" w:rsidRPr="00383A33" w:rsidRDefault="004169B0" w:rsidP="00126B2F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4169B0" w:rsidRDefault="004169B0" w:rsidP="00126B2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169B0" w:rsidRDefault="004169B0" w:rsidP="00126B2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169B0" w:rsidRDefault="004169B0" w:rsidP="00126B2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169B0" w:rsidRDefault="004169B0" w:rsidP="003D03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76,47</w:t>
            </w:r>
          </w:p>
        </w:tc>
        <w:tc>
          <w:tcPr>
            <w:tcW w:w="567" w:type="dxa"/>
          </w:tcPr>
          <w:p w:rsidR="004169B0" w:rsidRDefault="004169B0" w:rsidP="003D03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5,87</w:t>
            </w:r>
          </w:p>
        </w:tc>
        <w:tc>
          <w:tcPr>
            <w:tcW w:w="567" w:type="dxa"/>
          </w:tcPr>
          <w:p w:rsidR="004169B0" w:rsidRPr="00D96D1F" w:rsidRDefault="004169B0" w:rsidP="003D03A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96D1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</w:tcPr>
          <w:p w:rsidR="004169B0" w:rsidRDefault="006A2166" w:rsidP="00126B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80,77</w:t>
            </w:r>
          </w:p>
        </w:tc>
        <w:tc>
          <w:tcPr>
            <w:tcW w:w="567" w:type="dxa"/>
          </w:tcPr>
          <w:p w:rsidR="004169B0" w:rsidRDefault="00DC1205" w:rsidP="00126B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8,27</w:t>
            </w:r>
          </w:p>
        </w:tc>
        <w:tc>
          <w:tcPr>
            <w:tcW w:w="567" w:type="dxa"/>
          </w:tcPr>
          <w:p w:rsidR="004169B0" w:rsidRPr="00D96D1F" w:rsidRDefault="00001BC9" w:rsidP="00126B2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</w:tcPr>
          <w:p w:rsidR="004169B0" w:rsidRDefault="004169B0" w:rsidP="00126B2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169B0" w:rsidRPr="00CA00B7" w:rsidTr="00A743D7">
        <w:trPr>
          <w:cantSplit/>
          <w:trHeight w:val="1134"/>
        </w:trPr>
        <w:tc>
          <w:tcPr>
            <w:tcW w:w="1261" w:type="dxa"/>
          </w:tcPr>
          <w:p w:rsidR="004169B0" w:rsidRPr="00EF1272" w:rsidRDefault="004169B0" w:rsidP="00701D9D">
            <w:pPr>
              <w:spacing w:after="0"/>
              <w:rPr>
                <w:rFonts w:ascii="Times New Roman" w:hAnsi="Times New Roman" w:cs="Times New Roman"/>
              </w:rPr>
            </w:pPr>
            <w:r w:rsidRPr="00EF127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EF1272">
              <w:rPr>
                <w:rFonts w:ascii="Times New Roman" w:hAnsi="Times New Roman" w:cs="Times New Roman"/>
              </w:rPr>
              <w:t>. Болезни мочеполовой системы</w:t>
            </w:r>
          </w:p>
        </w:tc>
        <w:tc>
          <w:tcPr>
            <w:tcW w:w="724" w:type="dxa"/>
          </w:tcPr>
          <w:p w:rsidR="004169B0" w:rsidRPr="00EF1272" w:rsidRDefault="004169B0" w:rsidP="003D03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60,55</w:t>
            </w:r>
          </w:p>
        </w:tc>
        <w:tc>
          <w:tcPr>
            <w:tcW w:w="567" w:type="dxa"/>
          </w:tcPr>
          <w:p w:rsidR="004169B0" w:rsidRDefault="004169B0" w:rsidP="003D03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5,15</w:t>
            </w:r>
          </w:p>
        </w:tc>
        <w:tc>
          <w:tcPr>
            <w:tcW w:w="567" w:type="dxa"/>
          </w:tcPr>
          <w:p w:rsidR="004169B0" w:rsidRDefault="004169B0" w:rsidP="003D03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4169B0" w:rsidRDefault="004169B0" w:rsidP="003D03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48,68</w:t>
            </w:r>
          </w:p>
        </w:tc>
        <w:tc>
          <w:tcPr>
            <w:tcW w:w="567" w:type="dxa"/>
          </w:tcPr>
          <w:p w:rsidR="004169B0" w:rsidRDefault="004169B0" w:rsidP="003D03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4,05</w:t>
            </w:r>
          </w:p>
        </w:tc>
        <w:tc>
          <w:tcPr>
            <w:tcW w:w="567" w:type="dxa"/>
          </w:tcPr>
          <w:p w:rsidR="004169B0" w:rsidRDefault="004169B0" w:rsidP="003D03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</w:tcPr>
          <w:p w:rsidR="004169B0" w:rsidRDefault="004169B0" w:rsidP="003D03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51,97</w:t>
            </w:r>
          </w:p>
        </w:tc>
        <w:tc>
          <w:tcPr>
            <w:tcW w:w="567" w:type="dxa"/>
          </w:tcPr>
          <w:p w:rsidR="004169B0" w:rsidRDefault="004169B0" w:rsidP="003D03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3,99</w:t>
            </w:r>
          </w:p>
        </w:tc>
        <w:tc>
          <w:tcPr>
            <w:tcW w:w="567" w:type="dxa"/>
          </w:tcPr>
          <w:p w:rsidR="004169B0" w:rsidRDefault="004169B0" w:rsidP="003D03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4169B0" w:rsidRDefault="006A2166" w:rsidP="00126B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58,39</w:t>
            </w:r>
          </w:p>
        </w:tc>
        <w:tc>
          <w:tcPr>
            <w:tcW w:w="567" w:type="dxa"/>
          </w:tcPr>
          <w:p w:rsidR="004169B0" w:rsidRDefault="00DC1205" w:rsidP="00126B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5,97</w:t>
            </w:r>
          </w:p>
        </w:tc>
        <w:tc>
          <w:tcPr>
            <w:tcW w:w="567" w:type="dxa"/>
          </w:tcPr>
          <w:p w:rsidR="004169B0" w:rsidRDefault="00001BC9" w:rsidP="00126B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4169B0" w:rsidRDefault="00A44BE5" w:rsidP="00126B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-3,6%</w:t>
            </w:r>
          </w:p>
        </w:tc>
      </w:tr>
      <w:tr w:rsidR="004169B0" w:rsidRPr="00CA00B7" w:rsidTr="00A743D7">
        <w:trPr>
          <w:cantSplit/>
          <w:trHeight w:val="1134"/>
        </w:trPr>
        <w:tc>
          <w:tcPr>
            <w:tcW w:w="1261" w:type="dxa"/>
          </w:tcPr>
          <w:p w:rsidR="004169B0" w:rsidRPr="00EF1272" w:rsidRDefault="004169B0" w:rsidP="00701D9D">
            <w:pPr>
              <w:spacing w:after="0"/>
              <w:rPr>
                <w:rFonts w:ascii="Times New Roman" w:hAnsi="Times New Roman" w:cs="Times New Roman"/>
              </w:rPr>
            </w:pPr>
            <w:r w:rsidRPr="00EF1272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EF1272">
              <w:rPr>
                <w:rFonts w:ascii="Times New Roman" w:hAnsi="Times New Roman" w:cs="Times New Roman"/>
              </w:rPr>
              <w:t>. Травмы, отравления и т.д.</w:t>
            </w:r>
          </w:p>
        </w:tc>
        <w:tc>
          <w:tcPr>
            <w:tcW w:w="724" w:type="dxa"/>
          </w:tcPr>
          <w:p w:rsidR="004169B0" w:rsidRPr="00EF1272" w:rsidRDefault="004169B0" w:rsidP="003D03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45,22</w:t>
            </w:r>
          </w:p>
        </w:tc>
        <w:tc>
          <w:tcPr>
            <w:tcW w:w="567" w:type="dxa"/>
          </w:tcPr>
          <w:p w:rsidR="004169B0" w:rsidRDefault="004169B0" w:rsidP="003D03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3,85</w:t>
            </w:r>
          </w:p>
        </w:tc>
        <w:tc>
          <w:tcPr>
            <w:tcW w:w="567" w:type="dxa"/>
          </w:tcPr>
          <w:p w:rsidR="004169B0" w:rsidRDefault="004169B0" w:rsidP="003D03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4169B0" w:rsidRDefault="004169B0" w:rsidP="003D03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43,23</w:t>
            </w:r>
          </w:p>
        </w:tc>
        <w:tc>
          <w:tcPr>
            <w:tcW w:w="567" w:type="dxa"/>
          </w:tcPr>
          <w:p w:rsidR="004169B0" w:rsidRDefault="004169B0" w:rsidP="003D03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567" w:type="dxa"/>
          </w:tcPr>
          <w:p w:rsidR="004169B0" w:rsidRDefault="004169B0" w:rsidP="003D03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</w:tcPr>
          <w:p w:rsidR="004169B0" w:rsidRDefault="004169B0" w:rsidP="003D03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47,94</w:t>
            </w:r>
          </w:p>
        </w:tc>
        <w:tc>
          <w:tcPr>
            <w:tcW w:w="567" w:type="dxa"/>
          </w:tcPr>
          <w:p w:rsidR="004169B0" w:rsidRDefault="004169B0" w:rsidP="003D03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3,68</w:t>
            </w:r>
          </w:p>
        </w:tc>
        <w:tc>
          <w:tcPr>
            <w:tcW w:w="567" w:type="dxa"/>
          </w:tcPr>
          <w:p w:rsidR="004169B0" w:rsidRDefault="004169B0" w:rsidP="003D03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4169B0" w:rsidRDefault="006A2166" w:rsidP="00126B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53,55</w:t>
            </w:r>
          </w:p>
        </w:tc>
        <w:tc>
          <w:tcPr>
            <w:tcW w:w="567" w:type="dxa"/>
          </w:tcPr>
          <w:p w:rsidR="004169B0" w:rsidRDefault="00DC1205" w:rsidP="00126B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5,48</w:t>
            </w:r>
          </w:p>
        </w:tc>
        <w:tc>
          <w:tcPr>
            <w:tcW w:w="567" w:type="dxa"/>
          </w:tcPr>
          <w:p w:rsidR="004169B0" w:rsidRDefault="00001BC9" w:rsidP="00126B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4169B0" w:rsidRPr="00A44BE5" w:rsidRDefault="00A44BE5" w:rsidP="00126B2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44BE5">
              <w:rPr>
                <w:rFonts w:ascii="Times New Roman" w:hAnsi="Times New Roman" w:cs="Times New Roman"/>
                <w:b/>
              </w:rPr>
              <w:t>+18,4%</w:t>
            </w:r>
          </w:p>
        </w:tc>
      </w:tr>
      <w:tr w:rsidR="004169B0" w:rsidRPr="00CA00B7" w:rsidTr="00A743D7">
        <w:trPr>
          <w:cantSplit/>
          <w:trHeight w:val="1134"/>
        </w:trPr>
        <w:tc>
          <w:tcPr>
            <w:tcW w:w="1261" w:type="dxa"/>
          </w:tcPr>
          <w:p w:rsidR="004169B0" w:rsidRPr="00EF1272" w:rsidRDefault="004169B0" w:rsidP="00701D9D">
            <w:pPr>
              <w:spacing w:after="0"/>
              <w:rPr>
                <w:rFonts w:ascii="Times New Roman" w:hAnsi="Times New Roman" w:cs="Times New Roman"/>
              </w:rPr>
            </w:pPr>
            <w:r w:rsidRPr="00EF127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EF1272">
              <w:rPr>
                <w:rFonts w:ascii="Times New Roman" w:hAnsi="Times New Roman" w:cs="Times New Roman"/>
              </w:rPr>
              <w:t>. Болезни системы кровообращения</w:t>
            </w:r>
          </w:p>
        </w:tc>
        <w:tc>
          <w:tcPr>
            <w:tcW w:w="724" w:type="dxa"/>
          </w:tcPr>
          <w:p w:rsidR="004169B0" w:rsidRPr="00EF1272" w:rsidRDefault="004169B0" w:rsidP="003D03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166,54</w:t>
            </w:r>
          </w:p>
        </w:tc>
        <w:tc>
          <w:tcPr>
            <w:tcW w:w="567" w:type="dxa"/>
          </w:tcPr>
          <w:p w:rsidR="004169B0" w:rsidRDefault="004169B0" w:rsidP="003D03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14,18</w:t>
            </w:r>
          </w:p>
        </w:tc>
        <w:tc>
          <w:tcPr>
            <w:tcW w:w="567" w:type="dxa"/>
          </w:tcPr>
          <w:p w:rsidR="004169B0" w:rsidRPr="00724412" w:rsidRDefault="004169B0" w:rsidP="003D03A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2441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</w:tcPr>
          <w:p w:rsidR="004169B0" w:rsidRDefault="004169B0" w:rsidP="003D03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168,43</w:t>
            </w:r>
          </w:p>
        </w:tc>
        <w:tc>
          <w:tcPr>
            <w:tcW w:w="567" w:type="dxa"/>
          </w:tcPr>
          <w:p w:rsidR="004169B0" w:rsidRDefault="004169B0" w:rsidP="003D03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14,02</w:t>
            </w:r>
          </w:p>
        </w:tc>
        <w:tc>
          <w:tcPr>
            <w:tcW w:w="567" w:type="dxa"/>
          </w:tcPr>
          <w:p w:rsidR="004169B0" w:rsidRPr="00726D8B" w:rsidRDefault="004169B0" w:rsidP="003D03A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26D8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8" w:type="dxa"/>
          </w:tcPr>
          <w:p w:rsidR="004169B0" w:rsidRPr="00701D9D" w:rsidRDefault="004169B0" w:rsidP="003D03A5">
            <w:pPr>
              <w:spacing w:after="0"/>
              <w:rPr>
                <w:rFonts w:ascii="Times New Roman" w:hAnsi="Times New Roman" w:cs="Times New Roman"/>
              </w:rPr>
            </w:pPr>
            <w:r w:rsidRPr="00701D9D">
              <w:rPr>
                <w:rFonts w:ascii="Times New Roman" w:hAnsi="Times New Roman" w:cs="Times New Roman"/>
              </w:rPr>
              <w:t>173,33</w:t>
            </w:r>
          </w:p>
        </w:tc>
        <w:tc>
          <w:tcPr>
            <w:tcW w:w="567" w:type="dxa"/>
          </w:tcPr>
          <w:p w:rsidR="004169B0" w:rsidRPr="00874394" w:rsidRDefault="004169B0" w:rsidP="003D03A5">
            <w:pPr>
              <w:spacing w:after="0"/>
              <w:rPr>
                <w:rFonts w:ascii="Times New Roman" w:hAnsi="Times New Roman" w:cs="Times New Roman"/>
              </w:rPr>
            </w:pPr>
            <w:r w:rsidRPr="00874394">
              <w:rPr>
                <w:rFonts w:ascii="Times New Roman" w:hAnsi="Times New Roman" w:cs="Times New Roman"/>
              </w:rPr>
              <w:t>13,31</w:t>
            </w:r>
          </w:p>
        </w:tc>
        <w:tc>
          <w:tcPr>
            <w:tcW w:w="567" w:type="dxa"/>
          </w:tcPr>
          <w:p w:rsidR="004169B0" w:rsidRPr="00726D8B" w:rsidRDefault="004169B0" w:rsidP="003D03A5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</w:tcPr>
          <w:p w:rsidR="004169B0" w:rsidRPr="00701D9D" w:rsidRDefault="006A2166" w:rsidP="00126B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175,29</w:t>
            </w:r>
          </w:p>
        </w:tc>
        <w:tc>
          <w:tcPr>
            <w:tcW w:w="567" w:type="dxa"/>
          </w:tcPr>
          <w:p w:rsidR="004169B0" w:rsidRPr="00874394" w:rsidRDefault="00DC1205" w:rsidP="00DC120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17,94</w:t>
            </w:r>
          </w:p>
        </w:tc>
        <w:tc>
          <w:tcPr>
            <w:tcW w:w="567" w:type="dxa"/>
          </w:tcPr>
          <w:p w:rsidR="004169B0" w:rsidRPr="00726D8B" w:rsidRDefault="00001BC9" w:rsidP="00126B2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</w:tcPr>
          <w:p w:rsidR="004169B0" w:rsidRPr="00726D8B" w:rsidRDefault="00A44BE5" w:rsidP="00126B2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+5,3%</w:t>
            </w:r>
          </w:p>
        </w:tc>
      </w:tr>
      <w:tr w:rsidR="004169B0" w:rsidRPr="00CA00B7" w:rsidTr="00A743D7">
        <w:trPr>
          <w:cantSplit/>
          <w:trHeight w:val="1134"/>
        </w:trPr>
        <w:tc>
          <w:tcPr>
            <w:tcW w:w="1261" w:type="dxa"/>
          </w:tcPr>
          <w:p w:rsidR="004169B0" w:rsidRPr="00EF1272" w:rsidRDefault="004169B0" w:rsidP="00701D9D">
            <w:pPr>
              <w:spacing w:after="0"/>
              <w:rPr>
                <w:rFonts w:ascii="Times New Roman" w:hAnsi="Times New Roman" w:cs="Times New Roman"/>
              </w:rPr>
            </w:pPr>
            <w:r w:rsidRPr="00EF127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EF1272">
              <w:rPr>
                <w:rFonts w:ascii="Times New Roman" w:hAnsi="Times New Roman" w:cs="Times New Roman"/>
              </w:rPr>
              <w:t>. Врожденные аномалии</w:t>
            </w:r>
          </w:p>
        </w:tc>
        <w:tc>
          <w:tcPr>
            <w:tcW w:w="724" w:type="dxa"/>
          </w:tcPr>
          <w:p w:rsidR="004169B0" w:rsidRPr="00EF1272" w:rsidRDefault="004169B0" w:rsidP="003D03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567" w:type="dxa"/>
          </w:tcPr>
          <w:p w:rsidR="004169B0" w:rsidRDefault="004169B0" w:rsidP="003D03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0,52</w:t>
            </w:r>
          </w:p>
        </w:tc>
        <w:tc>
          <w:tcPr>
            <w:tcW w:w="567" w:type="dxa"/>
          </w:tcPr>
          <w:p w:rsidR="004169B0" w:rsidRDefault="004169B0" w:rsidP="003D03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</w:tcPr>
          <w:p w:rsidR="004169B0" w:rsidRDefault="004169B0" w:rsidP="003D03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5,41</w:t>
            </w:r>
          </w:p>
        </w:tc>
        <w:tc>
          <w:tcPr>
            <w:tcW w:w="567" w:type="dxa"/>
          </w:tcPr>
          <w:p w:rsidR="004169B0" w:rsidRDefault="004169B0" w:rsidP="003D03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567" w:type="dxa"/>
          </w:tcPr>
          <w:p w:rsidR="004169B0" w:rsidRDefault="004169B0" w:rsidP="003D03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8" w:type="dxa"/>
          </w:tcPr>
          <w:p w:rsidR="004169B0" w:rsidRDefault="004169B0" w:rsidP="003D03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5,38</w:t>
            </w:r>
          </w:p>
        </w:tc>
        <w:tc>
          <w:tcPr>
            <w:tcW w:w="567" w:type="dxa"/>
          </w:tcPr>
          <w:p w:rsidR="004169B0" w:rsidRDefault="004169B0" w:rsidP="003D03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0,41</w:t>
            </w:r>
          </w:p>
        </w:tc>
        <w:tc>
          <w:tcPr>
            <w:tcW w:w="567" w:type="dxa"/>
          </w:tcPr>
          <w:p w:rsidR="004169B0" w:rsidRDefault="004169B0" w:rsidP="003D03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</w:tcPr>
          <w:p w:rsidR="004169B0" w:rsidRDefault="006A2166" w:rsidP="00126B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5,15</w:t>
            </w:r>
          </w:p>
        </w:tc>
        <w:tc>
          <w:tcPr>
            <w:tcW w:w="567" w:type="dxa"/>
          </w:tcPr>
          <w:p w:rsidR="004169B0" w:rsidRDefault="00DC1205" w:rsidP="00126B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0,52</w:t>
            </w:r>
          </w:p>
        </w:tc>
        <w:tc>
          <w:tcPr>
            <w:tcW w:w="567" w:type="dxa"/>
          </w:tcPr>
          <w:p w:rsidR="004169B0" w:rsidRDefault="00001BC9" w:rsidP="00B850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</w:tcPr>
          <w:p w:rsidR="004169B0" w:rsidRDefault="00A44BE5" w:rsidP="00126B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-15,6</w:t>
            </w:r>
          </w:p>
        </w:tc>
      </w:tr>
    </w:tbl>
    <w:p w:rsidR="00F10BB6" w:rsidRDefault="00F10BB6" w:rsidP="006447EE">
      <w:pPr>
        <w:spacing w:after="0"/>
        <w:jc w:val="both"/>
        <w:rPr>
          <w:ins w:id="6" w:author="User" w:date="2023-02-02T11:13:00Z"/>
          <w:rFonts w:ascii="Times New Roman" w:hAnsi="Times New Roman" w:cs="Times New Roman"/>
          <w:sz w:val="24"/>
          <w:szCs w:val="24"/>
        </w:rPr>
      </w:pPr>
    </w:p>
    <w:p w:rsidR="00534832" w:rsidRDefault="00534832" w:rsidP="006447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2676" w:rsidRDefault="00B92676" w:rsidP="006447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065E" w:rsidRDefault="00AA065E" w:rsidP="006447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065E" w:rsidRDefault="00AA065E" w:rsidP="006447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4832" w:rsidRDefault="00B92676" w:rsidP="006447EE">
      <w:pPr>
        <w:spacing w:after="0"/>
        <w:jc w:val="both"/>
        <w:rPr>
          <w:ins w:id="7" w:author="User" w:date="2023-02-02T11:13:00Z"/>
          <w:rFonts w:ascii="Times New Roman" w:hAnsi="Times New Roman" w:cs="Times New Roman"/>
          <w:sz w:val="24"/>
          <w:szCs w:val="24"/>
        </w:rPr>
      </w:pPr>
      <w:r w:rsidRPr="005621B2">
        <w:rPr>
          <w:rFonts w:ascii="Times New Roman" w:hAnsi="Times New Roman" w:cs="Times New Roman"/>
          <w:sz w:val="24"/>
          <w:szCs w:val="24"/>
        </w:rPr>
        <w:t>Структура распространенности по основным классам заболеваний за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621B2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6045E6" w:rsidRDefault="000E484F" w:rsidP="006447E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484F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72175" cy="4581525"/>
            <wp:effectExtent l="19050" t="0" r="9525" b="0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CB44BD" w:rsidRDefault="00CB44BD" w:rsidP="00CB44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44BD" w:rsidRPr="005621B2" w:rsidRDefault="00790B04" w:rsidP="00CB44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676" w:rsidRDefault="00B92676" w:rsidP="00B926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2676" w:rsidRDefault="00B92676" w:rsidP="00B926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2676" w:rsidRPr="005621B2" w:rsidRDefault="00B92676" w:rsidP="00B926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21B2">
        <w:rPr>
          <w:rFonts w:ascii="Times New Roman" w:hAnsi="Times New Roman" w:cs="Times New Roman"/>
          <w:sz w:val="24"/>
          <w:szCs w:val="24"/>
        </w:rPr>
        <w:t>Структура распространенности по основным классам заболеваний за 2021 год.</w:t>
      </w:r>
    </w:p>
    <w:p w:rsidR="009439C9" w:rsidRPr="00BC5FC1" w:rsidRDefault="009439C9" w:rsidP="00202A1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F31ED" w:rsidRDefault="00660AE7" w:rsidP="00202A1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AE7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72175" cy="4581525"/>
            <wp:effectExtent l="19050" t="0" r="9525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FF31ED" w:rsidRDefault="00FF31ED" w:rsidP="00202A1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2676" w:rsidRDefault="00B92676" w:rsidP="00B926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2676" w:rsidRDefault="00B92676" w:rsidP="00B926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2676" w:rsidRDefault="00B92676" w:rsidP="00B926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2676" w:rsidRDefault="00B92676" w:rsidP="00B926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2676" w:rsidRDefault="00B92676" w:rsidP="00B926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2676" w:rsidRDefault="00B92676" w:rsidP="00B926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2676" w:rsidRDefault="00B92676" w:rsidP="00B926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2676" w:rsidRDefault="00B92676" w:rsidP="00B926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2676" w:rsidRDefault="00B92676" w:rsidP="00B926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2676" w:rsidRDefault="00B92676" w:rsidP="00B926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2676" w:rsidRDefault="00B92676" w:rsidP="00B926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2676" w:rsidRDefault="00B92676" w:rsidP="00B926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2676" w:rsidRDefault="00B92676" w:rsidP="00B926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2676" w:rsidRDefault="00B92676" w:rsidP="00B926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2676" w:rsidRDefault="00B92676" w:rsidP="00B926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2676" w:rsidRDefault="00B92676" w:rsidP="00B926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2676" w:rsidRDefault="00B92676" w:rsidP="00B926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2676" w:rsidRDefault="00B92676" w:rsidP="00B926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2676" w:rsidRDefault="00B92676" w:rsidP="00B926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2676" w:rsidRDefault="00B92676" w:rsidP="00B926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2676" w:rsidRPr="005621B2" w:rsidRDefault="00B92676" w:rsidP="00B926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5621B2">
        <w:rPr>
          <w:rFonts w:ascii="Times New Roman" w:hAnsi="Times New Roman" w:cs="Times New Roman"/>
          <w:sz w:val="24"/>
          <w:szCs w:val="24"/>
        </w:rPr>
        <w:t>Структура распространенности по основным классам заболеваний за 2020 год.</w:t>
      </w:r>
    </w:p>
    <w:p w:rsidR="00660AE7" w:rsidRDefault="00660AE7" w:rsidP="00660A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68D5" w:rsidRDefault="004268D5" w:rsidP="00202A1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68D5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72175" cy="4581525"/>
            <wp:effectExtent l="19050" t="0" r="9525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660AE7" w:rsidRDefault="00660AE7" w:rsidP="00202A1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0AE7" w:rsidRPr="00660AE7" w:rsidRDefault="00660AE7" w:rsidP="00660AE7">
      <w:pPr>
        <w:rPr>
          <w:rFonts w:ascii="Times New Roman" w:hAnsi="Times New Roman" w:cs="Times New Roman"/>
          <w:sz w:val="24"/>
          <w:szCs w:val="24"/>
        </w:rPr>
      </w:pPr>
    </w:p>
    <w:p w:rsidR="00660AE7" w:rsidRDefault="00660AE7" w:rsidP="00660AE7">
      <w:pPr>
        <w:rPr>
          <w:rFonts w:ascii="Times New Roman" w:hAnsi="Times New Roman" w:cs="Times New Roman"/>
          <w:sz w:val="24"/>
          <w:szCs w:val="24"/>
        </w:rPr>
      </w:pPr>
    </w:p>
    <w:p w:rsidR="00660AE7" w:rsidRDefault="00660AE7" w:rsidP="00660A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0AE7" w:rsidRDefault="00660AE7" w:rsidP="00660A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0AE7" w:rsidRDefault="00660AE7" w:rsidP="00660A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0AE7" w:rsidRDefault="00660AE7" w:rsidP="00660A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0AE7" w:rsidRDefault="00660AE7" w:rsidP="00660A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0AE7" w:rsidRDefault="00660AE7" w:rsidP="00660A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0AE7" w:rsidRDefault="00660AE7" w:rsidP="00660A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0AE7" w:rsidRDefault="00660AE7" w:rsidP="00660A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0AE7" w:rsidRDefault="00660AE7" w:rsidP="00660A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0AE7" w:rsidRDefault="00660AE7" w:rsidP="00660A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0AE7" w:rsidRDefault="00660AE7" w:rsidP="00660A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0AE7" w:rsidRDefault="00660AE7" w:rsidP="00660A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0AE7" w:rsidRDefault="00660AE7" w:rsidP="00660A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0AE7" w:rsidRDefault="00660AE7" w:rsidP="00660A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2676" w:rsidRDefault="00B92676" w:rsidP="00B926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2676" w:rsidRDefault="00B92676" w:rsidP="00B926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2676" w:rsidRDefault="00B92676" w:rsidP="00B926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2676" w:rsidRPr="005621B2" w:rsidRDefault="00B92676" w:rsidP="00B926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21B2">
        <w:rPr>
          <w:rFonts w:ascii="Times New Roman" w:hAnsi="Times New Roman" w:cs="Times New Roman"/>
          <w:sz w:val="24"/>
          <w:szCs w:val="24"/>
        </w:rPr>
        <w:t>Структура распространенности по основным классам заболеваний за 2019 год.</w:t>
      </w:r>
    </w:p>
    <w:p w:rsidR="00660AE7" w:rsidRDefault="00660AE7" w:rsidP="00660A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715D" w:rsidRDefault="00960649" w:rsidP="00971F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649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72175" cy="4581525"/>
            <wp:effectExtent l="19050" t="0" r="9525" b="0"/>
            <wp:docPr id="1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6045E6" w:rsidRDefault="006045E6" w:rsidP="00971F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E5B" w:rsidRDefault="000C0E5B" w:rsidP="009C084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44680" w:rsidRPr="002044FF" w:rsidRDefault="000C0E5B" w:rsidP="009C084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0AE7">
        <w:rPr>
          <w:rFonts w:ascii="Times New Roman" w:hAnsi="Times New Roman" w:cs="Times New Roman"/>
          <w:b/>
          <w:sz w:val="24"/>
          <w:szCs w:val="24"/>
        </w:rPr>
        <w:t>1</w:t>
      </w:r>
      <w:r w:rsidR="00344680" w:rsidRPr="002044FF">
        <w:rPr>
          <w:rFonts w:ascii="Times New Roman" w:hAnsi="Times New Roman" w:cs="Times New Roman"/>
          <w:b/>
          <w:sz w:val="24"/>
          <w:szCs w:val="24"/>
        </w:rPr>
        <w:t>.2.2.</w:t>
      </w:r>
      <w:r w:rsidR="00790B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4680" w:rsidRPr="002044FF">
        <w:rPr>
          <w:rFonts w:ascii="Times New Roman" w:hAnsi="Times New Roman" w:cs="Times New Roman"/>
          <w:b/>
          <w:sz w:val="24"/>
          <w:szCs w:val="24"/>
        </w:rPr>
        <w:t>Сведения о профессиональной заболеваемости</w:t>
      </w:r>
    </w:p>
    <w:p w:rsidR="00D0715D" w:rsidRPr="0016140C" w:rsidRDefault="00D0715D" w:rsidP="00622EAF">
      <w:pPr>
        <w:pStyle w:val="a7"/>
        <w:ind w:left="0"/>
        <w:jc w:val="both"/>
      </w:pPr>
      <w:r w:rsidRPr="002044FF">
        <w:t xml:space="preserve"> </w:t>
      </w:r>
      <w:r w:rsidR="00344680" w:rsidRPr="002044FF">
        <w:t xml:space="preserve">Администрации предприятий, исполняя ст.2.12, 2.13 Трудового Кодекса РФ, активизировали работу по  определению контингентов, подлежащих медосмотрам и организации медицинского освидетельствования  рабочих.  Среди рабочих  преобладают мужчины,  32 % составляют женщины, подростки на промышленные предприятия не трудоустраиваются вообще. Итоги медосмотров учтены </w:t>
      </w:r>
      <w:r w:rsidR="00501F76" w:rsidRPr="002044FF">
        <w:t>по тем предприятиям, на которых были</w:t>
      </w:r>
      <w:r w:rsidR="00344680" w:rsidRPr="002044FF">
        <w:t xml:space="preserve"> заключены и оплачены договора на их проведение. Фактически медосмотру подлежит большее количество людей, но из-за дороговизны (</w:t>
      </w:r>
      <w:r w:rsidR="003E5D9F">
        <w:t>более</w:t>
      </w:r>
      <w:r w:rsidR="00344680" w:rsidRPr="002044FF">
        <w:t xml:space="preserve"> 3000 рублей с человека)  не все объекты своевременно проводят данную работу.  Подозрения на профессиональную патологию не выявля</w:t>
      </w:r>
      <w:r w:rsidRPr="002044FF">
        <w:t xml:space="preserve">лись </w:t>
      </w:r>
      <w:r w:rsidR="00344680" w:rsidRPr="002044FF">
        <w:t>с 2005г</w:t>
      </w:r>
      <w:r w:rsidR="00501F76" w:rsidRPr="002044FF">
        <w:t>.</w:t>
      </w:r>
      <w:r w:rsidR="00344680" w:rsidRPr="002044FF">
        <w:t>, хотя ежегодно первичный выход на инвалидность среди трудоспособного населения в возрасте 45-50 лет составляет до 30 на 10 тыс., среди причин инвалидности преобладают заболевания костно-мышечной, нервной систем, болезни органов дыхания, за которыми могут скрываться и профессионально обусловленные. На промышленных предприятиях отсутствуют здравпункты, ЛПО района не укомплектованы  специалистами, нет врачей проф</w:t>
      </w:r>
      <w:r w:rsidR="00DA3FD7" w:rsidRPr="002044FF">
        <w:t>.</w:t>
      </w:r>
      <w:r w:rsidR="003E5D9F">
        <w:t xml:space="preserve"> </w:t>
      </w:r>
      <w:r w:rsidR="00344680" w:rsidRPr="002044FF">
        <w:t>патологов. Профилактические медицинские осмотры не выполняют свою основную функцию - выявление на ранних стадиях признаков профессиональной патологии.</w:t>
      </w:r>
      <w:r w:rsidRPr="002044FF">
        <w:rPr>
          <w:sz w:val="22"/>
        </w:rPr>
        <w:t xml:space="preserve"> </w:t>
      </w:r>
      <w:r w:rsidR="003E5D9F" w:rsidRPr="0016140C">
        <w:t xml:space="preserve">Случаев профессиональной заболеваемости в 2022г. не зарегистрировано. </w:t>
      </w:r>
    </w:p>
    <w:p w:rsidR="00790B04" w:rsidRDefault="00790B04" w:rsidP="00790B0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90B04" w:rsidRDefault="00790B04" w:rsidP="00790B0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90B04" w:rsidRDefault="000C0E5B" w:rsidP="00790B0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4680" w:rsidRPr="0069456F">
        <w:rPr>
          <w:rFonts w:ascii="Times New Roman" w:hAnsi="Times New Roman" w:cs="Times New Roman"/>
          <w:b/>
          <w:sz w:val="24"/>
          <w:szCs w:val="24"/>
        </w:rPr>
        <w:t>1.3.Сведения об инфекционной и паразитарной заболеваемости</w:t>
      </w:r>
    </w:p>
    <w:p w:rsidR="00F10BB6" w:rsidRPr="00064E64" w:rsidRDefault="00F10BB6" w:rsidP="00F10B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2EA4">
        <w:rPr>
          <w:rFonts w:ascii="Times New Roman" w:hAnsi="Times New Roman" w:cs="Times New Roman"/>
          <w:sz w:val="24"/>
          <w:szCs w:val="24"/>
        </w:rPr>
        <w:t>В 2022г. зарегистрирован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82EA4">
        <w:rPr>
          <w:rFonts w:ascii="Times New Roman" w:hAnsi="Times New Roman" w:cs="Times New Roman"/>
          <w:sz w:val="24"/>
          <w:szCs w:val="24"/>
        </w:rPr>
        <w:t xml:space="preserve"> 21 инфекционн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B82EA4">
        <w:rPr>
          <w:rFonts w:ascii="Times New Roman" w:hAnsi="Times New Roman" w:cs="Times New Roman"/>
          <w:sz w:val="24"/>
          <w:szCs w:val="24"/>
        </w:rPr>
        <w:t xml:space="preserve"> и 3 паразитарных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2EA4">
        <w:rPr>
          <w:rFonts w:ascii="Times New Roman" w:hAnsi="Times New Roman" w:cs="Times New Roman"/>
          <w:sz w:val="24"/>
          <w:szCs w:val="24"/>
        </w:rPr>
        <w:t>нозологических форм (в 2021г – 24, 2020 г. – 24, в 2019г. -27, в 2018г. - 28, 2017г. - 34)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82E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B82EA4">
        <w:rPr>
          <w:rFonts w:ascii="Times New Roman" w:hAnsi="Times New Roman" w:cs="Times New Roman"/>
          <w:sz w:val="24"/>
          <w:szCs w:val="24"/>
        </w:rPr>
        <w:t xml:space="preserve"> 2022г.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3E5D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64E64">
        <w:rPr>
          <w:rFonts w:ascii="Times New Roman" w:hAnsi="Times New Roman" w:cs="Times New Roman"/>
          <w:sz w:val="24"/>
          <w:szCs w:val="24"/>
        </w:rPr>
        <w:t>рост инфекционной заболеваемости на 19,2% от уровня 2021г.</w:t>
      </w:r>
      <w:r>
        <w:rPr>
          <w:rFonts w:ascii="Times New Roman" w:hAnsi="Times New Roman" w:cs="Times New Roman"/>
          <w:sz w:val="24"/>
          <w:szCs w:val="24"/>
        </w:rPr>
        <w:t>, рост,</w:t>
      </w:r>
      <w:r w:rsidRPr="00064E64">
        <w:rPr>
          <w:rFonts w:ascii="Times New Roman" w:hAnsi="Times New Roman" w:cs="Times New Roman"/>
          <w:sz w:val="24"/>
          <w:szCs w:val="24"/>
        </w:rPr>
        <w:t xml:space="preserve"> в основном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64E64">
        <w:rPr>
          <w:rFonts w:ascii="Times New Roman" w:hAnsi="Times New Roman" w:cs="Times New Roman"/>
          <w:sz w:val="24"/>
          <w:szCs w:val="24"/>
        </w:rPr>
        <w:t xml:space="preserve"> за счет инфекций верхних дыхательных путей и за счет резкого увеличения числа заболеваний ветряной оспой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64E64">
        <w:rPr>
          <w:rFonts w:ascii="Times New Roman" w:hAnsi="Times New Roman" w:cs="Times New Roman"/>
          <w:sz w:val="24"/>
          <w:szCs w:val="24"/>
        </w:rPr>
        <w:t>в 3 раза от уровня 2021г.</w:t>
      </w:r>
      <w:r>
        <w:rPr>
          <w:rFonts w:ascii="Times New Roman" w:hAnsi="Times New Roman" w:cs="Times New Roman"/>
          <w:sz w:val="24"/>
          <w:szCs w:val="24"/>
        </w:rPr>
        <w:t>).</w:t>
      </w:r>
      <w:r w:rsidRPr="00064E6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10BB6" w:rsidRPr="00EE7C65" w:rsidRDefault="00F10BB6" w:rsidP="00F10BB6">
      <w:pPr>
        <w:pStyle w:val="a3"/>
        <w:spacing w:line="276" w:lineRule="auto"/>
        <w:ind w:firstLine="0"/>
      </w:pPr>
      <w:r>
        <w:rPr>
          <w:i/>
        </w:rPr>
        <w:t xml:space="preserve"> </w:t>
      </w:r>
      <w:r w:rsidRPr="003E5D9F">
        <w:rPr>
          <w:i/>
        </w:rPr>
        <w:t xml:space="preserve"> </w:t>
      </w:r>
      <w:r w:rsidRPr="005D1D4B">
        <w:t xml:space="preserve">Эпидемиологическая обстановка в Александровском районе в 2022 году характеризовалась как нестабильная в связи с эпидемией новой </w:t>
      </w:r>
      <w:proofErr w:type="spellStart"/>
      <w:r w:rsidRPr="005D1D4B">
        <w:t>короновирусной</w:t>
      </w:r>
      <w:proofErr w:type="spellEnd"/>
      <w:r w:rsidRPr="005D1D4B">
        <w:t xml:space="preserve"> инфекции, вызванной возбудителем типа </w:t>
      </w:r>
      <w:r w:rsidRPr="005D1D4B">
        <w:rPr>
          <w:lang w:val="en-US"/>
        </w:rPr>
        <w:t>COVID</w:t>
      </w:r>
      <w:r w:rsidRPr="005D1D4B">
        <w:t>-19 и высоким уровнем заболеваемости ОРВИ. В</w:t>
      </w:r>
      <w:r w:rsidRPr="00B82EA4">
        <w:t xml:space="preserve"> 2022г. зарегистрировано 24 нозологически</w:t>
      </w:r>
      <w:r>
        <w:t>х</w:t>
      </w:r>
      <w:r w:rsidRPr="00B82EA4">
        <w:t xml:space="preserve"> форм: 21 инфекционн</w:t>
      </w:r>
      <w:r>
        <w:t>ых</w:t>
      </w:r>
      <w:r w:rsidRPr="00B82EA4">
        <w:t xml:space="preserve"> и 3 паразитарных;</w:t>
      </w:r>
      <w:r w:rsidRPr="003E5D9F">
        <w:rPr>
          <w:i/>
        </w:rPr>
        <w:t xml:space="preserve">  </w:t>
      </w:r>
      <w:r w:rsidRPr="005D1D4B">
        <w:t xml:space="preserve">достигнуто снижение заболеваемости  по 9 формам </w:t>
      </w:r>
      <w:r>
        <w:t xml:space="preserve"> </w:t>
      </w:r>
      <w:r w:rsidRPr="005D1D4B">
        <w:t>(в 2021г  по 12, в 2020 г. по 15,  в 2019г.  по 10)</w:t>
      </w:r>
      <w:r>
        <w:t>;</w:t>
      </w:r>
      <w:r w:rsidRPr="005D1D4B">
        <w:t xml:space="preserve"> </w:t>
      </w:r>
      <w:r>
        <w:t xml:space="preserve"> зарегистрирован </w:t>
      </w:r>
      <w:r w:rsidRPr="005D1D4B">
        <w:t>рост по 11 формам</w:t>
      </w:r>
      <w:r w:rsidRPr="00D74B22">
        <w:t xml:space="preserve"> (</w:t>
      </w:r>
      <w:proofErr w:type="gramStart"/>
      <w:r w:rsidRPr="00D74B22">
        <w:t>в</w:t>
      </w:r>
      <w:proofErr w:type="gramEnd"/>
      <w:r w:rsidRPr="00D74B22">
        <w:t xml:space="preserve"> 2021г по 6, в 2020г. по 8, </w:t>
      </w:r>
      <w:r>
        <w:t xml:space="preserve"> </w:t>
      </w:r>
      <w:r w:rsidRPr="00D74B22">
        <w:t>в 2019г. по 4</w:t>
      </w:r>
      <w:r w:rsidRPr="003E5D9F">
        <w:rPr>
          <w:i/>
        </w:rPr>
        <w:t>)</w:t>
      </w:r>
      <w:r>
        <w:rPr>
          <w:i/>
        </w:rPr>
        <w:t>;</w:t>
      </w:r>
      <w:r w:rsidRPr="003E5D9F">
        <w:rPr>
          <w:i/>
        </w:rPr>
        <w:t xml:space="preserve"> </w:t>
      </w:r>
      <w:r w:rsidRPr="00D74B22">
        <w:t>стабилизация по 6 формам (в 2021г. - по 5, в 2020г. по 2,  в 2019г.</w:t>
      </w:r>
      <w:r>
        <w:t xml:space="preserve"> </w:t>
      </w:r>
      <w:r w:rsidRPr="00D74B22">
        <w:t xml:space="preserve">-  по 13); </w:t>
      </w:r>
      <w:r w:rsidRPr="005D1D4B">
        <w:t>не отмечено увеличения заболеваемости по социально значимым инфекциям - острому вирусному гепатиту</w:t>
      </w:r>
      <w:proofErr w:type="gramStart"/>
      <w:r w:rsidRPr="005D1D4B">
        <w:t xml:space="preserve"> В</w:t>
      </w:r>
      <w:proofErr w:type="gramEnd"/>
      <w:r w:rsidRPr="005D1D4B">
        <w:t xml:space="preserve">, ВИЧ-инфекции. </w:t>
      </w:r>
      <w:r w:rsidRPr="00EE7C65">
        <w:t xml:space="preserve">Охват прививками в рамках Национального календаря профилактических прививок в области в декретированных возрастных группах  соответствует нормативному показателю (95% и более), кроме прививок против туберкулеза новорожденным - 94,29%  и против пневмококковой инфекции 90.87%  -  ревакцинация в 24 месяца. </w:t>
      </w:r>
    </w:p>
    <w:p w:rsidR="00F10BB6" w:rsidRDefault="00F10BB6" w:rsidP="00B82E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4C80" w:rsidRDefault="00D0715D" w:rsidP="00F10B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2EA4">
        <w:rPr>
          <w:rFonts w:ascii="Times New Roman" w:hAnsi="Times New Roman" w:cs="Times New Roman"/>
          <w:sz w:val="24"/>
          <w:szCs w:val="24"/>
        </w:rPr>
        <w:t xml:space="preserve"> </w:t>
      </w:r>
      <w:r w:rsidR="00790B04" w:rsidRPr="00B82E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4680" w:rsidRPr="00344680" w:rsidRDefault="00344680" w:rsidP="001A4475">
      <w:pPr>
        <w:pStyle w:val="2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44680">
        <w:rPr>
          <w:rFonts w:ascii="Times New Roman" w:hAnsi="Times New Roman" w:cs="Times New Roman"/>
          <w:color w:val="auto"/>
          <w:sz w:val="24"/>
          <w:szCs w:val="24"/>
        </w:rPr>
        <w:t>1.3.1</w:t>
      </w:r>
      <w:r w:rsidRPr="00344680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="001A447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344680">
        <w:rPr>
          <w:rFonts w:ascii="Times New Roman" w:hAnsi="Times New Roman" w:cs="Times New Roman"/>
          <w:color w:val="auto"/>
          <w:sz w:val="24"/>
          <w:szCs w:val="24"/>
        </w:rPr>
        <w:t xml:space="preserve">Инфекционные заболевания, управляемые средствами специфической </w:t>
      </w:r>
      <w:r w:rsidR="001A4475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Pr="00344680">
        <w:rPr>
          <w:rFonts w:ascii="Times New Roman" w:hAnsi="Times New Roman" w:cs="Times New Roman"/>
          <w:color w:val="auto"/>
          <w:sz w:val="24"/>
          <w:szCs w:val="24"/>
        </w:rPr>
        <w:t>рофилактики</w:t>
      </w:r>
    </w:p>
    <w:p w:rsidR="0075186F" w:rsidRDefault="001A4475" w:rsidP="00344680">
      <w:pPr>
        <w:pStyle w:val="a3"/>
        <w:spacing w:line="276" w:lineRule="auto"/>
        <w:ind w:firstLine="0"/>
        <w:rPr>
          <w:b/>
        </w:rPr>
      </w:pPr>
      <w:r>
        <w:t xml:space="preserve"> </w:t>
      </w:r>
      <w:r w:rsidR="00344680" w:rsidRPr="00344680">
        <w:t>В 20</w:t>
      </w:r>
      <w:r w:rsidR="00527842">
        <w:t>2</w:t>
      </w:r>
      <w:r w:rsidR="003E5D9F">
        <w:t>2</w:t>
      </w:r>
      <w:r w:rsidR="00344680" w:rsidRPr="00344680">
        <w:t xml:space="preserve"> году достаточно активно проводилась работа по охвату населения профилактическими прививками</w:t>
      </w:r>
      <w:r w:rsidR="006224DA">
        <w:t xml:space="preserve">. </w:t>
      </w:r>
    </w:p>
    <w:p w:rsidR="00344680" w:rsidRPr="00344680" w:rsidRDefault="001A4475" w:rsidP="00344680">
      <w:pPr>
        <w:pStyle w:val="a3"/>
        <w:spacing w:line="276" w:lineRule="auto"/>
        <w:ind w:firstLine="0"/>
      </w:pPr>
      <w:r>
        <w:rPr>
          <w:b/>
        </w:rPr>
        <w:t xml:space="preserve">  Д</w:t>
      </w:r>
      <w:r w:rsidR="00344680" w:rsidRPr="00344680">
        <w:rPr>
          <w:b/>
        </w:rPr>
        <w:t>ифтерия.</w:t>
      </w:r>
    </w:p>
    <w:p w:rsidR="000A5754" w:rsidRPr="00EC4FE4" w:rsidRDefault="00344680" w:rsidP="00344680">
      <w:pPr>
        <w:pStyle w:val="a3"/>
        <w:spacing w:line="276" w:lineRule="auto"/>
        <w:ind w:firstLine="0"/>
      </w:pPr>
      <w:r w:rsidRPr="00344680">
        <w:t>В 20</w:t>
      </w:r>
      <w:r w:rsidR="00527842">
        <w:t>2</w:t>
      </w:r>
      <w:r w:rsidR="003E5D9F">
        <w:t>2</w:t>
      </w:r>
      <w:r w:rsidRPr="00344680">
        <w:t xml:space="preserve"> г. заболеваемость дифтерией не регистрировалась. Охват вакцинацией детей в возрасте 12 месяцев в целом по району составил 9</w:t>
      </w:r>
      <w:r w:rsidR="001A4475">
        <w:t>6</w:t>
      </w:r>
      <w:r w:rsidRPr="00344680">
        <w:t>,</w:t>
      </w:r>
      <w:r w:rsidR="001A4475">
        <w:t>31</w:t>
      </w:r>
      <w:r w:rsidRPr="00344680">
        <w:t xml:space="preserve"> %</w:t>
      </w:r>
      <w:r w:rsidR="001A4475">
        <w:t>;</w:t>
      </w:r>
      <w:r w:rsidRPr="00344680">
        <w:t xml:space="preserve"> </w:t>
      </w:r>
      <w:r w:rsidR="001A4475">
        <w:t>с</w:t>
      </w:r>
      <w:r w:rsidRPr="00344680">
        <w:t xml:space="preserve">воевременную </w:t>
      </w:r>
      <w:r w:rsidR="006224DA">
        <w:t>ре</w:t>
      </w:r>
      <w:r w:rsidRPr="00344680">
        <w:t>вакц</w:t>
      </w:r>
      <w:r w:rsidR="00E91B60">
        <w:t>инацию в 24 месяца получили 95,</w:t>
      </w:r>
      <w:r w:rsidR="001A4475">
        <w:t>22</w:t>
      </w:r>
      <w:r w:rsidRPr="00344680">
        <w:t>% детей.</w:t>
      </w:r>
      <w:r w:rsidR="008E570E">
        <w:t xml:space="preserve"> </w:t>
      </w:r>
      <w:r w:rsidR="008E570E" w:rsidRPr="00EC4FE4">
        <w:t xml:space="preserve">Не привито детей и подростков </w:t>
      </w:r>
      <w:r w:rsidR="00EC4FE4" w:rsidRPr="00EC4FE4">
        <w:t xml:space="preserve">от 0 до 18 лет </w:t>
      </w:r>
      <w:r w:rsidR="008E570E" w:rsidRPr="00EC4FE4">
        <w:t xml:space="preserve">всего </w:t>
      </w:r>
      <w:r w:rsidR="00EC4FE4" w:rsidRPr="00EC4FE4">
        <w:t>63</w:t>
      </w:r>
      <w:r w:rsidR="000A5754" w:rsidRPr="00EC4FE4">
        <w:t>8.</w:t>
      </w:r>
    </w:p>
    <w:p w:rsidR="00344680" w:rsidRDefault="00344680" w:rsidP="00344680">
      <w:pPr>
        <w:pStyle w:val="a3"/>
        <w:spacing w:line="276" w:lineRule="auto"/>
        <w:ind w:firstLine="0"/>
      </w:pPr>
      <w:r w:rsidRPr="001A4475">
        <w:rPr>
          <w:i/>
        </w:rPr>
        <w:t xml:space="preserve">  </w:t>
      </w:r>
      <w:r w:rsidRPr="004F2154">
        <w:t xml:space="preserve">Охват иммунизацией взрослых составил </w:t>
      </w:r>
      <w:r w:rsidR="000A5754" w:rsidRPr="004F2154">
        <w:t>9</w:t>
      </w:r>
      <w:r w:rsidR="004F2154" w:rsidRPr="004F2154">
        <w:t>7</w:t>
      </w:r>
      <w:r w:rsidR="000A5754" w:rsidRPr="004F2154">
        <w:t>,</w:t>
      </w:r>
      <w:r w:rsidR="004F2154" w:rsidRPr="004F2154">
        <w:t>48</w:t>
      </w:r>
      <w:r w:rsidR="000A5754" w:rsidRPr="004F2154">
        <w:t>%</w:t>
      </w:r>
      <w:r w:rsidR="004F2154" w:rsidRPr="004F2154">
        <w:t>, 2145 человек</w:t>
      </w:r>
      <w:r w:rsidR="000A5754" w:rsidRPr="004F2154">
        <w:t xml:space="preserve"> </w:t>
      </w:r>
      <w:r w:rsidRPr="004F2154">
        <w:t>не имеют прививок</w:t>
      </w:r>
      <w:r w:rsidR="008E570E" w:rsidRPr="004F2154">
        <w:t xml:space="preserve"> по причинам мед</w:t>
      </w:r>
      <w:proofErr w:type="gramStart"/>
      <w:r w:rsidR="005F2188" w:rsidRPr="004F2154">
        <w:t>.</w:t>
      </w:r>
      <w:proofErr w:type="gramEnd"/>
      <w:r w:rsidR="005F2188" w:rsidRPr="004F2154">
        <w:t xml:space="preserve"> </w:t>
      </w:r>
      <w:proofErr w:type="gramStart"/>
      <w:r w:rsidR="008E570E" w:rsidRPr="004F2154">
        <w:t>о</w:t>
      </w:r>
      <w:proofErr w:type="gramEnd"/>
      <w:r w:rsidR="008E570E" w:rsidRPr="004F2154">
        <w:t xml:space="preserve">твод </w:t>
      </w:r>
      <w:r w:rsidR="00D41F77" w:rsidRPr="004F2154">
        <w:t xml:space="preserve">и </w:t>
      </w:r>
      <w:r w:rsidR="008E570E" w:rsidRPr="004F2154">
        <w:t>отказ от прививки</w:t>
      </w:r>
      <w:r w:rsidR="00D41F77" w:rsidRPr="004F2154">
        <w:t>.</w:t>
      </w:r>
      <w:r w:rsidR="008E570E">
        <w:t xml:space="preserve"> </w:t>
      </w:r>
      <w:r w:rsidR="00342C16">
        <w:t>Н</w:t>
      </w:r>
      <w:r w:rsidRPr="00344680">
        <w:t>еобходимо работать с не</w:t>
      </w:r>
      <w:r w:rsidR="005F2188">
        <w:t xml:space="preserve"> </w:t>
      </w:r>
      <w:r w:rsidRPr="00344680">
        <w:t>привитым населением, используя все методы убеждения и просвещения.</w:t>
      </w:r>
    </w:p>
    <w:p w:rsidR="002A0DDA" w:rsidRPr="00797D63" w:rsidRDefault="00344680" w:rsidP="00344680">
      <w:pPr>
        <w:pStyle w:val="a3"/>
        <w:spacing w:line="276" w:lineRule="auto"/>
        <w:ind w:firstLine="0"/>
      </w:pPr>
      <w:r w:rsidRPr="00344680">
        <w:t>Проблема профилактики дифтерии в районе остается актуальной, несмотря на отсутствие регистрации заболеваемости дифтерией.</w:t>
      </w:r>
    </w:p>
    <w:p w:rsidR="00344680" w:rsidRPr="00344680" w:rsidRDefault="00344680" w:rsidP="00344680">
      <w:pPr>
        <w:pStyle w:val="a3"/>
        <w:spacing w:line="276" w:lineRule="auto"/>
        <w:ind w:firstLine="0"/>
        <w:rPr>
          <w:b/>
        </w:rPr>
      </w:pPr>
      <w:r w:rsidRPr="00344680">
        <w:rPr>
          <w:b/>
        </w:rPr>
        <w:t>Коклюш.</w:t>
      </w:r>
    </w:p>
    <w:p w:rsidR="00344680" w:rsidRDefault="00344680" w:rsidP="00344680">
      <w:pPr>
        <w:pStyle w:val="a3"/>
        <w:spacing w:line="276" w:lineRule="auto"/>
        <w:ind w:firstLine="0"/>
      </w:pPr>
      <w:r w:rsidRPr="00344680">
        <w:t>Заболеваемость коклюшем в 20</w:t>
      </w:r>
      <w:r w:rsidR="004F29C0">
        <w:t>2</w:t>
      </w:r>
      <w:r w:rsidR="001A4475">
        <w:t>2</w:t>
      </w:r>
      <w:r w:rsidRPr="00344680">
        <w:t>г. не регистрировалась. Своевременность вакцинации в 12 месяцев в целом по району составляет 95,</w:t>
      </w:r>
      <w:r w:rsidR="001A4475">
        <w:t>5</w:t>
      </w:r>
      <w:r w:rsidR="004F29C0">
        <w:t>1</w:t>
      </w:r>
      <w:r w:rsidRPr="00344680">
        <w:t xml:space="preserve"> %</w:t>
      </w:r>
      <w:r w:rsidR="001A4475">
        <w:t>;</w:t>
      </w:r>
      <w:r w:rsidRPr="00344680">
        <w:t xml:space="preserve"> </w:t>
      </w:r>
      <w:r w:rsidR="001A4475">
        <w:t>с</w:t>
      </w:r>
      <w:r w:rsidRPr="00344680">
        <w:t xml:space="preserve">воевременность </w:t>
      </w:r>
      <w:r w:rsidR="007154C8">
        <w:t>ре</w:t>
      </w:r>
      <w:r w:rsidRPr="00344680">
        <w:t xml:space="preserve">вакцинации в 24 месяца </w:t>
      </w:r>
      <w:r w:rsidR="004F2154">
        <w:t>-</w:t>
      </w:r>
      <w:r w:rsidRPr="00344680">
        <w:t xml:space="preserve"> 95,</w:t>
      </w:r>
      <w:r w:rsidR="001A4475">
        <w:t>11</w:t>
      </w:r>
      <w:r w:rsidRPr="00344680">
        <w:t>%.</w:t>
      </w:r>
    </w:p>
    <w:p w:rsidR="00783534" w:rsidRDefault="00344680" w:rsidP="00344680">
      <w:pPr>
        <w:pStyle w:val="a3"/>
        <w:ind w:firstLine="0"/>
      </w:pPr>
      <w:r>
        <w:rPr>
          <w:b/>
        </w:rPr>
        <w:t>Полиомиелит и ОВП.</w:t>
      </w:r>
    </w:p>
    <w:p w:rsidR="00344680" w:rsidRPr="00344680" w:rsidRDefault="001A4475" w:rsidP="00344680">
      <w:pPr>
        <w:pStyle w:val="a3"/>
        <w:spacing w:line="276" w:lineRule="auto"/>
        <w:ind w:firstLine="0"/>
      </w:pPr>
      <w:r>
        <w:t xml:space="preserve"> </w:t>
      </w:r>
      <w:r w:rsidR="00344680" w:rsidRPr="00783534">
        <w:t>В 20</w:t>
      </w:r>
      <w:r w:rsidR="004F29C0">
        <w:t>2</w:t>
      </w:r>
      <w:r w:rsidR="003E5D9F">
        <w:t>2</w:t>
      </w:r>
      <w:r w:rsidR="00344680" w:rsidRPr="00783534">
        <w:t>г. продолжалась реализация эпидемиологического надзора за указанными инфекциями. В отчетном году случа</w:t>
      </w:r>
      <w:r w:rsidR="007154C8">
        <w:t>ев</w:t>
      </w:r>
      <w:r w:rsidR="00344680" w:rsidRPr="00783534">
        <w:t xml:space="preserve"> острого вялого паралича, полиомиелит</w:t>
      </w:r>
      <w:r w:rsidR="007154C8">
        <w:t>а</w:t>
      </w:r>
      <w:r w:rsidR="00344680" w:rsidRPr="00783534">
        <w:t xml:space="preserve">  не зарегистрирован</w:t>
      </w:r>
      <w:r w:rsidR="007154C8">
        <w:t>о.</w:t>
      </w:r>
      <w:r>
        <w:t xml:space="preserve"> </w:t>
      </w:r>
      <w:r w:rsidR="00344680" w:rsidRPr="009B504C">
        <w:t>По итогам 20</w:t>
      </w:r>
      <w:r w:rsidR="004F29C0">
        <w:t>2</w:t>
      </w:r>
      <w:r w:rsidR="003E5D9F">
        <w:t>2</w:t>
      </w:r>
      <w:r w:rsidR="00344680" w:rsidRPr="009B504C">
        <w:t>г. своевременность охвата детей вакцинацией  против полиомиелита в возрасте 12 месяцев составляет в районе 9</w:t>
      </w:r>
      <w:r w:rsidR="007154C8">
        <w:t>6</w:t>
      </w:r>
      <w:r w:rsidR="00344680" w:rsidRPr="009B504C">
        <w:t>,</w:t>
      </w:r>
      <w:r>
        <w:t>31</w:t>
      </w:r>
      <w:r w:rsidR="00344680" w:rsidRPr="009B504C">
        <w:t xml:space="preserve"> %; своевременность </w:t>
      </w:r>
      <w:r w:rsidR="007154C8">
        <w:t xml:space="preserve">ревакцинации </w:t>
      </w:r>
      <w:r w:rsidR="00344680" w:rsidRPr="009B504C">
        <w:t>в 24 месяца – 95,</w:t>
      </w:r>
      <w:r w:rsidR="00EE094C" w:rsidRPr="009B504C">
        <w:t>0</w:t>
      </w:r>
      <w:r w:rsidR="00344680" w:rsidRPr="009B504C">
        <w:t xml:space="preserve"> %, что соответствует рекомендуемой нормой охвата - 95</w:t>
      </w:r>
      <w:r w:rsidR="00344680" w:rsidRPr="008E570E">
        <w:t xml:space="preserve">%. </w:t>
      </w:r>
      <w:r>
        <w:t xml:space="preserve">     </w:t>
      </w:r>
      <w:r w:rsidR="00344680" w:rsidRPr="007154C8">
        <w:lastRenderedPageBreak/>
        <w:t>В 2016г.</w:t>
      </w:r>
      <w:r w:rsidR="00344680" w:rsidRPr="008E570E">
        <w:rPr>
          <w:b/>
        </w:rPr>
        <w:t xml:space="preserve"> </w:t>
      </w:r>
      <w:r w:rsidR="00344680" w:rsidRPr="008E570E">
        <w:t>с</w:t>
      </w:r>
      <w:r w:rsidR="00344680" w:rsidRPr="009B504C">
        <w:t xml:space="preserve"> апреля был</w:t>
      </w:r>
      <w:r w:rsidR="00344680" w:rsidRPr="00344680">
        <w:t xml:space="preserve"> осуществлен переход на работу ЛПО района иммунизацию населения против полиомиелита вакциной, не содержащей живой микробный компонент. В 20</w:t>
      </w:r>
      <w:r w:rsidR="004F29C0">
        <w:t>2</w:t>
      </w:r>
      <w:r>
        <w:t>2</w:t>
      </w:r>
      <w:r w:rsidR="00344680" w:rsidRPr="00344680">
        <w:t xml:space="preserve">году факты использования живой вакцины не выявлены. </w:t>
      </w:r>
    </w:p>
    <w:p w:rsidR="00344680" w:rsidRPr="00344680" w:rsidRDefault="00344680" w:rsidP="00344680">
      <w:pPr>
        <w:pStyle w:val="a3"/>
        <w:spacing w:line="276" w:lineRule="auto"/>
        <w:ind w:firstLine="0"/>
      </w:pPr>
      <w:r w:rsidRPr="00344680">
        <w:rPr>
          <w:b/>
        </w:rPr>
        <w:t>Корь</w:t>
      </w:r>
      <w:r w:rsidRPr="00344680">
        <w:t>.</w:t>
      </w:r>
    </w:p>
    <w:p w:rsidR="00344680" w:rsidRDefault="001A4475" w:rsidP="00080D60">
      <w:pPr>
        <w:pStyle w:val="a3"/>
        <w:spacing w:line="276" w:lineRule="auto"/>
        <w:ind w:firstLine="0"/>
      </w:pPr>
      <w:r>
        <w:t xml:space="preserve"> </w:t>
      </w:r>
      <w:r w:rsidR="00344680" w:rsidRPr="00344680">
        <w:t>В 20</w:t>
      </w:r>
      <w:r w:rsidR="004F29C0">
        <w:t>2</w:t>
      </w:r>
      <w:r w:rsidR="002A5EF2">
        <w:t>2</w:t>
      </w:r>
      <w:r w:rsidR="00344680" w:rsidRPr="00344680">
        <w:t xml:space="preserve">году </w:t>
      </w:r>
      <w:r w:rsidR="009B504C" w:rsidRPr="00344680">
        <w:t>случа</w:t>
      </w:r>
      <w:r w:rsidR="007154C8">
        <w:t>ев</w:t>
      </w:r>
      <w:r w:rsidR="009B504C" w:rsidRPr="00344680">
        <w:t xml:space="preserve"> кори</w:t>
      </w:r>
      <w:r w:rsidR="007154C8" w:rsidRPr="007154C8">
        <w:t xml:space="preserve"> </w:t>
      </w:r>
      <w:r w:rsidR="007154C8">
        <w:t xml:space="preserve">не </w:t>
      </w:r>
      <w:r w:rsidR="007154C8" w:rsidRPr="00344680">
        <w:t>зарегистрирован</w:t>
      </w:r>
      <w:r w:rsidR="007154C8">
        <w:t>о</w:t>
      </w:r>
      <w:r w:rsidR="00344680" w:rsidRPr="00344680">
        <w:t>. Основное внимание в профилактике кори нацелено на улучшение состояния иммунизации. Показатель своевременности вакцинации детей в 24 месяца составил в 20</w:t>
      </w:r>
      <w:r w:rsidR="004F29C0">
        <w:t>2</w:t>
      </w:r>
      <w:r w:rsidR="00CB6520">
        <w:t>2</w:t>
      </w:r>
      <w:r w:rsidR="00344680" w:rsidRPr="00344680">
        <w:t>г. – 97,</w:t>
      </w:r>
      <w:r>
        <w:t>50</w:t>
      </w:r>
      <w:r w:rsidR="00344680" w:rsidRPr="00344680">
        <w:t>%</w:t>
      </w:r>
      <w:r>
        <w:t>,</w:t>
      </w:r>
      <w:r w:rsidR="00344680" w:rsidRPr="00344680">
        <w:t xml:space="preserve"> </w:t>
      </w:r>
      <w:r>
        <w:t>о</w:t>
      </w:r>
      <w:r w:rsidR="00344680" w:rsidRPr="00344680">
        <w:t>хват ревакцинацией в 6 лет - 9</w:t>
      </w:r>
      <w:r>
        <w:t>8</w:t>
      </w:r>
      <w:r w:rsidR="00344680" w:rsidRPr="00344680">
        <w:t>,</w:t>
      </w:r>
      <w:r>
        <w:t>7</w:t>
      </w:r>
      <w:r w:rsidR="00045BD0">
        <w:t xml:space="preserve"> % .</w:t>
      </w:r>
      <w:r w:rsidR="00EE094C">
        <w:t xml:space="preserve"> </w:t>
      </w:r>
    </w:p>
    <w:p w:rsidR="009E3137" w:rsidRPr="00833B62" w:rsidRDefault="001A4475" w:rsidP="008057B5">
      <w:pPr>
        <w:pStyle w:val="a3"/>
        <w:ind w:firstLine="0"/>
      </w:pPr>
      <w:r w:rsidRPr="002A5EF2">
        <w:t xml:space="preserve"> </w:t>
      </w:r>
      <w:r w:rsidR="008057B5" w:rsidRPr="002A5EF2">
        <w:t>В рамках реализации Программы  ликвидации кори на территории РФ на 20</w:t>
      </w:r>
      <w:r w:rsidR="004F29C0" w:rsidRPr="002A5EF2">
        <w:t>20</w:t>
      </w:r>
      <w:r w:rsidR="008057B5" w:rsidRPr="002A5EF2">
        <w:t xml:space="preserve"> год  в Александровском районе была запланирована подчищающая иммунизация против кори взрослого населения </w:t>
      </w:r>
      <w:r w:rsidR="00BE06CE" w:rsidRPr="002A5EF2">
        <w:t>в группах риска</w:t>
      </w:r>
      <w:r w:rsidR="00E96FBE" w:rsidRPr="002A5EF2">
        <w:t>.</w:t>
      </w:r>
      <w:r w:rsidR="00BE06CE" w:rsidRPr="002A5EF2">
        <w:t xml:space="preserve"> </w:t>
      </w:r>
      <w:r w:rsidR="00E96FBE" w:rsidRPr="002A5EF2">
        <w:t xml:space="preserve">Всего не привито против кори </w:t>
      </w:r>
      <w:r w:rsidR="002A5EF2" w:rsidRPr="002A5EF2">
        <w:t>1809</w:t>
      </w:r>
      <w:r w:rsidR="00E96FBE" w:rsidRPr="002A5EF2">
        <w:t xml:space="preserve"> человек из числа лиц, подлежащих обязательной иммунизации. </w:t>
      </w:r>
      <w:r w:rsidR="00576105" w:rsidRPr="002A5EF2">
        <w:t>В</w:t>
      </w:r>
      <w:r w:rsidR="008057B5" w:rsidRPr="002A5EF2">
        <w:t xml:space="preserve"> целом привито 9</w:t>
      </w:r>
      <w:r w:rsidR="00980B61" w:rsidRPr="002A5EF2">
        <w:t>7</w:t>
      </w:r>
      <w:r w:rsidR="008057B5" w:rsidRPr="002A5EF2">
        <w:t>,</w:t>
      </w:r>
      <w:r w:rsidR="002A5EF2" w:rsidRPr="002A5EF2">
        <w:t>84</w:t>
      </w:r>
      <w:r w:rsidR="008057B5" w:rsidRPr="002A5EF2">
        <w:t>% взрослого населения</w:t>
      </w:r>
      <w:r w:rsidR="002A5EF2" w:rsidRPr="002A5EF2">
        <w:t>.</w:t>
      </w:r>
      <w:r w:rsidR="008057B5" w:rsidRPr="002A5EF2">
        <w:t xml:space="preserve"> В  соответствии с национальным календарем прививок всему населению, не переболевшему корью, в возрасте до</w:t>
      </w:r>
      <w:r w:rsidR="00861B75" w:rsidRPr="002A5EF2">
        <w:t xml:space="preserve"> 5</w:t>
      </w:r>
      <w:r w:rsidR="008057B5" w:rsidRPr="002A5EF2">
        <w:t xml:space="preserve">5 лет необходимо иметь 2 прививки против кори. </w:t>
      </w:r>
      <w:r w:rsidR="009E3137" w:rsidRPr="002A5EF2">
        <w:t xml:space="preserve">Не </w:t>
      </w:r>
      <w:r w:rsidR="008057B5" w:rsidRPr="002A5EF2">
        <w:t>привитое население групп риска способствует возникновению и распространению неблагополучной эпидемической ситуации по кори. Необходимо приложить все усилия для иммунизации всего взрослого</w:t>
      </w:r>
      <w:r w:rsidR="008057B5" w:rsidRPr="00833B62">
        <w:t xml:space="preserve"> населения до 55 лет, в первую очередь населению в группах риска.</w:t>
      </w:r>
    </w:p>
    <w:p w:rsidR="008057B5" w:rsidRDefault="008057B5" w:rsidP="008057B5">
      <w:pPr>
        <w:pStyle w:val="a3"/>
        <w:ind w:firstLine="0"/>
      </w:pPr>
      <w:r w:rsidRPr="00CB6520">
        <w:rPr>
          <w:b/>
        </w:rPr>
        <w:t>Э</w:t>
      </w:r>
      <w:r>
        <w:rPr>
          <w:b/>
        </w:rPr>
        <w:t>пидемический паротит</w:t>
      </w:r>
      <w:r>
        <w:t>.</w:t>
      </w:r>
    </w:p>
    <w:p w:rsidR="008057B5" w:rsidRPr="00392006" w:rsidRDefault="008057B5" w:rsidP="008057B5">
      <w:pPr>
        <w:pStyle w:val="a3"/>
        <w:ind w:firstLine="0"/>
        <w:rPr>
          <w:b/>
        </w:rPr>
      </w:pPr>
      <w:r>
        <w:t xml:space="preserve">  В 20</w:t>
      </w:r>
      <w:r w:rsidR="00833B62">
        <w:t>2</w:t>
      </w:r>
      <w:r w:rsidR="001A4475">
        <w:t>2</w:t>
      </w:r>
      <w:r>
        <w:t xml:space="preserve"> году не было зарегистрировано  эпидемического паротита. Основное внимание в профилактике эпидемического паротита нацелено на у</w:t>
      </w:r>
      <w:r w:rsidR="00D334F0">
        <w:t xml:space="preserve">лучшение состояния иммунизации. </w:t>
      </w:r>
      <w:r>
        <w:t xml:space="preserve">Показатель своевременности </w:t>
      </w:r>
      <w:r w:rsidRPr="00BE06CE">
        <w:t>вакцинации детей в возрасте 24 месяца – 9</w:t>
      </w:r>
      <w:r w:rsidR="00BE06CE">
        <w:t>7</w:t>
      </w:r>
      <w:r w:rsidRPr="00BE06CE">
        <w:t>,</w:t>
      </w:r>
      <w:r w:rsidR="001A4475">
        <w:t>5</w:t>
      </w:r>
      <w:r w:rsidRPr="00BE06CE">
        <w:t xml:space="preserve"> %.</w:t>
      </w:r>
      <w:r w:rsidRPr="00392006">
        <w:rPr>
          <w:b/>
        </w:rPr>
        <w:t xml:space="preserve"> </w:t>
      </w:r>
    </w:p>
    <w:p w:rsidR="008057B5" w:rsidRDefault="008057B5" w:rsidP="008057B5">
      <w:pPr>
        <w:pStyle w:val="a3"/>
        <w:ind w:firstLine="0"/>
      </w:pPr>
      <w:r>
        <w:t xml:space="preserve">  Заболеваемость эпидемическим пароти</w:t>
      </w:r>
      <w:r w:rsidR="00392006">
        <w:t>том за последние годы (2012-20</w:t>
      </w:r>
      <w:r w:rsidR="00833B62">
        <w:t>2</w:t>
      </w:r>
      <w:r w:rsidR="00980B61">
        <w:t>1</w:t>
      </w:r>
      <w:r>
        <w:t>годы) не регистрируется, что явилось следствием высокого уровня охвата детей вакцинацией и ревакцинацией.</w:t>
      </w:r>
    </w:p>
    <w:p w:rsidR="00D334F0" w:rsidRPr="00D334F0" w:rsidRDefault="00D334F0" w:rsidP="009E3137">
      <w:pPr>
        <w:pStyle w:val="a3"/>
        <w:ind w:right="282" w:firstLine="0"/>
        <w:jc w:val="center"/>
        <w:rPr>
          <w:sz w:val="22"/>
          <w:szCs w:val="22"/>
        </w:rPr>
      </w:pPr>
      <w:r w:rsidRPr="00D334F0">
        <w:rPr>
          <w:sz w:val="22"/>
          <w:szCs w:val="22"/>
        </w:rPr>
        <w:t>Показатели заболеваемости эпидемическим паротитом (на 100 тыс. населения)</w:t>
      </w:r>
    </w:p>
    <w:p w:rsidR="00D334F0" w:rsidRDefault="00D334F0" w:rsidP="00D334F0">
      <w:pPr>
        <w:pStyle w:val="a3"/>
        <w:ind w:firstLine="0"/>
        <w:jc w:val="center"/>
        <w:rPr>
          <w:b/>
          <w:sz w:val="22"/>
          <w:szCs w:val="22"/>
        </w:rPr>
      </w:pPr>
    </w:p>
    <w:p w:rsidR="00D334F0" w:rsidRPr="00D334F0" w:rsidRDefault="00D334F0" w:rsidP="009E3137">
      <w:pPr>
        <w:pStyle w:val="a3"/>
        <w:ind w:right="282" w:firstLine="0"/>
        <w:jc w:val="right"/>
        <w:rPr>
          <w:sz w:val="22"/>
          <w:szCs w:val="22"/>
        </w:rPr>
      </w:pPr>
      <w:r>
        <w:rPr>
          <w:sz w:val="22"/>
          <w:szCs w:val="22"/>
        </w:rPr>
        <w:t>Таблица №</w:t>
      </w:r>
      <w:r w:rsidR="00EE7C65">
        <w:rPr>
          <w:sz w:val="22"/>
          <w:szCs w:val="22"/>
        </w:rPr>
        <w:t xml:space="preserve"> </w:t>
      </w:r>
      <w:r>
        <w:rPr>
          <w:sz w:val="22"/>
          <w:szCs w:val="22"/>
        </w:rPr>
        <w:t>1.3.1.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4675"/>
      </w:tblGrid>
      <w:tr w:rsidR="00D334F0" w:rsidTr="00D334F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F0" w:rsidRDefault="00D334F0" w:rsidP="00DB0D37">
            <w:pPr>
              <w:pStyle w:val="a3"/>
            </w:pPr>
            <w:r>
              <w:t>Годы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F0" w:rsidRDefault="00D334F0" w:rsidP="00DB0D37">
            <w:pPr>
              <w:pStyle w:val="a3"/>
            </w:pPr>
            <w:r>
              <w:t>Заболеваемость</w:t>
            </w:r>
          </w:p>
        </w:tc>
      </w:tr>
      <w:tr w:rsidR="00D334F0" w:rsidTr="00D334F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F0" w:rsidRDefault="00D334F0" w:rsidP="00DB0D37">
            <w:pPr>
              <w:pStyle w:val="a3"/>
            </w:pPr>
            <w:r>
              <w:t>2005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F0" w:rsidRDefault="00D334F0" w:rsidP="00DB0D37">
            <w:pPr>
              <w:pStyle w:val="a3"/>
            </w:pPr>
            <w:r>
              <w:t>7,63</w:t>
            </w:r>
          </w:p>
        </w:tc>
      </w:tr>
      <w:tr w:rsidR="00D334F0" w:rsidTr="00D334F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F0" w:rsidRDefault="00D334F0" w:rsidP="00DB0D37">
            <w:pPr>
              <w:pStyle w:val="a3"/>
            </w:pPr>
            <w:r>
              <w:t>2006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F0" w:rsidRDefault="00D334F0" w:rsidP="00DB0D37">
            <w:pPr>
              <w:pStyle w:val="a3"/>
            </w:pPr>
            <w:r>
              <w:t>6,80</w:t>
            </w:r>
          </w:p>
        </w:tc>
      </w:tr>
      <w:tr w:rsidR="00D334F0" w:rsidTr="00D334F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F0" w:rsidRDefault="00D334F0" w:rsidP="00DB0D37">
            <w:pPr>
              <w:pStyle w:val="a3"/>
            </w:pPr>
            <w:r>
              <w:t>2007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F0" w:rsidRDefault="00D334F0" w:rsidP="00DB0D37">
            <w:pPr>
              <w:pStyle w:val="a3"/>
            </w:pPr>
            <w:r>
              <w:t>2,57</w:t>
            </w:r>
          </w:p>
        </w:tc>
      </w:tr>
      <w:tr w:rsidR="00D334F0" w:rsidTr="00D334F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F0" w:rsidRDefault="00D334F0" w:rsidP="00DB0D37">
            <w:pPr>
              <w:pStyle w:val="a3"/>
            </w:pPr>
            <w:r>
              <w:t>2008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F0" w:rsidRDefault="00D334F0" w:rsidP="00DB0D37">
            <w:pPr>
              <w:pStyle w:val="a3"/>
            </w:pPr>
            <w:r>
              <w:t>1,72</w:t>
            </w:r>
          </w:p>
        </w:tc>
      </w:tr>
      <w:tr w:rsidR="00D334F0" w:rsidTr="00D334F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F0" w:rsidRDefault="00D334F0" w:rsidP="00DB0D37">
            <w:pPr>
              <w:pStyle w:val="a3"/>
            </w:pPr>
            <w:r>
              <w:t>2009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F0" w:rsidRDefault="00D334F0" w:rsidP="00DB0D37">
            <w:pPr>
              <w:pStyle w:val="a3"/>
            </w:pPr>
            <w:r>
              <w:t>0,9</w:t>
            </w:r>
          </w:p>
        </w:tc>
      </w:tr>
      <w:tr w:rsidR="00D334F0" w:rsidTr="00D334F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F0" w:rsidRDefault="00D334F0" w:rsidP="00DB0D37">
            <w:pPr>
              <w:pStyle w:val="a3"/>
            </w:pPr>
            <w:r>
              <w:t>2010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F0" w:rsidRDefault="00D334F0" w:rsidP="00DB0D37">
            <w:pPr>
              <w:pStyle w:val="a3"/>
            </w:pPr>
            <w:r>
              <w:t>0</w:t>
            </w:r>
          </w:p>
        </w:tc>
      </w:tr>
      <w:tr w:rsidR="00D334F0" w:rsidTr="00D334F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F0" w:rsidRDefault="00D334F0" w:rsidP="00DB0D37">
            <w:pPr>
              <w:pStyle w:val="a3"/>
            </w:pPr>
            <w:r>
              <w:t>2011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F0" w:rsidRDefault="00D334F0" w:rsidP="00DB0D37">
            <w:pPr>
              <w:pStyle w:val="a3"/>
            </w:pPr>
            <w:r>
              <w:t>0,87</w:t>
            </w:r>
          </w:p>
        </w:tc>
      </w:tr>
      <w:tr w:rsidR="00D334F0" w:rsidTr="00D334F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F0" w:rsidRDefault="00D334F0" w:rsidP="001A4475">
            <w:pPr>
              <w:pStyle w:val="a3"/>
            </w:pPr>
            <w:r>
              <w:t>2012</w:t>
            </w:r>
            <w:r w:rsidR="00980B61">
              <w:t>-202</w:t>
            </w:r>
            <w:r w:rsidR="001A4475">
              <w:t>2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F0" w:rsidRDefault="00D334F0" w:rsidP="00DB0D37">
            <w:pPr>
              <w:pStyle w:val="a3"/>
            </w:pPr>
            <w:r>
              <w:t>0</w:t>
            </w:r>
          </w:p>
        </w:tc>
      </w:tr>
    </w:tbl>
    <w:p w:rsidR="00980B61" w:rsidRDefault="00980B61" w:rsidP="00D334F0">
      <w:pPr>
        <w:pStyle w:val="a3"/>
        <w:ind w:firstLine="0"/>
      </w:pPr>
    </w:p>
    <w:p w:rsidR="00D334F0" w:rsidRDefault="001A4475" w:rsidP="00D334F0">
      <w:pPr>
        <w:pStyle w:val="a3"/>
        <w:ind w:firstLine="0"/>
      </w:pPr>
      <w:r>
        <w:t xml:space="preserve"> </w:t>
      </w:r>
      <w:r w:rsidR="00D334F0">
        <w:t>Основные задачи в 20</w:t>
      </w:r>
      <w:r w:rsidR="00BE06CE">
        <w:t>2</w:t>
      </w:r>
      <w:r>
        <w:t>3</w:t>
      </w:r>
      <w:r w:rsidR="00D334F0">
        <w:t xml:space="preserve">г. по профилактике эпидемического паротита – достижение и поддержание требуемого уровня охвата иммунизацией в декретированные сроки. </w:t>
      </w:r>
    </w:p>
    <w:p w:rsidR="00D334F0" w:rsidRDefault="00D334F0" w:rsidP="00D334F0">
      <w:pPr>
        <w:pStyle w:val="a3"/>
        <w:ind w:firstLine="0"/>
      </w:pPr>
      <w:r>
        <w:rPr>
          <w:b/>
        </w:rPr>
        <w:t>Коревая краснуха</w:t>
      </w:r>
      <w:r>
        <w:t>.</w:t>
      </w:r>
    </w:p>
    <w:p w:rsidR="00D334F0" w:rsidRDefault="00D334F0" w:rsidP="00D334F0">
      <w:pPr>
        <w:pStyle w:val="a3"/>
        <w:ind w:firstLine="0"/>
        <w:rPr>
          <w:sz w:val="22"/>
          <w:szCs w:val="22"/>
        </w:rPr>
      </w:pPr>
      <w:r>
        <w:t xml:space="preserve">  В 20</w:t>
      </w:r>
      <w:r w:rsidR="00833B62">
        <w:t>2</w:t>
      </w:r>
      <w:r w:rsidR="001A4475">
        <w:t>2</w:t>
      </w:r>
      <w:r>
        <w:t xml:space="preserve"> году не зарегистрировано ни одного случая</w:t>
      </w:r>
      <w:r w:rsidR="00980B61">
        <w:t xml:space="preserve">. </w:t>
      </w:r>
      <w:r>
        <w:t xml:space="preserve">За последние </w:t>
      </w:r>
      <w:r w:rsidR="00EE094C">
        <w:t>1</w:t>
      </w:r>
      <w:r w:rsidR="001A4475">
        <w:t>2</w:t>
      </w:r>
      <w:r>
        <w:t xml:space="preserve"> лет произошло снижение заболеваемости краснухой до 0.</w:t>
      </w:r>
    </w:p>
    <w:p w:rsidR="00D334F0" w:rsidRDefault="001A4475" w:rsidP="00D334F0">
      <w:pPr>
        <w:pStyle w:val="a3"/>
        <w:ind w:firstLine="0"/>
      </w:pPr>
      <w:r>
        <w:t xml:space="preserve"> </w:t>
      </w:r>
      <w:r w:rsidR="00D334F0">
        <w:t>Своевременно в 24 месяца охвачено вакцинацией  в 20</w:t>
      </w:r>
      <w:r w:rsidR="00833B62">
        <w:t>2</w:t>
      </w:r>
      <w:r w:rsidR="00CB6520">
        <w:t>2</w:t>
      </w:r>
      <w:r w:rsidR="00D334F0">
        <w:t xml:space="preserve"> году </w:t>
      </w:r>
      <w:r w:rsidR="009E3137">
        <w:t>-</w:t>
      </w:r>
      <w:r w:rsidR="00D334F0">
        <w:t xml:space="preserve"> 9</w:t>
      </w:r>
      <w:r w:rsidR="00980B61">
        <w:t>7</w:t>
      </w:r>
      <w:r w:rsidR="00D334F0">
        <w:t>,</w:t>
      </w:r>
      <w:r>
        <w:t>5</w:t>
      </w:r>
      <w:r w:rsidR="00D334F0">
        <w:t>% детей. Случаи врожденной краснухи в 20</w:t>
      </w:r>
      <w:r w:rsidR="00833B62">
        <w:t>2</w:t>
      </w:r>
      <w:r>
        <w:t>2</w:t>
      </w:r>
      <w:r w:rsidR="00D334F0">
        <w:t xml:space="preserve"> году не зарегистрированы.</w:t>
      </w:r>
    </w:p>
    <w:p w:rsidR="00D334F0" w:rsidRDefault="001A4475" w:rsidP="002A0DDA">
      <w:pPr>
        <w:pStyle w:val="a3"/>
        <w:ind w:firstLine="0"/>
      </w:pPr>
      <w:r>
        <w:t xml:space="preserve"> </w:t>
      </w:r>
      <w:r w:rsidR="00D334F0">
        <w:t>В целях снижения заболеваемости краснухой и предупреждения врожденной патологии у детей, связанной с заболеванием краснухой беременных женщин, необходима иммунизация всех женщин до 25 лет, а также своевременное обследование беременных.</w:t>
      </w:r>
    </w:p>
    <w:p w:rsidR="00D334F0" w:rsidRPr="00D334F0" w:rsidRDefault="00D334F0" w:rsidP="001A4475">
      <w:pPr>
        <w:pStyle w:val="2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D334F0">
        <w:rPr>
          <w:rFonts w:ascii="Times New Roman" w:hAnsi="Times New Roman" w:cs="Times New Roman"/>
          <w:color w:val="auto"/>
          <w:sz w:val="24"/>
          <w:szCs w:val="24"/>
        </w:rPr>
        <w:lastRenderedPageBreak/>
        <w:t>1.3.2.Грипп и ОРВИ</w:t>
      </w:r>
    </w:p>
    <w:p w:rsidR="00D334F0" w:rsidRPr="00D334F0" w:rsidRDefault="00D334F0" w:rsidP="001A4475">
      <w:pPr>
        <w:pStyle w:val="2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D334F0">
        <w:rPr>
          <w:rFonts w:ascii="Times New Roman" w:hAnsi="Times New Roman" w:cs="Times New Roman"/>
          <w:color w:val="auto"/>
          <w:sz w:val="24"/>
          <w:szCs w:val="24"/>
        </w:rPr>
        <w:t xml:space="preserve">Острые </w:t>
      </w:r>
      <w:r w:rsidR="00833B62">
        <w:rPr>
          <w:rFonts w:ascii="Times New Roman" w:hAnsi="Times New Roman" w:cs="Times New Roman"/>
          <w:color w:val="auto"/>
          <w:sz w:val="24"/>
          <w:szCs w:val="24"/>
        </w:rPr>
        <w:t>инфекции верхних дыхательных путей (ОИВДП).</w:t>
      </w:r>
    </w:p>
    <w:p w:rsidR="00D334F0" w:rsidRPr="00EE6B9E" w:rsidRDefault="00EE6B9E" w:rsidP="00D334F0">
      <w:pPr>
        <w:pStyle w:val="a3"/>
        <w:ind w:firstLine="0"/>
      </w:pPr>
      <w:r w:rsidRPr="00EE6B9E">
        <w:t>В 2022г. суммарная заболеваемость ОИВДП</w:t>
      </w:r>
      <w:r w:rsidR="00D334F0" w:rsidRPr="00EE6B9E">
        <w:t xml:space="preserve"> по сравнению с предыдущим годом </w:t>
      </w:r>
      <w:r w:rsidRPr="00EE6B9E">
        <w:t>снизилась на 7,13%</w:t>
      </w:r>
      <w:r w:rsidR="00D334F0" w:rsidRPr="00EE6B9E">
        <w:t>.</w:t>
      </w:r>
      <w:r w:rsidRPr="00EE6B9E">
        <w:t xml:space="preserve"> </w:t>
      </w:r>
      <w:r w:rsidR="004738D8" w:rsidRPr="00EE6B9E">
        <w:t>Дети в возрасте 0-17</w:t>
      </w:r>
      <w:r w:rsidR="00D334F0" w:rsidRPr="00EE6B9E">
        <w:t xml:space="preserve"> лет, заболевшие всеми </w:t>
      </w:r>
      <w:r w:rsidR="00F52530" w:rsidRPr="00EE6B9E">
        <w:t>ОИВДП</w:t>
      </w:r>
      <w:r w:rsidR="00D334F0" w:rsidRPr="00EE6B9E">
        <w:t xml:space="preserve">, составили </w:t>
      </w:r>
      <w:r w:rsidR="004738D8" w:rsidRPr="00EE6B9E">
        <w:t xml:space="preserve"> </w:t>
      </w:r>
      <w:r w:rsidR="00A32301" w:rsidRPr="00EE6B9E">
        <w:t>41,</w:t>
      </w:r>
      <w:r w:rsidRPr="00EE6B9E">
        <w:t>86</w:t>
      </w:r>
      <w:r w:rsidR="00A32301" w:rsidRPr="00EE6B9E">
        <w:t xml:space="preserve">% </w:t>
      </w:r>
      <w:r w:rsidR="00D334F0" w:rsidRPr="00EE6B9E">
        <w:t>от общего числа заболевших</w:t>
      </w:r>
      <w:r w:rsidR="00F52530" w:rsidRPr="00EE6B9E">
        <w:t xml:space="preserve"> ОИВДП</w:t>
      </w:r>
      <w:r w:rsidR="005277BF" w:rsidRPr="00EE6B9E">
        <w:t xml:space="preserve">. </w:t>
      </w:r>
    </w:p>
    <w:p w:rsidR="00F52530" w:rsidRPr="001A4475" w:rsidRDefault="00F52530" w:rsidP="00D334F0">
      <w:pPr>
        <w:pStyle w:val="a3"/>
        <w:jc w:val="center"/>
        <w:rPr>
          <w:i/>
          <w:sz w:val="22"/>
          <w:szCs w:val="22"/>
        </w:rPr>
      </w:pPr>
    </w:p>
    <w:p w:rsidR="00D334F0" w:rsidRPr="00D334F0" w:rsidRDefault="00D334F0" w:rsidP="00D334F0">
      <w:pPr>
        <w:pStyle w:val="a3"/>
        <w:jc w:val="center"/>
        <w:rPr>
          <w:sz w:val="22"/>
          <w:szCs w:val="22"/>
        </w:rPr>
      </w:pPr>
      <w:r w:rsidRPr="00D334F0">
        <w:rPr>
          <w:sz w:val="22"/>
          <w:szCs w:val="22"/>
        </w:rPr>
        <w:t xml:space="preserve">Показатели заболеваемости гриппом и </w:t>
      </w:r>
      <w:r w:rsidR="00F52530" w:rsidRPr="00D334F0">
        <w:t>ОИ</w:t>
      </w:r>
      <w:r w:rsidR="00F52530">
        <w:t>ВДП</w:t>
      </w:r>
      <w:r w:rsidR="00F52530" w:rsidRPr="00D334F0">
        <w:rPr>
          <w:sz w:val="22"/>
          <w:szCs w:val="22"/>
        </w:rPr>
        <w:t xml:space="preserve"> </w:t>
      </w:r>
      <w:r w:rsidRPr="00D334F0">
        <w:rPr>
          <w:sz w:val="22"/>
          <w:szCs w:val="22"/>
        </w:rPr>
        <w:t>на 100 тыс. населения</w:t>
      </w:r>
    </w:p>
    <w:p w:rsidR="00D334F0" w:rsidRPr="00D334F0" w:rsidRDefault="00D334F0" w:rsidP="00D334F0">
      <w:pPr>
        <w:pStyle w:val="a3"/>
        <w:ind w:firstLine="0"/>
      </w:pPr>
    </w:p>
    <w:p w:rsidR="00D334F0" w:rsidRPr="00D334F0" w:rsidRDefault="00D334F0" w:rsidP="00D334F0">
      <w:pPr>
        <w:pStyle w:val="a3"/>
        <w:jc w:val="right"/>
      </w:pPr>
      <w:r>
        <w:t>Таблица № 1.3.2.</w:t>
      </w: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15"/>
        <w:gridCol w:w="3843"/>
        <w:gridCol w:w="3041"/>
      </w:tblGrid>
      <w:tr w:rsidR="00D334F0" w:rsidTr="00A04F29">
        <w:tc>
          <w:tcPr>
            <w:tcW w:w="1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F0" w:rsidRPr="00D334F0" w:rsidRDefault="00D334F0" w:rsidP="00A04F29">
            <w:pPr>
              <w:pStyle w:val="a3"/>
            </w:pPr>
            <w:r w:rsidRPr="00D334F0">
              <w:t>Годы</w:t>
            </w:r>
          </w:p>
        </w:tc>
        <w:tc>
          <w:tcPr>
            <w:tcW w:w="3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F0" w:rsidRPr="00D334F0" w:rsidRDefault="00D334F0" w:rsidP="00A04F29">
            <w:pPr>
              <w:pStyle w:val="a3"/>
            </w:pPr>
            <w:r w:rsidRPr="00D334F0">
              <w:t>Заболеваемость</w:t>
            </w:r>
          </w:p>
        </w:tc>
      </w:tr>
      <w:tr w:rsidR="00D334F0" w:rsidTr="00A04F29">
        <w:tc>
          <w:tcPr>
            <w:tcW w:w="1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F0" w:rsidRPr="00D334F0" w:rsidRDefault="00D334F0" w:rsidP="00A04F29">
            <w:pPr>
              <w:rPr>
                <w:sz w:val="24"/>
                <w:szCs w:val="24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F0" w:rsidRPr="00D334F0" w:rsidRDefault="00D334F0" w:rsidP="00F52530">
            <w:pPr>
              <w:pStyle w:val="a3"/>
            </w:pPr>
            <w:r w:rsidRPr="00D334F0">
              <w:t xml:space="preserve">Все </w:t>
            </w:r>
            <w:r w:rsidR="00F52530" w:rsidRPr="00D334F0">
              <w:t>ОИ</w:t>
            </w:r>
            <w:r w:rsidR="00F52530">
              <w:t>ВДП</w:t>
            </w:r>
            <w:r w:rsidR="00F52530" w:rsidRPr="00D334F0">
              <w:t xml:space="preserve"> 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F0" w:rsidRPr="00D334F0" w:rsidRDefault="00D334F0" w:rsidP="00A04F29">
            <w:pPr>
              <w:pStyle w:val="a3"/>
            </w:pPr>
            <w:r w:rsidRPr="00D334F0">
              <w:t>Грипп</w:t>
            </w:r>
          </w:p>
        </w:tc>
      </w:tr>
      <w:tr w:rsidR="00D334F0" w:rsidTr="00A04F29"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F0" w:rsidRPr="00D334F0" w:rsidRDefault="00D334F0" w:rsidP="00A04F29">
            <w:pPr>
              <w:pStyle w:val="a3"/>
            </w:pPr>
            <w:r w:rsidRPr="00D334F0">
              <w:t>2005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F0" w:rsidRPr="00D334F0" w:rsidRDefault="00D334F0" w:rsidP="00A04F29">
            <w:pPr>
              <w:pStyle w:val="a3"/>
            </w:pPr>
            <w:r w:rsidRPr="00D334F0">
              <w:t>22172,7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F0" w:rsidRPr="00D334F0" w:rsidRDefault="00D334F0" w:rsidP="00A04F29">
            <w:pPr>
              <w:pStyle w:val="a3"/>
            </w:pPr>
            <w:r w:rsidRPr="00D334F0">
              <w:t>306,9</w:t>
            </w:r>
          </w:p>
        </w:tc>
      </w:tr>
      <w:tr w:rsidR="00D334F0" w:rsidTr="00A04F29"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F0" w:rsidRPr="00D334F0" w:rsidRDefault="00D334F0" w:rsidP="00A04F29">
            <w:pPr>
              <w:pStyle w:val="a3"/>
            </w:pPr>
            <w:r w:rsidRPr="00D334F0">
              <w:t>2006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F0" w:rsidRPr="00D334F0" w:rsidRDefault="00D334F0" w:rsidP="00A04F29">
            <w:pPr>
              <w:pStyle w:val="a3"/>
            </w:pPr>
            <w:r w:rsidRPr="00D334F0">
              <w:t>23178,8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F0" w:rsidRPr="00D334F0" w:rsidRDefault="00D334F0" w:rsidP="00A04F29">
            <w:pPr>
              <w:pStyle w:val="a3"/>
            </w:pPr>
            <w:r w:rsidRPr="00D334F0">
              <w:t>109,1</w:t>
            </w:r>
          </w:p>
        </w:tc>
      </w:tr>
      <w:tr w:rsidR="00D334F0" w:rsidTr="00A04F29"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F0" w:rsidRPr="00D334F0" w:rsidRDefault="00D334F0" w:rsidP="00A04F29">
            <w:pPr>
              <w:pStyle w:val="a3"/>
            </w:pPr>
            <w:r w:rsidRPr="00D334F0">
              <w:t>2007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F0" w:rsidRPr="00D334F0" w:rsidRDefault="00D334F0" w:rsidP="00A04F29">
            <w:pPr>
              <w:pStyle w:val="a3"/>
            </w:pPr>
            <w:r w:rsidRPr="00D334F0">
              <w:t>28320,8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F0" w:rsidRPr="00D334F0" w:rsidRDefault="00D334F0" w:rsidP="00A04F29">
            <w:pPr>
              <w:pStyle w:val="a3"/>
            </w:pPr>
            <w:r w:rsidRPr="00D334F0">
              <w:t>1029,6</w:t>
            </w:r>
          </w:p>
        </w:tc>
      </w:tr>
      <w:tr w:rsidR="00D334F0" w:rsidTr="00A04F29"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F0" w:rsidRPr="00D334F0" w:rsidRDefault="00D334F0" w:rsidP="00A04F29">
            <w:pPr>
              <w:pStyle w:val="a3"/>
            </w:pPr>
            <w:r w:rsidRPr="00D334F0">
              <w:t>2008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F0" w:rsidRPr="00D334F0" w:rsidRDefault="00D334F0" w:rsidP="00A04F29">
            <w:pPr>
              <w:pStyle w:val="a3"/>
            </w:pPr>
            <w:r w:rsidRPr="00D334F0">
              <w:t>26346,0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F0" w:rsidRPr="00D334F0" w:rsidRDefault="00D334F0" w:rsidP="00A04F29">
            <w:pPr>
              <w:pStyle w:val="a3"/>
            </w:pPr>
            <w:r w:rsidRPr="00D334F0">
              <w:t>1141,0</w:t>
            </w:r>
          </w:p>
        </w:tc>
      </w:tr>
      <w:tr w:rsidR="00D334F0" w:rsidTr="00A04F29"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F0" w:rsidRPr="00D334F0" w:rsidRDefault="00D334F0" w:rsidP="00A04F29">
            <w:pPr>
              <w:pStyle w:val="a3"/>
            </w:pPr>
            <w:r w:rsidRPr="00D334F0">
              <w:t>2009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F0" w:rsidRPr="00D334F0" w:rsidRDefault="00D334F0" w:rsidP="00A04F29">
            <w:pPr>
              <w:pStyle w:val="a3"/>
            </w:pPr>
            <w:r w:rsidRPr="00D334F0">
              <w:t>31587,9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F0" w:rsidRPr="00D334F0" w:rsidRDefault="00D334F0" w:rsidP="00A04F29">
            <w:pPr>
              <w:pStyle w:val="a3"/>
            </w:pPr>
            <w:r w:rsidRPr="00D334F0">
              <w:t>599,3</w:t>
            </w:r>
          </w:p>
        </w:tc>
      </w:tr>
      <w:tr w:rsidR="00D334F0" w:rsidTr="00A04F29"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F0" w:rsidRPr="00D334F0" w:rsidRDefault="00D334F0" w:rsidP="00A04F29">
            <w:pPr>
              <w:pStyle w:val="a3"/>
            </w:pPr>
            <w:r w:rsidRPr="00D334F0">
              <w:t>2010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F0" w:rsidRPr="00D334F0" w:rsidRDefault="00D334F0" w:rsidP="00A04F29">
            <w:pPr>
              <w:pStyle w:val="a3"/>
            </w:pPr>
            <w:r w:rsidRPr="00D334F0">
              <w:t>27246,47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F0" w:rsidRPr="00D334F0" w:rsidRDefault="00D334F0" w:rsidP="00A04F29">
            <w:pPr>
              <w:pStyle w:val="a3"/>
            </w:pPr>
            <w:r w:rsidRPr="00D334F0">
              <w:t>17,45</w:t>
            </w:r>
          </w:p>
        </w:tc>
      </w:tr>
      <w:tr w:rsidR="00D334F0" w:rsidTr="00A04F29"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F0" w:rsidRPr="00D334F0" w:rsidRDefault="00D334F0" w:rsidP="00A04F29">
            <w:pPr>
              <w:pStyle w:val="a3"/>
            </w:pPr>
            <w:r w:rsidRPr="00D334F0">
              <w:t>2011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F0" w:rsidRPr="00D334F0" w:rsidRDefault="00D334F0" w:rsidP="00A04F29">
            <w:pPr>
              <w:pStyle w:val="a3"/>
            </w:pPr>
            <w:r w:rsidRPr="00D334F0">
              <w:t>30379,3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F0" w:rsidRPr="00D334F0" w:rsidRDefault="00D334F0" w:rsidP="00A04F29">
            <w:pPr>
              <w:pStyle w:val="a3"/>
            </w:pPr>
            <w:r w:rsidRPr="00D334F0">
              <w:t>1179,6</w:t>
            </w:r>
          </w:p>
        </w:tc>
      </w:tr>
      <w:tr w:rsidR="00D334F0" w:rsidTr="00A04F29"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F0" w:rsidRPr="00D334F0" w:rsidRDefault="00D334F0" w:rsidP="00A04F29">
            <w:pPr>
              <w:pStyle w:val="a3"/>
            </w:pPr>
            <w:r w:rsidRPr="00D334F0">
              <w:t>2012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F0" w:rsidRPr="00D334F0" w:rsidRDefault="00D334F0" w:rsidP="00A04F29">
            <w:pPr>
              <w:pStyle w:val="a3"/>
            </w:pPr>
            <w:r w:rsidRPr="00D334F0">
              <w:t>28612,8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F0" w:rsidRPr="00D334F0" w:rsidRDefault="00D334F0" w:rsidP="00A04F29">
            <w:pPr>
              <w:pStyle w:val="a3"/>
            </w:pPr>
            <w:r w:rsidRPr="00D334F0">
              <w:t>16,8</w:t>
            </w:r>
          </w:p>
        </w:tc>
      </w:tr>
      <w:tr w:rsidR="00D334F0" w:rsidTr="00A04F29"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F0" w:rsidRPr="00D334F0" w:rsidRDefault="00D334F0" w:rsidP="00A04F29">
            <w:pPr>
              <w:pStyle w:val="a3"/>
            </w:pPr>
            <w:r w:rsidRPr="00D334F0">
              <w:t>2013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F0" w:rsidRPr="00D334F0" w:rsidRDefault="00D334F0" w:rsidP="00A04F29">
            <w:pPr>
              <w:pStyle w:val="a3"/>
            </w:pPr>
            <w:r w:rsidRPr="00D334F0">
              <w:t>23133,49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F0" w:rsidRPr="00D334F0" w:rsidRDefault="00D334F0" w:rsidP="00A04F29">
            <w:pPr>
              <w:pStyle w:val="a3"/>
            </w:pPr>
            <w:r w:rsidRPr="00D334F0">
              <w:t>52,46</w:t>
            </w:r>
          </w:p>
        </w:tc>
      </w:tr>
      <w:tr w:rsidR="00D334F0" w:rsidTr="00A04F29"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F0" w:rsidRPr="00D334F0" w:rsidRDefault="00D334F0" w:rsidP="00A04F29">
            <w:pPr>
              <w:pStyle w:val="a3"/>
            </w:pPr>
            <w:r w:rsidRPr="00D334F0">
              <w:t>2014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F0" w:rsidRPr="00D334F0" w:rsidRDefault="00D334F0" w:rsidP="00A04F29">
            <w:pPr>
              <w:pStyle w:val="a3"/>
            </w:pPr>
            <w:r w:rsidRPr="00D334F0">
              <w:t>23328,85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F0" w:rsidRPr="00D334F0" w:rsidRDefault="00D334F0" w:rsidP="00A04F29">
            <w:pPr>
              <w:pStyle w:val="a3"/>
            </w:pPr>
            <w:r w:rsidRPr="00D334F0">
              <w:t>28,68</w:t>
            </w:r>
          </w:p>
        </w:tc>
      </w:tr>
      <w:tr w:rsidR="00D334F0" w:rsidTr="00A04F29"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F0" w:rsidRPr="00D334F0" w:rsidRDefault="00D334F0" w:rsidP="00EE6B9E">
            <w:pPr>
              <w:pStyle w:val="a3"/>
            </w:pPr>
            <w:r w:rsidRPr="00D334F0">
              <w:t>2015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F0" w:rsidRPr="00D334F0" w:rsidRDefault="00D334F0" w:rsidP="00A04F29">
            <w:pPr>
              <w:pStyle w:val="a3"/>
            </w:pPr>
            <w:r w:rsidRPr="00D334F0">
              <w:t>31235,1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F0" w:rsidRPr="00D334F0" w:rsidRDefault="00D334F0" w:rsidP="00A04F29">
            <w:pPr>
              <w:pStyle w:val="a3"/>
            </w:pPr>
            <w:r w:rsidRPr="00D334F0">
              <w:t>20,61</w:t>
            </w:r>
          </w:p>
        </w:tc>
      </w:tr>
      <w:tr w:rsidR="00D334F0" w:rsidTr="00A04F29"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F0" w:rsidRPr="00D334F0" w:rsidRDefault="00D334F0" w:rsidP="00EE6B9E">
            <w:pPr>
              <w:pStyle w:val="a3"/>
            </w:pPr>
            <w:r w:rsidRPr="00D334F0">
              <w:t>2016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F0" w:rsidRPr="00D334F0" w:rsidRDefault="00D334F0" w:rsidP="00A04F29">
            <w:pPr>
              <w:pStyle w:val="a3"/>
            </w:pPr>
            <w:r w:rsidRPr="00D334F0">
              <w:t>32689,4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F0" w:rsidRPr="00D334F0" w:rsidRDefault="00D334F0" w:rsidP="00A04F29">
            <w:pPr>
              <w:pStyle w:val="a3"/>
            </w:pPr>
            <w:r w:rsidRPr="00D334F0">
              <w:t>10,9</w:t>
            </w:r>
          </w:p>
        </w:tc>
      </w:tr>
      <w:tr w:rsidR="00D334F0" w:rsidTr="00A04F29"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F0" w:rsidRPr="00D334F0" w:rsidRDefault="00D334F0" w:rsidP="00EE6B9E">
            <w:pPr>
              <w:pStyle w:val="a3"/>
            </w:pPr>
            <w:r w:rsidRPr="00D334F0">
              <w:t>2017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F0" w:rsidRPr="00D334F0" w:rsidRDefault="00D334F0" w:rsidP="00A04F29">
            <w:pPr>
              <w:pStyle w:val="a3"/>
            </w:pPr>
            <w:r w:rsidRPr="00D334F0">
              <w:t>33759,26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F0" w:rsidRPr="00D334F0" w:rsidRDefault="00D334F0" w:rsidP="00A04F29">
            <w:pPr>
              <w:pStyle w:val="a3"/>
            </w:pPr>
            <w:r w:rsidRPr="00D334F0">
              <w:t>9,15</w:t>
            </w:r>
          </w:p>
        </w:tc>
      </w:tr>
      <w:tr w:rsidR="00AA0869" w:rsidTr="00A04F29"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869" w:rsidRPr="00D334F0" w:rsidRDefault="00AA0869" w:rsidP="00EE6B9E">
            <w:pPr>
              <w:pStyle w:val="a3"/>
            </w:pPr>
            <w:r>
              <w:t>2018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869" w:rsidRPr="00D334F0" w:rsidRDefault="00AA0869" w:rsidP="00A04F29">
            <w:pPr>
              <w:pStyle w:val="a3"/>
            </w:pPr>
            <w:r>
              <w:t>33481,97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869" w:rsidRPr="00D334F0" w:rsidRDefault="00AA0869" w:rsidP="00A04F29">
            <w:pPr>
              <w:pStyle w:val="a3"/>
            </w:pPr>
            <w:r>
              <w:t>0</w:t>
            </w:r>
          </w:p>
        </w:tc>
      </w:tr>
      <w:tr w:rsidR="00A04F29" w:rsidTr="00A04F29">
        <w:tblPrEx>
          <w:tblLook w:val="0000"/>
        </w:tblPrEx>
        <w:trPr>
          <w:trHeight w:val="360"/>
        </w:trPr>
        <w:tc>
          <w:tcPr>
            <w:tcW w:w="1414" w:type="pct"/>
          </w:tcPr>
          <w:p w:rsidR="00A04F29" w:rsidRDefault="00710DC7" w:rsidP="00EE6B9E">
            <w:pPr>
              <w:pStyle w:val="a3"/>
            </w:pPr>
            <w:r>
              <w:t xml:space="preserve">2019 </w:t>
            </w:r>
          </w:p>
        </w:tc>
        <w:tc>
          <w:tcPr>
            <w:tcW w:w="2000" w:type="pct"/>
          </w:tcPr>
          <w:p w:rsidR="00A04F29" w:rsidRDefault="00EA4FC7" w:rsidP="00A04F29">
            <w:pPr>
              <w:pStyle w:val="a3"/>
            </w:pPr>
            <w:r>
              <w:t>27752,07</w:t>
            </w:r>
          </w:p>
        </w:tc>
        <w:tc>
          <w:tcPr>
            <w:tcW w:w="1586" w:type="pct"/>
          </w:tcPr>
          <w:p w:rsidR="00A04F29" w:rsidRDefault="00710DC7" w:rsidP="00A04F29">
            <w:pPr>
              <w:pStyle w:val="a3"/>
            </w:pPr>
            <w:r>
              <w:t>0.93</w:t>
            </w:r>
          </w:p>
        </w:tc>
      </w:tr>
      <w:tr w:rsidR="00F52530" w:rsidTr="00A04F29">
        <w:tblPrEx>
          <w:tblLook w:val="0000"/>
        </w:tblPrEx>
        <w:trPr>
          <w:trHeight w:val="360"/>
        </w:trPr>
        <w:tc>
          <w:tcPr>
            <w:tcW w:w="1414" w:type="pct"/>
          </w:tcPr>
          <w:p w:rsidR="00F52530" w:rsidRDefault="00F52530" w:rsidP="00EE6B9E">
            <w:pPr>
              <w:pStyle w:val="a3"/>
            </w:pPr>
            <w:r>
              <w:t>2020</w:t>
            </w:r>
          </w:p>
        </w:tc>
        <w:tc>
          <w:tcPr>
            <w:tcW w:w="2000" w:type="pct"/>
          </w:tcPr>
          <w:p w:rsidR="00F52530" w:rsidRDefault="00F52530" w:rsidP="00A04F29">
            <w:pPr>
              <w:pStyle w:val="a3"/>
            </w:pPr>
            <w:r>
              <w:t>35467,9</w:t>
            </w:r>
          </w:p>
        </w:tc>
        <w:tc>
          <w:tcPr>
            <w:tcW w:w="1586" w:type="pct"/>
          </w:tcPr>
          <w:p w:rsidR="00F52530" w:rsidRDefault="00F52530" w:rsidP="00A04F29">
            <w:pPr>
              <w:pStyle w:val="a3"/>
            </w:pPr>
            <w:r>
              <w:t>6,62 (+6 случаев)</w:t>
            </w:r>
          </w:p>
        </w:tc>
      </w:tr>
      <w:tr w:rsidR="00980B61" w:rsidTr="00A04F29">
        <w:tblPrEx>
          <w:tblLook w:val="0000"/>
        </w:tblPrEx>
        <w:trPr>
          <w:trHeight w:val="360"/>
        </w:trPr>
        <w:tc>
          <w:tcPr>
            <w:tcW w:w="1414" w:type="pct"/>
          </w:tcPr>
          <w:p w:rsidR="00980B61" w:rsidRDefault="00980B61" w:rsidP="00EE6B9E">
            <w:pPr>
              <w:pStyle w:val="a3"/>
            </w:pPr>
            <w:r>
              <w:t>2021</w:t>
            </w:r>
          </w:p>
        </w:tc>
        <w:tc>
          <w:tcPr>
            <w:tcW w:w="2000" w:type="pct"/>
          </w:tcPr>
          <w:p w:rsidR="00980B61" w:rsidRDefault="00980B61" w:rsidP="00A04F29">
            <w:pPr>
              <w:pStyle w:val="a3"/>
            </w:pPr>
            <w:r>
              <w:t>40920,5</w:t>
            </w:r>
          </w:p>
        </w:tc>
        <w:tc>
          <w:tcPr>
            <w:tcW w:w="1586" w:type="pct"/>
          </w:tcPr>
          <w:p w:rsidR="00980B61" w:rsidRDefault="00980B61" w:rsidP="00A04F29">
            <w:pPr>
              <w:pStyle w:val="a3"/>
            </w:pPr>
            <w:r>
              <w:t>0</w:t>
            </w:r>
          </w:p>
        </w:tc>
      </w:tr>
      <w:tr w:rsidR="001A4475" w:rsidTr="00A04F29">
        <w:tblPrEx>
          <w:tblLook w:val="0000"/>
        </w:tblPrEx>
        <w:trPr>
          <w:trHeight w:val="360"/>
        </w:trPr>
        <w:tc>
          <w:tcPr>
            <w:tcW w:w="1414" w:type="pct"/>
          </w:tcPr>
          <w:p w:rsidR="001A4475" w:rsidRDefault="001A4475" w:rsidP="00EE6B9E">
            <w:pPr>
              <w:pStyle w:val="a3"/>
            </w:pPr>
            <w:r>
              <w:t>2022</w:t>
            </w:r>
          </w:p>
        </w:tc>
        <w:tc>
          <w:tcPr>
            <w:tcW w:w="2000" w:type="pct"/>
          </w:tcPr>
          <w:p w:rsidR="001A4475" w:rsidRDefault="00EE6B9E" w:rsidP="00A04F29">
            <w:pPr>
              <w:pStyle w:val="a3"/>
            </w:pPr>
            <w:r>
              <w:t>38005,25</w:t>
            </w:r>
          </w:p>
        </w:tc>
        <w:tc>
          <w:tcPr>
            <w:tcW w:w="1586" w:type="pct"/>
          </w:tcPr>
          <w:p w:rsidR="001A4475" w:rsidRDefault="0016140C" w:rsidP="00A04F29">
            <w:pPr>
              <w:pStyle w:val="a3"/>
            </w:pPr>
            <w:r>
              <w:t>3</w:t>
            </w:r>
            <w:r w:rsidR="00EE6B9E">
              <w:t>случая</w:t>
            </w:r>
          </w:p>
        </w:tc>
      </w:tr>
    </w:tbl>
    <w:p w:rsidR="00E7686A" w:rsidRDefault="00E7686A" w:rsidP="004B6011">
      <w:pPr>
        <w:pStyle w:val="a3"/>
        <w:ind w:firstLine="0"/>
      </w:pPr>
    </w:p>
    <w:p w:rsidR="00EE6B9E" w:rsidRDefault="00EE6B9E" w:rsidP="0075186F">
      <w:pPr>
        <w:pStyle w:val="a3"/>
        <w:ind w:firstLine="0"/>
        <w:jc w:val="left"/>
      </w:pPr>
    </w:p>
    <w:p w:rsidR="00EE6B9E" w:rsidRDefault="004A7335" w:rsidP="0075186F">
      <w:pPr>
        <w:pStyle w:val="a3"/>
        <w:ind w:firstLine="0"/>
        <w:jc w:val="left"/>
      </w:pPr>
      <w:r>
        <w:t xml:space="preserve"> </w:t>
      </w:r>
      <w:r w:rsidR="004B6011">
        <w:t>График заболеваемости ОРВИ за 2011-20</w:t>
      </w:r>
      <w:r w:rsidR="00DB3165">
        <w:t>2</w:t>
      </w:r>
      <w:r>
        <w:t>2</w:t>
      </w:r>
      <w:r w:rsidR="004B6011">
        <w:t>гг.</w:t>
      </w:r>
    </w:p>
    <w:p w:rsidR="00EE6B9E" w:rsidRDefault="00EE6B9E" w:rsidP="0075186F">
      <w:pPr>
        <w:pStyle w:val="a3"/>
        <w:ind w:firstLine="0"/>
        <w:jc w:val="left"/>
      </w:pPr>
    </w:p>
    <w:p w:rsidR="005E65E6" w:rsidRDefault="00797D63" w:rsidP="0075186F">
      <w:pPr>
        <w:pStyle w:val="a3"/>
        <w:ind w:firstLine="0"/>
        <w:jc w:val="left"/>
      </w:pPr>
      <w:r>
        <w:rPr>
          <w:noProof/>
        </w:rPr>
        <w:drawing>
          <wp:inline distT="0" distB="0" distL="0" distR="0">
            <wp:extent cx="5915025" cy="2971800"/>
            <wp:effectExtent l="19050" t="0" r="9525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D334F0" w:rsidRPr="0075186F" w:rsidRDefault="004A7335" w:rsidP="005E65E6">
      <w:pPr>
        <w:tabs>
          <w:tab w:val="left" w:pos="34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EE7C6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65E6" w:rsidRPr="0075186F">
        <w:rPr>
          <w:rFonts w:ascii="Times New Roman" w:hAnsi="Times New Roman" w:cs="Times New Roman"/>
          <w:sz w:val="24"/>
          <w:szCs w:val="24"/>
        </w:rPr>
        <w:t>Г</w:t>
      </w:r>
      <w:r w:rsidR="004B6011" w:rsidRPr="0075186F">
        <w:rPr>
          <w:rFonts w:ascii="Times New Roman" w:hAnsi="Times New Roman" w:cs="Times New Roman"/>
          <w:sz w:val="24"/>
          <w:szCs w:val="24"/>
        </w:rPr>
        <w:t>рафик заболеваемости гриппом за 2011-20</w:t>
      </w:r>
      <w:r w:rsidR="00DB3165" w:rsidRPr="0075186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 w:rsidR="004B6011" w:rsidRPr="0075186F">
        <w:rPr>
          <w:rFonts w:ascii="Times New Roman" w:hAnsi="Times New Roman" w:cs="Times New Roman"/>
          <w:sz w:val="24"/>
          <w:szCs w:val="24"/>
        </w:rPr>
        <w:t>гг.</w:t>
      </w:r>
    </w:p>
    <w:p w:rsidR="004B6011" w:rsidRDefault="004B6011" w:rsidP="004B6011">
      <w:pPr>
        <w:pStyle w:val="af"/>
        <w:spacing w:line="276" w:lineRule="auto"/>
        <w:ind w:firstLine="0"/>
        <w:jc w:val="center"/>
      </w:pPr>
      <w:r>
        <w:rPr>
          <w:noProof/>
        </w:rPr>
        <w:drawing>
          <wp:inline distT="0" distB="0" distL="0" distR="0">
            <wp:extent cx="5810250" cy="3200400"/>
            <wp:effectExtent l="19050" t="0" r="1905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2A5EF2" w:rsidRDefault="002A5EF2" w:rsidP="00A1257F">
      <w:pPr>
        <w:pStyle w:val="a3"/>
        <w:ind w:firstLine="0"/>
      </w:pPr>
    </w:p>
    <w:p w:rsidR="00A1257F" w:rsidRPr="004A7335" w:rsidRDefault="002A5EF2" w:rsidP="00A1257F">
      <w:pPr>
        <w:pStyle w:val="a3"/>
        <w:ind w:firstLine="0"/>
        <w:rPr>
          <w:i/>
        </w:rPr>
      </w:pPr>
      <w:r>
        <w:t xml:space="preserve"> </w:t>
      </w:r>
      <w:r w:rsidR="00A1257F" w:rsidRPr="002A5EF2">
        <w:t>Значительное внимание уделялось специфической профилактике гриппа. В 202</w:t>
      </w:r>
      <w:r w:rsidR="000B5E35" w:rsidRPr="002A5EF2">
        <w:t>2</w:t>
      </w:r>
      <w:r w:rsidR="00A1257F" w:rsidRPr="002A5EF2">
        <w:t xml:space="preserve"> г. было привито </w:t>
      </w:r>
      <w:r w:rsidR="000B5E35" w:rsidRPr="002A5EF2">
        <w:t>50610</w:t>
      </w:r>
      <w:r w:rsidR="00A1257F" w:rsidRPr="002A5EF2">
        <w:t xml:space="preserve"> человек (</w:t>
      </w:r>
      <w:r w:rsidR="000B5E35" w:rsidRPr="002A5EF2">
        <w:t>48,3</w:t>
      </w:r>
      <w:r w:rsidR="00A1257F" w:rsidRPr="002A5EF2">
        <w:t>% всего населения)</w:t>
      </w:r>
      <w:r>
        <w:t>;</w:t>
      </w:r>
      <w:r w:rsidR="00A1257F" w:rsidRPr="002A5EF2">
        <w:t xml:space="preserve"> </w:t>
      </w:r>
      <w:r>
        <w:t>д</w:t>
      </w:r>
      <w:r w:rsidR="00A1257F" w:rsidRPr="002A5EF2">
        <w:t>етей привито в 202</w:t>
      </w:r>
      <w:r w:rsidR="000B5E35" w:rsidRPr="002A5EF2">
        <w:t>2</w:t>
      </w:r>
      <w:r w:rsidR="00A1257F" w:rsidRPr="002A5EF2">
        <w:t xml:space="preserve">г. </w:t>
      </w:r>
      <w:r w:rsidR="000B5E35" w:rsidRPr="002A5EF2">
        <w:t>9631 ребенок</w:t>
      </w:r>
      <w:r w:rsidR="00A1257F" w:rsidRPr="002A5EF2">
        <w:t xml:space="preserve"> (</w:t>
      </w:r>
      <w:r w:rsidRPr="002A5EF2">
        <w:t>46,05</w:t>
      </w:r>
      <w:r w:rsidR="00A1257F" w:rsidRPr="002A5EF2">
        <w:t>% численности детей и подростков)</w:t>
      </w:r>
      <w:proofErr w:type="gramStart"/>
      <w:r w:rsidR="00A1257F" w:rsidRPr="002A5EF2">
        <w:t>.</w:t>
      </w:r>
      <w:proofErr w:type="gramEnd"/>
      <w:r>
        <w:t xml:space="preserve"> </w:t>
      </w:r>
      <w:r w:rsidRPr="002A5EF2">
        <w:t xml:space="preserve">% </w:t>
      </w:r>
      <w:r>
        <w:t xml:space="preserve"> </w:t>
      </w:r>
      <w:proofErr w:type="gramStart"/>
      <w:r w:rsidRPr="002A5EF2">
        <w:t>о</w:t>
      </w:r>
      <w:proofErr w:type="gramEnd"/>
      <w:r w:rsidRPr="002A5EF2">
        <w:t>хвата прививками</w:t>
      </w:r>
      <w:r>
        <w:t xml:space="preserve"> против гриппа</w:t>
      </w:r>
      <w:r w:rsidRPr="002A5EF2">
        <w:t xml:space="preserve"> значительно выше 2021г.</w:t>
      </w:r>
    </w:p>
    <w:p w:rsidR="00A1257F" w:rsidRDefault="00A1257F" w:rsidP="00A1257F">
      <w:pPr>
        <w:pStyle w:val="a3"/>
        <w:ind w:firstLine="0"/>
      </w:pPr>
      <w:r w:rsidRPr="009C0845">
        <w:t xml:space="preserve"> Задача </w:t>
      </w:r>
      <w:r>
        <w:t xml:space="preserve">органов </w:t>
      </w:r>
      <w:r w:rsidRPr="009C0845">
        <w:t xml:space="preserve">здравоохранения, органов МСУ – продолжить профилактику гриппа и других ОРВИ с использованием вакцин и обеспечить процент охвата населения вакцинацией против гриппа не менее </w:t>
      </w:r>
      <w:r>
        <w:t>60</w:t>
      </w:r>
      <w:r w:rsidRPr="009C0845">
        <w:t>%.</w:t>
      </w:r>
    </w:p>
    <w:p w:rsidR="004B6011" w:rsidRDefault="004B6011" w:rsidP="00401BEF">
      <w:pPr>
        <w:pStyle w:val="af"/>
        <w:spacing w:line="276" w:lineRule="auto"/>
        <w:ind w:firstLine="0"/>
      </w:pPr>
    </w:p>
    <w:p w:rsidR="003B6079" w:rsidRPr="003B6079" w:rsidRDefault="003B6079" w:rsidP="003B6079">
      <w:pPr>
        <w:pStyle w:val="a3"/>
        <w:ind w:firstLine="0"/>
        <w:rPr>
          <w:b/>
        </w:rPr>
      </w:pPr>
      <w:r w:rsidRPr="003B6079">
        <w:rPr>
          <w:b/>
          <w:lang w:val="en-US"/>
        </w:rPr>
        <w:t>COVID</w:t>
      </w:r>
      <w:r w:rsidRPr="003B6079">
        <w:rPr>
          <w:b/>
        </w:rPr>
        <w:t>-19</w:t>
      </w:r>
    </w:p>
    <w:p w:rsidR="003B6079" w:rsidRPr="004A46CC" w:rsidRDefault="003B6079" w:rsidP="003B6079">
      <w:pPr>
        <w:pStyle w:val="a3"/>
        <w:ind w:firstLine="0"/>
      </w:pPr>
      <w:r>
        <w:t xml:space="preserve">Заболеваемость </w:t>
      </w:r>
      <w:r>
        <w:rPr>
          <w:lang w:val="en-US"/>
        </w:rPr>
        <w:t>COVID</w:t>
      </w:r>
      <w:r>
        <w:t xml:space="preserve">-19 составила 6933,39 на 100тыс. В 2021г. стартовала прививочная компания по профилактике  </w:t>
      </w:r>
      <w:r>
        <w:rPr>
          <w:lang w:val="en-US"/>
        </w:rPr>
        <w:t>COVID</w:t>
      </w:r>
      <w:r>
        <w:t xml:space="preserve">-19, </w:t>
      </w:r>
      <w:r w:rsidR="00CB6520">
        <w:t xml:space="preserve">было </w:t>
      </w:r>
      <w:r>
        <w:t>привито 26953 человека, что составило 25,73% населения при рекомендуемом охвате населения 80%.</w:t>
      </w:r>
      <w:r w:rsidR="00CB6520">
        <w:t xml:space="preserve"> В 2022г. привито 1</w:t>
      </w:r>
      <w:r w:rsidR="00F10BB6">
        <w:t>2</w:t>
      </w:r>
      <w:r w:rsidR="00CB6520">
        <w:t>460 человек, что составило 11,89% от всего населения.</w:t>
      </w:r>
    </w:p>
    <w:p w:rsidR="003B6079" w:rsidRDefault="003B6079" w:rsidP="00401BEF">
      <w:pPr>
        <w:pStyle w:val="af"/>
        <w:spacing w:line="276" w:lineRule="auto"/>
        <w:ind w:firstLine="0"/>
      </w:pPr>
    </w:p>
    <w:p w:rsidR="00D334F0" w:rsidRPr="00D334F0" w:rsidRDefault="00622EAF" w:rsidP="00A027A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D334F0" w:rsidRPr="00D334F0">
        <w:rPr>
          <w:rFonts w:ascii="Times New Roman" w:hAnsi="Times New Roman" w:cs="Times New Roman"/>
          <w:b/>
          <w:sz w:val="24"/>
          <w:szCs w:val="24"/>
        </w:rPr>
        <w:t>.3.3.Вирусные гепатиты</w:t>
      </w:r>
    </w:p>
    <w:p w:rsidR="00D334F0" w:rsidRPr="00B47015" w:rsidRDefault="00D334F0" w:rsidP="00D334F0">
      <w:pPr>
        <w:pStyle w:val="a3"/>
        <w:spacing w:line="276" w:lineRule="auto"/>
        <w:ind w:firstLine="0"/>
      </w:pPr>
      <w:r w:rsidRPr="00B47015">
        <w:t>В Александровск</w:t>
      </w:r>
      <w:r w:rsidR="006D05FC" w:rsidRPr="00B47015">
        <w:t xml:space="preserve">ом районе заболеваемость </w:t>
      </w:r>
      <w:r w:rsidR="00C4733C" w:rsidRPr="00B47015">
        <w:t xml:space="preserve">острым </w:t>
      </w:r>
      <w:r w:rsidR="006D05FC" w:rsidRPr="00B47015">
        <w:t xml:space="preserve">вирусным гепатитом </w:t>
      </w:r>
      <w:r w:rsidRPr="00B47015">
        <w:t xml:space="preserve"> в </w:t>
      </w:r>
      <w:r w:rsidR="004A46CC" w:rsidRPr="00B47015">
        <w:t>202</w:t>
      </w:r>
      <w:r w:rsidR="00CB6520" w:rsidRPr="00B47015">
        <w:t>2</w:t>
      </w:r>
      <w:r w:rsidR="004A46CC" w:rsidRPr="00B47015">
        <w:t xml:space="preserve">г. </w:t>
      </w:r>
      <w:r w:rsidR="00CB6520" w:rsidRPr="00B47015">
        <w:t>2</w:t>
      </w:r>
      <w:r w:rsidR="004A46CC" w:rsidRPr="00B47015">
        <w:t xml:space="preserve"> случа</w:t>
      </w:r>
      <w:r w:rsidR="00CB6520" w:rsidRPr="00B47015">
        <w:t>я</w:t>
      </w:r>
      <w:r w:rsidR="004A46CC" w:rsidRPr="00B47015">
        <w:t xml:space="preserve">, </w:t>
      </w:r>
      <w:r w:rsidR="00CB6520" w:rsidRPr="00B47015">
        <w:t>снижение на 9 случаев от уровня 2021г., случаев</w:t>
      </w:r>
      <w:r w:rsidR="004A46CC" w:rsidRPr="00B47015">
        <w:t xml:space="preserve">  гепатита</w:t>
      </w:r>
      <w:proofErr w:type="gramStart"/>
      <w:r w:rsidR="004A46CC" w:rsidRPr="00B47015">
        <w:t xml:space="preserve"> А</w:t>
      </w:r>
      <w:proofErr w:type="gramEnd"/>
      <w:r w:rsidR="00CB6520" w:rsidRPr="00B47015">
        <w:t xml:space="preserve"> - 1</w:t>
      </w:r>
      <w:r w:rsidR="008C000E" w:rsidRPr="00B47015">
        <w:t xml:space="preserve">, </w:t>
      </w:r>
      <w:r w:rsidR="004A46CC" w:rsidRPr="00B47015">
        <w:t xml:space="preserve">снижение на </w:t>
      </w:r>
      <w:r w:rsidR="00CB6520" w:rsidRPr="00B47015">
        <w:t>7случаев, гепатита В</w:t>
      </w:r>
      <w:r w:rsidR="004A46CC" w:rsidRPr="00B47015">
        <w:t xml:space="preserve"> </w:t>
      </w:r>
      <w:r w:rsidR="00CB6520" w:rsidRPr="00B47015">
        <w:t xml:space="preserve">- 1 случай, снижение на 1 случай; </w:t>
      </w:r>
      <w:r w:rsidR="004A46CC" w:rsidRPr="00B47015">
        <w:t>случа</w:t>
      </w:r>
      <w:r w:rsidR="00CB6520" w:rsidRPr="00B47015">
        <w:t>ев</w:t>
      </w:r>
      <w:r w:rsidR="004A46CC" w:rsidRPr="00B47015">
        <w:t xml:space="preserve"> </w:t>
      </w:r>
      <w:r w:rsidR="008C000E" w:rsidRPr="00B47015">
        <w:t>ге</w:t>
      </w:r>
      <w:r w:rsidR="00AB5525" w:rsidRPr="00B47015">
        <w:t>п</w:t>
      </w:r>
      <w:r w:rsidR="008C000E" w:rsidRPr="00B47015">
        <w:t>атита С</w:t>
      </w:r>
      <w:r w:rsidR="00CB6520" w:rsidRPr="00B47015">
        <w:t xml:space="preserve"> не зарегистрировано. </w:t>
      </w:r>
      <w:r w:rsidRPr="00B47015">
        <w:t>Приоритетной остается проблема борьбы с вирусными гепатитами</w:t>
      </w:r>
      <w:proofErr w:type="gramStart"/>
      <w:r w:rsidRPr="00B47015">
        <w:t xml:space="preserve"> В</w:t>
      </w:r>
      <w:proofErr w:type="gramEnd"/>
      <w:r w:rsidRPr="00B47015">
        <w:t>,</w:t>
      </w:r>
      <w:r w:rsidR="008C000E" w:rsidRPr="00B47015">
        <w:t xml:space="preserve"> </w:t>
      </w:r>
      <w:r w:rsidRPr="00B47015">
        <w:t>С,</w:t>
      </w:r>
      <w:r w:rsidR="008C000E" w:rsidRPr="00B47015">
        <w:t xml:space="preserve"> </w:t>
      </w:r>
      <w:r w:rsidRPr="00B47015">
        <w:t xml:space="preserve">Е, передающимися парентеральным путем. </w:t>
      </w:r>
    </w:p>
    <w:p w:rsidR="00D334F0" w:rsidRPr="00B47015" w:rsidRDefault="00D334F0" w:rsidP="00D334F0">
      <w:pPr>
        <w:pStyle w:val="a3"/>
        <w:spacing w:line="276" w:lineRule="auto"/>
        <w:ind w:firstLine="0"/>
      </w:pPr>
      <w:r w:rsidRPr="00B47015">
        <w:t>Внутрибольничных вспышек гепатит</w:t>
      </w:r>
      <w:r w:rsidR="008C000E" w:rsidRPr="00B47015">
        <w:t>а</w:t>
      </w:r>
      <w:proofErr w:type="gramStart"/>
      <w:r w:rsidRPr="00B47015">
        <w:t xml:space="preserve"> В</w:t>
      </w:r>
      <w:proofErr w:type="gramEnd"/>
      <w:r w:rsidRPr="00B47015">
        <w:t xml:space="preserve"> не зарегистрировано.</w:t>
      </w:r>
    </w:p>
    <w:p w:rsidR="00D334F0" w:rsidRPr="00B47015" w:rsidRDefault="00D334F0" w:rsidP="00D334F0">
      <w:pPr>
        <w:pStyle w:val="a3"/>
        <w:spacing w:line="276" w:lineRule="auto"/>
        <w:ind w:firstLine="0"/>
      </w:pPr>
      <w:r w:rsidRPr="00B47015">
        <w:t xml:space="preserve">В </w:t>
      </w:r>
      <w:r w:rsidR="008C000E" w:rsidRPr="00B47015">
        <w:t>202</w:t>
      </w:r>
      <w:r w:rsidR="00B47015" w:rsidRPr="00B47015">
        <w:t>2</w:t>
      </w:r>
      <w:r w:rsidR="008C000E" w:rsidRPr="00B47015">
        <w:t xml:space="preserve">году </w:t>
      </w:r>
      <w:r w:rsidRPr="00B47015">
        <w:t xml:space="preserve">охват детей в возрасте </w:t>
      </w:r>
      <w:r w:rsidR="00E61EA7" w:rsidRPr="00B47015">
        <w:t>0-17 лет</w:t>
      </w:r>
      <w:r w:rsidRPr="00B47015">
        <w:t xml:space="preserve"> профилактическими прививками против </w:t>
      </w:r>
      <w:r w:rsidR="00E61EA7" w:rsidRPr="00B47015">
        <w:t>вирусного гепатита</w:t>
      </w:r>
      <w:proofErr w:type="gramStart"/>
      <w:r w:rsidR="00B47015" w:rsidRPr="00B47015">
        <w:t xml:space="preserve"> </w:t>
      </w:r>
      <w:r w:rsidR="00E61EA7" w:rsidRPr="00B47015">
        <w:t xml:space="preserve"> В</w:t>
      </w:r>
      <w:proofErr w:type="gramEnd"/>
      <w:r w:rsidR="00E61EA7" w:rsidRPr="00B47015">
        <w:t xml:space="preserve"> составил 9</w:t>
      </w:r>
      <w:r w:rsidR="00D63F98" w:rsidRPr="00B47015">
        <w:t>6</w:t>
      </w:r>
      <w:r w:rsidR="00E61EA7" w:rsidRPr="00B47015">
        <w:t>,</w:t>
      </w:r>
      <w:r w:rsidR="00B47015" w:rsidRPr="00B47015">
        <w:t>23</w:t>
      </w:r>
      <w:r w:rsidRPr="00B47015">
        <w:t xml:space="preserve">% </w:t>
      </w:r>
      <w:r w:rsidR="00B47015" w:rsidRPr="00B47015">
        <w:t xml:space="preserve"> </w:t>
      </w:r>
      <w:r w:rsidRPr="00B47015">
        <w:t xml:space="preserve">(рекомендуемый охват не менее 95%).  </w:t>
      </w:r>
    </w:p>
    <w:p w:rsidR="00D334F0" w:rsidRPr="00AB63DC" w:rsidRDefault="00D334F0" w:rsidP="002A0DDA">
      <w:pPr>
        <w:pStyle w:val="a3"/>
        <w:spacing w:line="276" w:lineRule="auto"/>
        <w:ind w:firstLine="0"/>
      </w:pPr>
      <w:r w:rsidRPr="00AB63DC">
        <w:t>Также проводилась вакцинации против вирусного гепатита</w:t>
      </w:r>
      <w:proofErr w:type="gramStart"/>
      <w:r w:rsidRPr="00AB63DC">
        <w:t xml:space="preserve"> В</w:t>
      </w:r>
      <w:proofErr w:type="gramEnd"/>
      <w:r w:rsidRPr="00AB63DC">
        <w:t xml:space="preserve"> взрослого населения, в </w:t>
      </w:r>
      <w:r w:rsidR="005824E7" w:rsidRPr="00AB63DC">
        <w:t>202</w:t>
      </w:r>
      <w:r w:rsidR="00B47015" w:rsidRPr="00AB63DC">
        <w:t>2</w:t>
      </w:r>
      <w:r w:rsidR="005824E7" w:rsidRPr="00AB63DC">
        <w:t xml:space="preserve"> привито </w:t>
      </w:r>
      <w:r w:rsidR="00B47015" w:rsidRPr="00AB63DC">
        <w:t>2659</w:t>
      </w:r>
      <w:r w:rsidR="005824E7" w:rsidRPr="00AB63DC">
        <w:t xml:space="preserve"> человек</w:t>
      </w:r>
      <w:r w:rsidR="00D63F98" w:rsidRPr="00AB63DC">
        <w:t xml:space="preserve">, </w:t>
      </w:r>
      <w:r w:rsidRPr="00AB63DC">
        <w:t xml:space="preserve">всего привито взрослого населения: от 18 до </w:t>
      </w:r>
      <w:r w:rsidR="00D62A4D" w:rsidRPr="00AB63DC">
        <w:t>5</w:t>
      </w:r>
      <w:r w:rsidRPr="00AB63DC">
        <w:t xml:space="preserve">5 лет </w:t>
      </w:r>
      <w:r w:rsidR="00AB63DC" w:rsidRPr="00AB63DC">
        <w:t>56405</w:t>
      </w:r>
      <w:r w:rsidR="005824E7" w:rsidRPr="00AB63DC">
        <w:t xml:space="preserve"> </w:t>
      </w:r>
      <w:r w:rsidRPr="00AB63DC">
        <w:t>человек (</w:t>
      </w:r>
      <w:r w:rsidR="00B47015" w:rsidRPr="00AB63DC">
        <w:t>96,56</w:t>
      </w:r>
      <w:r w:rsidRPr="00AB63DC">
        <w:t>%), пр</w:t>
      </w:r>
      <w:r w:rsidR="00B47015" w:rsidRPr="00AB63DC">
        <w:t>и</w:t>
      </w:r>
      <w:r w:rsidRPr="00AB63DC">
        <w:t xml:space="preserve"> рекомендуемо</w:t>
      </w:r>
      <w:r w:rsidR="00B47015" w:rsidRPr="00AB63DC">
        <w:t xml:space="preserve">м </w:t>
      </w:r>
      <w:r w:rsidRPr="00AB63DC">
        <w:t>охват</w:t>
      </w:r>
      <w:r w:rsidR="00B47015" w:rsidRPr="00AB63DC">
        <w:t>е</w:t>
      </w:r>
      <w:r w:rsidRPr="00AB63DC">
        <w:t xml:space="preserve"> не менее 95%  в рамках национального проекта. Задача перед лечебной сетью выполнить требования по иммунизации взрослого населения </w:t>
      </w:r>
      <w:r w:rsidRPr="00AB63DC">
        <w:lastRenderedPageBreak/>
        <w:t>против гепатита</w:t>
      </w:r>
      <w:proofErr w:type="gramStart"/>
      <w:r w:rsidRPr="00AB63DC">
        <w:t xml:space="preserve"> В</w:t>
      </w:r>
      <w:proofErr w:type="gramEnd"/>
      <w:r w:rsidRPr="00AB63DC">
        <w:t>, так как уровень заболеваемости и носительства вируса гепатита напрямую связан с уровнем иммунизации населения.</w:t>
      </w:r>
      <w:r w:rsidR="00BF0D2C" w:rsidRPr="00AB63DC">
        <w:t xml:space="preserve"> </w:t>
      </w:r>
    </w:p>
    <w:p w:rsidR="00D62A4D" w:rsidRPr="00FF31ED" w:rsidRDefault="00D334F0" w:rsidP="00D62A4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1ED">
        <w:rPr>
          <w:rFonts w:ascii="Times New Roman" w:hAnsi="Times New Roman" w:cs="Times New Roman"/>
          <w:b/>
          <w:sz w:val="24"/>
          <w:szCs w:val="24"/>
        </w:rPr>
        <w:t>1.3.4.</w:t>
      </w:r>
      <w:r w:rsidR="005B30FE" w:rsidRPr="00FF31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31ED">
        <w:rPr>
          <w:rFonts w:ascii="Times New Roman" w:hAnsi="Times New Roman" w:cs="Times New Roman"/>
          <w:b/>
          <w:sz w:val="24"/>
          <w:szCs w:val="24"/>
        </w:rPr>
        <w:t>Внутрибольничные инфекции</w:t>
      </w:r>
    </w:p>
    <w:p w:rsidR="00D334F0" w:rsidRPr="00754D6D" w:rsidRDefault="00D334F0" w:rsidP="00622EAF">
      <w:pPr>
        <w:jc w:val="both"/>
        <w:rPr>
          <w:sz w:val="24"/>
          <w:szCs w:val="24"/>
        </w:rPr>
      </w:pPr>
      <w:r w:rsidRPr="00AB63DC">
        <w:rPr>
          <w:rFonts w:ascii="Times New Roman" w:hAnsi="Times New Roman" w:cs="Times New Roman"/>
          <w:sz w:val="24"/>
          <w:szCs w:val="24"/>
        </w:rPr>
        <w:t>В 20</w:t>
      </w:r>
      <w:r w:rsidR="00DE22FB" w:rsidRPr="00AB63DC">
        <w:rPr>
          <w:rFonts w:ascii="Times New Roman" w:hAnsi="Times New Roman" w:cs="Times New Roman"/>
          <w:sz w:val="24"/>
          <w:szCs w:val="24"/>
        </w:rPr>
        <w:t>2</w:t>
      </w:r>
      <w:r w:rsidR="00AB63DC" w:rsidRPr="00AB63DC">
        <w:rPr>
          <w:rFonts w:ascii="Times New Roman" w:hAnsi="Times New Roman" w:cs="Times New Roman"/>
          <w:sz w:val="24"/>
          <w:szCs w:val="24"/>
        </w:rPr>
        <w:t>2</w:t>
      </w:r>
      <w:r w:rsidRPr="00AB63DC">
        <w:rPr>
          <w:rFonts w:ascii="Times New Roman" w:hAnsi="Times New Roman" w:cs="Times New Roman"/>
          <w:sz w:val="24"/>
          <w:szCs w:val="24"/>
        </w:rPr>
        <w:t xml:space="preserve"> году </w:t>
      </w:r>
      <w:r w:rsidR="001501A4" w:rsidRPr="00AB63DC">
        <w:rPr>
          <w:rFonts w:ascii="Times New Roman" w:hAnsi="Times New Roman" w:cs="Times New Roman"/>
          <w:sz w:val="24"/>
          <w:szCs w:val="24"/>
        </w:rPr>
        <w:t xml:space="preserve">в ЛПО </w:t>
      </w:r>
      <w:r w:rsidRPr="00AB63DC">
        <w:rPr>
          <w:rFonts w:ascii="Times New Roman" w:hAnsi="Times New Roman" w:cs="Times New Roman"/>
          <w:sz w:val="24"/>
          <w:szCs w:val="24"/>
        </w:rPr>
        <w:t>не зарегистрировано вспышек. В ГБУЗ ВО «АРБ»</w:t>
      </w:r>
      <w:r w:rsidR="00A03601" w:rsidRPr="00AB63DC">
        <w:rPr>
          <w:rFonts w:ascii="Times New Roman" w:hAnsi="Times New Roman" w:cs="Times New Roman"/>
          <w:sz w:val="24"/>
          <w:szCs w:val="24"/>
        </w:rPr>
        <w:t>:</w:t>
      </w:r>
      <w:r w:rsidRPr="00AB63DC">
        <w:rPr>
          <w:rFonts w:ascii="Times New Roman" w:hAnsi="Times New Roman" w:cs="Times New Roman"/>
          <w:sz w:val="24"/>
          <w:szCs w:val="24"/>
        </w:rPr>
        <w:t xml:space="preserve"> в родильном отделении зарегистрировано </w:t>
      </w:r>
      <w:r w:rsidR="00AB63DC" w:rsidRPr="00AB63DC">
        <w:rPr>
          <w:rFonts w:ascii="Times New Roman" w:hAnsi="Times New Roman" w:cs="Times New Roman"/>
          <w:sz w:val="24"/>
          <w:szCs w:val="24"/>
        </w:rPr>
        <w:t>5</w:t>
      </w:r>
      <w:r w:rsidRPr="00AB63DC">
        <w:rPr>
          <w:rFonts w:ascii="Times New Roman" w:hAnsi="Times New Roman" w:cs="Times New Roman"/>
          <w:sz w:val="24"/>
          <w:szCs w:val="24"/>
        </w:rPr>
        <w:t xml:space="preserve"> случа</w:t>
      </w:r>
      <w:r w:rsidR="00602B3B" w:rsidRPr="00AB63DC">
        <w:rPr>
          <w:rFonts w:ascii="Times New Roman" w:hAnsi="Times New Roman" w:cs="Times New Roman"/>
          <w:sz w:val="24"/>
          <w:szCs w:val="24"/>
        </w:rPr>
        <w:t>ев ВУИ</w:t>
      </w:r>
      <w:r w:rsidR="004832BD" w:rsidRPr="00AB63DC">
        <w:rPr>
          <w:rFonts w:ascii="Times New Roman" w:hAnsi="Times New Roman" w:cs="Times New Roman"/>
          <w:sz w:val="24"/>
          <w:szCs w:val="24"/>
        </w:rPr>
        <w:t xml:space="preserve"> (</w:t>
      </w:r>
      <w:r w:rsidR="00FF31ED" w:rsidRPr="00AB63DC">
        <w:rPr>
          <w:rFonts w:ascii="Times New Roman" w:hAnsi="Times New Roman" w:cs="Times New Roman"/>
          <w:sz w:val="24"/>
          <w:szCs w:val="24"/>
        </w:rPr>
        <w:t>9</w:t>
      </w:r>
      <w:r w:rsidR="001501A4" w:rsidRPr="00AB63DC">
        <w:rPr>
          <w:rFonts w:ascii="Times New Roman" w:hAnsi="Times New Roman" w:cs="Times New Roman"/>
          <w:sz w:val="24"/>
          <w:szCs w:val="24"/>
        </w:rPr>
        <w:t xml:space="preserve"> в 20</w:t>
      </w:r>
      <w:r w:rsidR="00FF31ED" w:rsidRPr="00AB63DC">
        <w:rPr>
          <w:rFonts w:ascii="Times New Roman" w:hAnsi="Times New Roman" w:cs="Times New Roman"/>
          <w:sz w:val="24"/>
          <w:szCs w:val="24"/>
        </w:rPr>
        <w:t>2</w:t>
      </w:r>
      <w:r w:rsidR="00AB63DC" w:rsidRPr="00AB63DC">
        <w:rPr>
          <w:rFonts w:ascii="Times New Roman" w:hAnsi="Times New Roman" w:cs="Times New Roman"/>
          <w:sz w:val="24"/>
          <w:szCs w:val="24"/>
        </w:rPr>
        <w:t>1</w:t>
      </w:r>
      <w:r w:rsidR="001501A4" w:rsidRPr="00AB63DC">
        <w:rPr>
          <w:rFonts w:ascii="Times New Roman" w:hAnsi="Times New Roman" w:cs="Times New Roman"/>
          <w:sz w:val="24"/>
          <w:szCs w:val="24"/>
        </w:rPr>
        <w:t>г.</w:t>
      </w:r>
      <w:r w:rsidR="004832BD" w:rsidRPr="00AB63DC">
        <w:rPr>
          <w:rFonts w:ascii="Times New Roman" w:hAnsi="Times New Roman" w:cs="Times New Roman"/>
          <w:sz w:val="24"/>
          <w:szCs w:val="24"/>
        </w:rPr>
        <w:t>)</w:t>
      </w:r>
      <w:r w:rsidR="00602B3B" w:rsidRPr="00AB63DC">
        <w:rPr>
          <w:rFonts w:ascii="Times New Roman" w:hAnsi="Times New Roman" w:cs="Times New Roman"/>
          <w:sz w:val="24"/>
          <w:szCs w:val="24"/>
        </w:rPr>
        <w:t xml:space="preserve"> у новорожденных;</w:t>
      </w:r>
      <w:r w:rsidR="00602B3B" w:rsidRPr="0050274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54D6D">
        <w:rPr>
          <w:rFonts w:ascii="Times New Roman" w:hAnsi="Times New Roman" w:cs="Times New Roman"/>
          <w:sz w:val="24"/>
          <w:szCs w:val="24"/>
        </w:rPr>
        <w:t>гнойно-септической инфекции (ГСИ) у родильниц</w:t>
      </w:r>
      <w:r w:rsidR="00602B3B" w:rsidRPr="00754D6D">
        <w:rPr>
          <w:rFonts w:ascii="Times New Roman" w:hAnsi="Times New Roman" w:cs="Times New Roman"/>
          <w:sz w:val="24"/>
          <w:szCs w:val="24"/>
        </w:rPr>
        <w:t xml:space="preserve"> и н</w:t>
      </w:r>
      <w:r w:rsidRPr="00754D6D">
        <w:rPr>
          <w:rFonts w:ascii="Times New Roman" w:hAnsi="Times New Roman" w:cs="Times New Roman"/>
          <w:sz w:val="24"/>
          <w:szCs w:val="24"/>
        </w:rPr>
        <w:t>о</w:t>
      </w:r>
      <w:r w:rsidR="00602B3B" w:rsidRPr="00754D6D">
        <w:rPr>
          <w:rFonts w:ascii="Times New Roman" w:hAnsi="Times New Roman" w:cs="Times New Roman"/>
          <w:sz w:val="24"/>
          <w:szCs w:val="24"/>
        </w:rPr>
        <w:t>во</w:t>
      </w:r>
      <w:r w:rsidRPr="00754D6D">
        <w:rPr>
          <w:rFonts w:ascii="Times New Roman" w:hAnsi="Times New Roman" w:cs="Times New Roman"/>
          <w:sz w:val="24"/>
          <w:szCs w:val="24"/>
        </w:rPr>
        <w:t>рожденн</w:t>
      </w:r>
      <w:r w:rsidR="00602B3B" w:rsidRPr="00754D6D">
        <w:rPr>
          <w:rFonts w:ascii="Times New Roman" w:hAnsi="Times New Roman" w:cs="Times New Roman"/>
          <w:sz w:val="24"/>
          <w:szCs w:val="24"/>
        </w:rPr>
        <w:t xml:space="preserve">ых </w:t>
      </w:r>
      <w:r w:rsidR="00AB63DC" w:rsidRPr="00754D6D">
        <w:rPr>
          <w:rFonts w:ascii="Times New Roman" w:hAnsi="Times New Roman" w:cs="Times New Roman"/>
          <w:sz w:val="24"/>
          <w:szCs w:val="24"/>
        </w:rPr>
        <w:t xml:space="preserve">не </w:t>
      </w:r>
      <w:r w:rsidR="00602B3B" w:rsidRPr="00754D6D">
        <w:rPr>
          <w:rFonts w:ascii="Times New Roman" w:hAnsi="Times New Roman" w:cs="Times New Roman"/>
          <w:sz w:val="24"/>
          <w:szCs w:val="24"/>
        </w:rPr>
        <w:t>зарегистрировано</w:t>
      </w:r>
      <w:r w:rsidR="00AB63DC" w:rsidRPr="00754D6D">
        <w:rPr>
          <w:rFonts w:ascii="Times New Roman" w:hAnsi="Times New Roman" w:cs="Times New Roman"/>
          <w:sz w:val="24"/>
          <w:szCs w:val="24"/>
        </w:rPr>
        <w:t>.</w:t>
      </w:r>
      <w:r w:rsidR="00FF31ED" w:rsidRPr="00754D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34F0" w:rsidRPr="00D334F0" w:rsidRDefault="002A0DDA" w:rsidP="00D071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1.3.5</w:t>
      </w:r>
      <w:r w:rsidR="00D334F0" w:rsidRPr="00D334F0">
        <w:rPr>
          <w:rFonts w:ascii="Times New Roman" w:hAnsi="Times New Roman" w:cs="Times New Roman"/>
          <w:b/>
          <w:sz w:val="24"/>
          <w:szCs w:val="24"/>
        </w:rPr>
        <w:t>.Энтеровирусная инфекция</w:t>
      </w:r>
    </w:p>
    <w:p w:rsidR="00D334F0" w:rsidRPr="00D334F0" w:rsidRDefault="00D334F0" w:rsidP="00D334F0">
      <w:pPr>
        <w:rPr>
          <w:rFonts w:ascii="Times New Roman" w:hAnsi="Times New Roman" w:cs="Times New Roman"/>
          <w:sz w:val="24"/>
          <w:szCs w:val="24"/>
        </w:rPr>
      </w:pPr>
      <w:r w:rsidRPr="00D334F0">
        <w:rPr>
          <w:rFonts w:ascii="Times New Roman" w:hAnsi="Times New Roman" w:cs="Times New Roman"/>
          <w:sz w:val="24"/>
          <w:szCs w:val="24"/>
        </w:rPr>
        <w:t>В 20</w:t>
      </w:r>
      <w:r w:rsidR="001501A4">
        <w:rPr>
          <w:rFonts w:ascii="Times New Roman" w:hAnsi="Times New Roman" w:cs="Times New Roman"/>
          <w:sz w:val="24"/>
          <w:szCs w:val="24"/>
        </w:rPr>
        <w:t>2</w:t>
      </w:r>
      <w:r w:rsidR="00AB63DC">
        <w:rPr>
          <w:rFonts w:ascii="Times New Roman" w:hAnsi="Times New Roman" w:cs="Times New Roman"/>
          <w:sz w:val="24"/>
          <w:szCs w:val="24"/>
        </w:rPr>
        <w:t>2</w:t>
      </w:r>
      <w:r w:rsidRPr="00D334F0">
        <w:rPr>
          <w:rFonts w:ascii="Times New Roman" w:hAnsi="Times New Roman" w:cs="Times New Roman"/>
          <w:sz w:val="24"/>
          <w:szCs w:val="24"/>
        </w:rPr>
        <w:t xml:space="preserve"> году</w:t>
      </w:r>
      <w:r w:rsidR="0042694C" w:rsidRPr="0042694C">
        <w:rPr>
          <w:rFonts w:ascii="Times New Roman" w:hAnsi="Times New Roman" w:cs="Times New Roman"/>
          <w:sz w:val="24"/>
          <w:szCs w:val="24"/>
        </w:rPr>
        <w:t xml:space="preserve"> </w:t>
      </w:r>
      <w:r w:rsidR="0042694C">
        <w:rPr>
          <w:rFonts w:ascii="Times New Roman" w:hAnsi="Times New Roman" w:cs="Times New Roman"/>
          <w:sz w:val="24"/>
          <w:szCs w:val="24"/>
        </w:rPr>
        <w:t>случаев</w:t>
      </w:r>
      <w:r w:rsidR="0042694C" w:rsidRPr="00D334F0">
        <w:rPr>
          <w:rFonts w:ascii="Times New Roman" w:hAnsi="Times New Roman" w:cs="Times New Roman"/>
          <w:sz w:val="24"/>
          <w:szCs w:val="24"/>
        </w:rPr>
        <w:t xml:space="preserve"> энтеровирусн</w:t>
      </w:r>
      <w:r w:rsidR="0042694C">
        <w:rPr>
          <w:rFonts w:ascii="Times New Roman" w:hAnsi="Times New Roman" w:cs="Times New Roman"/>
          <w:sz w:val="24"/>
          <w:szCs w:val="24"/>
        </w:rPr>
        <w:t>ой</w:t>
      </w:r>
      <w:r w:rsidR="0042694C" w:rsidRPr="00D334F0">
        <w:rPr>
          <w:rFonts w:ascii="Times New Roman" w:hAnsi="Times New Roman" w:cs="Times New Roman"/>
          <w:sz w:val="24"/>
          <w:szCs w:val="24"/>
        </w:rPr>
        <w:t xml:space="preserve"> инфекци</w:t>
      </w:r>
      <w:r w:rsidR="0042694C">
        <w:rPr>
          <w:rFonts w:ascii="Times New Roman" w:hAnsi="Times New Roman" w:cs="Times New Roman"/>
          <w:sz w:val="24"/>
          <w:szCs w:val="24"/>
        </w:rPr>
        <w:t>и</w:t>
      </w:r>
      <w:r w:rsidR="0042694C" w:rsidRPr="0042694C">
        <w:rPr>
          <w:rFonts w:ascii="Times New Roman" w:hAnsi="Times New Roman" w:cs="Times New Roman"/>
          <w:sz w:val="24"/>
          <w:szCs w:val="24"/>
        </w:rPr>
        <w:t xml:space="preserve"> </w:t>
      </w:r>
      <w:r w:rsidR="0042694C">
        <w:rPr>
          <w:rFonts w:ascii="Times New Roman" w:hAnsi="Times New Roman" w:cs="Times New Roman"/>
          <w:sz w:val="24"/>
          <w:szCs w:val="24"/>
        </w:rPr>
        <w:t xml:space="preserve">не </w:t>
      </w:r>
      <w:r w:rsidR="0042694C" w:rsidRPr="00D334F0">
        <w:rPr>
          <w:rFonts w:ascii="Times New Roman" w:hAnsi="Times New Roman" w:cs="Times New Roman"/>
          <w:sz w:val="24"/>
          <w:szCs w:val="24"/>
        </w:rPr>
        <w:t>зарегистрирован</w:t>
      </w:r>
      <w:r w:rsidR="0042694C">
        <w:rPr>
          <w:rFonts w:ascii="Times New Roman" w:hAnsi="Times New Roman" w:cs="Times New Roman"/>
          <w:sz w:val="24"/>
          <w:szCs w:val="24"/>
        </w:rPr>
        <w:t>о</w:t>
      </w:r>
      <w:r w:rsidR="001501A4">
        <w:rPr>
          <w:rFonts w:ascii="Times New Roman" w:hAnsi="Times New Roman" w:cs="Times New Roman"/>
          <w:sz w:val="24"/>
          <w:szCs w:val="24"/>
        </w:rPr>
        <w:t xml:space="preserve"> </w:t>
      </w:r>
      <w:r w:rsidR="0042694C" w:rsidRPr="00D334F0">
        <w:rPr>
          <w:rFonts w:ascii="Times New Roman" w:hAnsi="Times New Roman" w:cs="Times New Roman"/>
          <w:sz w:val="24"/>
          <w:szCs w:val="24"/>
        </w:rPr>
        <w:t xml:space="preserve"> </w:t>
      </w:r>
      <w:r w:rsidR="001501A4">
        <w:rPr>
          <w:rFonts w:ascii="Times New Roman" w:hAnsi="Times New Roman" w:cs="Times New Roman"/>
          <w:sz w:val="24"/>
          <w:szCs w:val="24"/>
        </w:rPr>
        <w:t>(в</w:t>
      </w:r>
      <w:r w:rsidR="0042694C" w:rsidRPr="00D334F0">
        <w:rPr>
          <w:rFonts w:ascii="Times New Roman" w:hAnsi="Times New Roman" w:cs="Times New Roman"/>
          <w:sz w:val="24"/>
          <w:szCs w:val="24"/>
        </w:rPr>
        <w:t xml:space="preserve"> 201</w:t>
      </w:r>
      <w:r w:rsidR="0042694C">
        <w:rPr>
          <w:rFonts w:ascii="Times New Roman" w:hAnsi="Times New Roman" w:cs="Times New Roman"/>
          <w:sz w:val="24"/>
          <w:szCs w:val="24"/>
        </w:rPr>
        <w:t>8</w:t>
      </w:r>
      <w:r w:rsidR="0042694C" w:rsidRPr="00D334F0">
        <w:rPr>
          <w:rFonts w:ascii="Times New Roman" w:hAnsi="Times New Roman" w:cs="Times New Roman"/>
          <w:sz w:val="24"/>
          <w:szCs w:val="24"/>
        </w:rPr>
        <w:t xml:space="preserve"> году</w:t>
      </w:r>
      <w:r w:rsidR="0042694C">
        <w:rPr>
          <w:rFonts w:ascii="Times New Roman" w:hAnsi="Times New Roman" w:cs="Times New Roman"/>
          <w:sz w:val="24"/>
          <w:szCs w:val="24"/>
        </w:rPr>
        <w:t xml:space="preserve"> -</w:t>
      </w:r>
      <w:r w:rsidRPr="00D334F0">
        <w:rPr>
          <w:rFonts w:ascii="Times New Roman" w:hAnsi="Times New Roman" w:cs="Times New Roman"/>
          <w:sz w:val="24"/>
          <w:szCs w:val="24"/>
        </w:rPr>
        <w:t xml:space="preserve"> 1 случай энтеровирусн</w:t>
      </w:r>
      <w:r w:rsidR="00602B3B">
        <w:rPr>
          <w:rFonts w:ascii="Times New Roman" w:hAnsi="Times New Roman" w:cs="Times New Roman"/>
          <w:sz w:val="24"/>
          <w:szCs w:val="24"/>
        </w:rPr>
        <w:t>ой</w:t>
      </w:r>
      <w:r w:rsidRPr="00D334F0">
        <w:rPr>
          <w:rFonts w:ascii="Times New Roman" w:hAnsi="Times New Roman" w:cs="Times New Roman"/>
          <w:sz w:val="24"/>
          <w:szCs w:val="24"/>
        </w:rPr>
        <w:t xml:space="preserve"> инфекци</w:t>
      </w:r>
      <w:r w:rsidR="00602B3B">
        <w:rPr>
          <w:rFonts w:ascii="Times New Roman" w:hAnsi="Times New Roman" w:cs="Times New Roman"/>
          <w:sz w:val="24"/>
          <w:szCs w:val="24"/>
        </w:rPr>
        <w:t>и</w:t>
      </w:r>
      <w:r w:rsidRPr="00D334F0">
        <w:rPr>
          <w:rFonts w:ascii="Times New Roman" w:hAnsi="Times New Roman" w:cs="Times New Roman"/>
          <w:sz w:val="24"/>
          <w:szCs w:val="24"/>
        </w:rPr>
        <w:t>, заболевший – взрослый</w:t>
      </w:r>
      <w:r w:rsidR="001501A4">
        <w:rPr>
          <w:rFonts w:ascii="Times New Roman" w:hAnsi="Times New Roman" w:cs="Times New Roman"/>
          <w:sz w:val="24"/>
          <w:szCs w:val="24"/>
        </w:rPr>
        <w:t>, в 2019г.</w:t>
      </w:r>
      <w:r w:rsidR="00FF31ED">
        <w:rPr>
          <w:rFonts w:ascii="Times New Roman" w:hAnsi="Times New Roman" w:cs="Times New Roman"/>
          <w:sz w:val="24"/>
          <w:szCs w:val="24"/>
        </w:rPr>
        <w:t>-2020г.</w:t>
      </w:r>
      <w:r w:rsidR="001501A4">
        <w:rPr>
          <w:rFonts w:ascii="Times New Roman" w:hAnsi="Times New Roman" w:cs="Times New Roman"/>
          <w:sz w:val="24"/>
          <w:szCs w:val="24"/>
        </w:rPr>
        <w:t xml:space="preserve"> </w:t>
      </w:r>
      <w:r w:rsidR="00FF31ED">
        <w:rPr>
          <w:rFonts w:ascii="Times New Roman" w:hAnsi="Times New Roman" w:cs="Times New Roman"/>
          <w:sz w:val="24"/>
          <w:szCs w:val="24"/>
        </w:rPr>
        <w:t>-</w:t>
      </w:r>
      <w:r w:rsidR="001501A4">
        <w:rPr>
          <w:rFonts w:ascii="Times New Roman" w:hAnsi="Times New Roman" w:cs="Times New Roman"/>
          <w:sz w:val="24"/>
          <w:szCs w:val="24"/>
        </w:rPr>
        <w:t xml:space="preserve"> не было)</w:t>
      </w:r>
      <w:r w:rsidRPr="00D334F0">
        <w:rPr>
          <w:rFonts w:ascii="Times New Roman" w:hAnsi="Times New Roman" w:cs="Times New Roman"/>
          <w:sz w:val="24"/>
          <w:szCs w:val="24"/>
        </w:rPr>
        <w:t>.</w:t>
      </w:r>
    </w:p>
    <w:p w:rsidR="00D334F0" w:rsidRPr="00D334F0" w:rsidRDefault="002A0DDA" w:rsidP="00D071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1.3.6</w:t>
      </w:r>
      <w:r w:rsidR="00D334F0" w:rsidRPr="00D334F0">
        <w:rPr>
          <w:rFonts w:ascii="Times New Roman" w:hAnsi="Times New Roman" w:cs="Times New Roman"/>
          <w:b/>
          <w:sz w:val="24"/>
          <w:szCs w:val="24"/>
        </w:rPr>
        <w:t>.Острые кишечные инфекции</w:t>
      </w:r>
    </w:p>
    <w:p w:rsidR="00D334F0" w:rsidRPr="00D334F0" w:rsidRDefault="001F1DF4" w:rsidP="00D334F0">
      <w:pPr>
        <w:pStyle w:val="2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Заболеваемость ОКИ за 201</w:t>
      </w:r>
      <w:r w:rsidR="001501A4">
        <w:rPr>
          <w:rFonts w:ascii="Times New Roman" w:hAnsi="Times New Roman" w:cs="Times New Roman"/>
          <w:b w:val="0"/>
          <w:color w:val="auto"/>
          <w:sz w:val="24"/>
          <w:szCs w:val="24"/>
        </w:rPr>
        <w:t>3</w:t>
      </w:r>
      <w:r w:rsidR="00D334F0" w:rsidRPr="00D334F0">
        <w:rPr>
          <w:rFonts w:ascii="Times New Roman" w:hAnsi="Times New Roman" w:cs="Times New Roman"/>
          <w:b w:val="0"/>
          <w:color w:val="auto"/>
          <w:sz w:val="24"/>
          <w:szCs w:val="24"/>
        </w:rPr>
        <w:t>-20</w:t>
      </w:r>
      <w:r w:rsidR="001501A4">
        <w:rPr>
          <w:rFonts w:ascii="Times New Roman" w:hAnsi="Times New Roman" w:cs="Times New Roman"/>
          <w:b w:val="0"/>
          <w:color w:val="auto"/>
          <w:sz w:val="24"/>
          <w:szCs w:val="24"/>
        </w:rPr>
        <w:t>2</w:t>
      </w:r>
      <w:r w:rsidR="00AB63DC">
        <w:rPr>
          <w:rFonts w:ascii="Times New Roman" w:hAnsi="Times New Roman" w:cs="Times New Roman"/>
          <w:b w:val="0"/>
          <w:color w:val="auto"/>
          <w:sz w:val="24"/>
          <w:szCs w:val="24"/>
        </w:rPr>
        <w:t>2</w:t>
      </w:r>
      <w:r w:rsidR="00D334F0" w:rsidRPr="00D334F0">
        <w:rPr>
          <w:rFonts w:ascii="Times New Roman" w:hAnsi="Times New Roman" w:cs="Times New Roman"/>
          <w:b w:val="0"/>
          <w:color w:val="auto"/>
          <w:sz w:val="24"/>
          <w:szCs w:val="24"/>
        </w:rPr>
        <w:t>гг. (в показателях на 100т. населения).</w:t>
      </w:r>
    </w:p>
    <w:tbl>
      <w:tblPr>
        <w:tblStyle w:val="aff1"/>
        <w:tblW w:w="9691" w:type="dxa"/>
        <w:tblLayout w:type="fixed"/>
        <w:tblLook w:val="01E0"/>
      </w:tblPr>
      <w:tblGrid>
        <w:gridCol w:w="2541"/>
        <w:gridCol w:w="686"/>
        <w:gridCol w:w="709"/>
        <w:gridCol w:w="708"/>
        <w:gridCol w:w="709"/>
        <w:gridCol w:w="851"/>
        <w:gridCol w:w="708"/>
        <w:gridCol w:w="709"/>
        <w:gridCol w:w="709"/>
        <w:gridCol w:w="658"/>
        <w:gridCol w:w="703"/>
      </w:tblGrid>
      <w:tr w:rsidR="00A21CD0" w:rsidRPr="00D334F0" w:rsidTr="00A21CD0">
        <w:tc>
          <w:tcPr>
            <w:tcW w:w="2541" w:type="dxa"/>
          </w:tcPr>
          <w:p w:rsidR="00A21CD0" w:rsidRPr="00D334F0" w:rsidRDefault="00A21CD0" w:rsidP="00502746">
            <w:pPr>
              <w:pStyle w:val="afb"/>
              <w:framePr w:hSpace="0" w:wrap="auto" w:hAnchor="page" w:x="1623" w:y="466"/>
            </w:pPr>
          </w:p>
        </w:tc>
        <w:tc>
          <w:tcPr>
            <w:tcW w:w="686" w:type="dxa"/>
          </w:tcPr>
          <w:p w:rsidR="00A21CD0" w:rsidRPr="00B96408" w:rsidRDefault="00A21CD0" w:rsidP="00502746">
            <w:pPr>
              <w:pStyle w:val="afb"/>
              <w:framePr w:hSpace="0" w:wrap="auto" w:hAnchor="page" w:x="1623" w:y="466"/>
            </w:pPr>
            <w:r w:rsidRPr="00B96408">
              <w:t>201</w:t>
            </w:r>
            <w:r>
              <w:t>3</w:t>
            </w:r>
            <w:r w:rsidRPr="00B96408">
              <w:t>г</w:t>
            </w:r>
          </w:p>
        </w:tc>
        <w:tc>
          <w:tcPr>
            <w:tcW w:w="709" w:type="dxa"/>
          </w:tcPr>
          <w:p w:rsidR="00A21CD0" w:rsidRPr="00B96408" w:rsidRDefault="00A21CD0" w:rsidP="00502746">
            <w:pPr>
              <w:pStyle w:val="afb"/>
              <w:framePr w:hSpace="0" w:wrap="auto" w:hAnchor="page" w:x="1623" w:y="466"/>
            </w:pPr>
            <w:r w:rsidRPr="00B96408">
              <w:t>201</w:t>
            </w:r>
            <w:r>
              <w:t>4</w:t>
            </w:r>
            <w:r w:rsidRPr="00B96408">
              <w:t>г</w:t>
            </w:r>
          </w:p>
        </w:tc>
        <w:tc>
          <w:tcPr>
            <w:tcW w:w="708" w:type="dxa"/>
          </w:tcPr>
          <w:p w:rsidR="00A21CD0" w:rsidRPr="00B96408" w:rsidRDefault="00A21CD0" w:rsidP="00502746">
            <w:pPr>
              <w:pStyle w:val="afb"/>
              <w:framePr w:hSpace="0" w:wrap="auto" w:hAnchor="page" w:x="1623" w:y="466"/>
            </w:pPr>
            <w:r w:rsidRPr="00B96408">
              <w:t>201</w:t>
            </w:r>
            <w:r>
              <w:t>5</w:t>
            </w:r>
            <w:r w:rsidRPr="00B96408">
              <w:t>г</w:t>
            </w:r>
          </w:p>
        </w:tc>
        <w:tc>
          <w:tcPr>
            <w:tcW w:w="709" w:type="dxa"/>
          </w:tcPr>
          <w:p w:rsidR="00A21CD0" w:rsidRPr="00B96408" w:rsidRDefault="00A21CD0" w:rsidP="00502746">
            <w:pPr>
              <w:pStyle w:val="afb"/>
              <w:framePr w:hSpace="0" w:wrap="auto" w:hAnchor="page" w:x="1623" w:y="466"/>
            </w:pPr>
            <w:r w:rsidRPr="00B96408">
              <w:t>201</w:t>
            </w:r>
            <w:r>
              <w:t>6</w:t>
            </w:r>
            <w:r w:rsidRPr="00B96408">
              <w:t xml:space="preserve">г </w:t>
            </w:r>
          </w:p>
        </w:tc>
        <w:tc>
          <w:tcPr>
            <w:tcW w:w="851" w:type="dxa"/>
          </w:tcPr>
          <w:p w:rsidR="00A21CD0" w:rsidRPr="00B96408" w:rsidRDefault="00A21CD0" w:rsidP="00502746">
            <w:pPr>
              <w:pStyle w:val="afb"/>
              <w:framePr w:hSpace="0" w:wrap="auto" w:hAnchor="page" w:x="1623" w:y="466"/>
            </w:pPr>
            <w:r w:rsidRPr="00B96408">
              <w:t>201</w:t>
            </w:r>
            <w:r>
              <w:t>7</w:t>
            </w:r>
            <w:r w:rsidRPr="00B96408">
              <w:t>г</w:t>
            </w:r>
          </w:p>
        </w:tc>
        <w:tc>
          <w:tcPr>
            <w:tcW w:w="708" w:type="dxa"/>
          </w:tcPr>
          <w:p w:rsidR="00A21CD0" w:rsidRPr="00B96408" w:rsidRDefault="00A21CD0" w:rsidP="00502746">
            <w:pPr>
              <w:pStyle w:val="afb"/>
              <w:framePr w:hSpace="0" w:wrap="auto" w:hAnchor="page" w:x="1623" w:y="466"/>
            </w:pPr>
            <w:r w:rsidRPr="00B96408">
              <w:t>201</w:t>
            </w:r>
            <w:r>
              <w:t>8</w:t>
            </w:r>
            <w:r w:rsidRPr="00B96408">
              <w:t>г</w:t>
            </w:r>
          </w:p>
        </w:tc>
        <w:tc>
          <w:tcPr>
            <w:tcW w:w="709" w:type="dxa"/>
          </w:tcPr>
          <w:p w:rsidR="00A21CD0" w:rsidRPr="00B96408" w:rsidRDefault="00A21CD0" w:rsidP="00502746">
            <w:pPr>
              <w:pStyle w:val="afb"/>
              <w:framePr w:hSpace="0" w:wrap="auto" w:hAnchor="page" w:x="1623" w:y="466"/>
            </w:pPr>
            <w:r w:rsidRPr="00B96408">
              <w:t>201</w:t>
            </w:r>
            <w:r>
              <w:t>9</w:t>
            </w:r>
            <w:r w:rsidRPr="00B96408">
              <w:t>г</w:t>
            </w:r>
          </w:p>
        </w:tc>
        <w:tc>
          <w:tcPr>
            <w:tcW w:w="709" w:type="dxa"/>
          </w:tcPr>
          <w:p w:rsidR="00A21CD0" w:rsidRPr="00A03601" w:rsidRDefault="00A21CD0" w:rsidP="00502746">
            <w:pPr>
              <w:framePr w:wrap="auto" w:vAnchor="text" w:hAnchor="page" w:x="1623" w:y="466"/>
            </w:pPr>
            <w:r w:rsidRPr="00A03601">
              <w:t>20</w:t>
            </w:r>
            <w:r>
              <w:t>20</w:t>
            </w:r>
            <w:r w:rsidRPr="00A03601">
              <w:t>г</w:t>
            </w:r>
          </w:p>
        </w:tc>
        <w:tc>
          <w:tcPr>
            <w:tcW w:w="658" w:type="dxa"/>
            <w:tcBorders>
              <w:right w:val="nil"/>
            </w:tcBorders>
          </w:tcPr>
          <w:p w:rsidR="00A21CD0" w:rsidRPr="00A03601" w:rsidRDefault="00A21CD0" w:rsidP="00502746">
            <w:pPr>
              <w:framePr w:wrap="auto" w:vAnchor="text" w:hAnchor="page" w:x="1623" w:y="466"/>
            </w:pPr>
            <w:r>
              <w:t>2021г</w:t>
            </w:r>
          </w:p>
        </w:tc>
        <w:tc>
          <w:tcPr>
            <w:tcW w:w="703" w:type="dxa"/>
            <w:tcBorders>
              <w:right w:val="nil"/>
            </w:tcBorders>
          </w:tcPr>
          <w:p w:rsidR="00A21CD0" w:rsidRPr="00A03601" w:rsidRDefault="00A21CD0" w:rsidP="00502746">
            <w:pPr>
              <w:framePr w:wrap="auto" w:vAnchor="text" w:hAnchor="page" w:x="1623" w:y="466"/>
            </w:pPr>
            <w:r>
              <w:t>2022г.</w:t>
            </w:r>
          </w:p>
        </w:tc>
      </w:tr>
      <w:tr w:rsidR="00A21CD0" w:rsidRPr="00D334F0" w:rsidTr="00A21CD0">
        <w:tc>
          <w:tcPr>
            <w:tcW w:w="2541" w:type="dxa"/>
          </w:tcPr>
          <w:p w:rsidR="00A21CD0" w:rsidRPr="00D334F0" w:rsidRDefault="00A21CD0" w:rsidP="00502746">
            <w:pPr>
              <w:pStyle w:val="afb"/>
              <w:framePr w:hSpace="0" w:wrap="auto" w:hAnchor="page" w:x="1623" w:y="466"/>
            </w:pPr>
            <w:r w:rsidRPr="00D334F0">
              <w:t>Дизентерия</w:t>
            </w:r>
          </w:p>
        </w:tc>
        <w:tc>
          <w:tcPr>
            <w:tcW w:w="686" w:type="dxa"/>
          </w:tcPr>
          <w:p w:rsidR="00A21CD0" w:rsidRPr="00D334F0" w:rsidRDefault="00A21CD0" w:rsidP="00502746">
            <w:pPr>
              <w:pStyle w:val="afb"/>
              <w:framePr w:hSpace="0" w:wrap="auto" w:hAnchor="page" w:x="1623" w:y="466"/>
            </w:pPr>
            <w:r w:rsidRPr="00D334F0">
              <w:t>2,67</w:t>
            </w:r>
          </w:p>
        </w:tc>
        <w:tc>
          <w:tcPr>
            <w:tcW w:w="709" w:type="dxa"/>
          </w:tcPr>
          <w:p w:rsidR="00A21CD0" w:rsidRPr="00D334F0" w:rsidRDefault="00A21CD0" w:rsidP="00502746">
            <w:pPr>
              <w:pStyle w:val="afb"/>
              <w:framePr w:hSpace="0" w:wrap="auto" w:hAnchor="page" w:x="1623" w:y="466"/>
            </w:pPr>
            <w:r w:rsidRPr="00D334F0">
              <w:t>3,58</w:t>
            </w:r>
          </w:p>
        </w:tc>
        <w:tc>
          <w:tcPr>
            <w:tcW w:w="708" w:type="dxa"/>
          </w:tcPr>
          <w:p w:rsidR="00A21CD0" w:rsidRPr="00D334F0" w:rsidRDefault="00A21CD0" w:rsidP="00502746">
            <w:pPr>
              <w:pStyle w:val="afb"/>
              <w:framePr w:hSpace="0" w:wrap="auto" w:hAnchor="page" w:x="1623" w:y="466"/>
            </w:pPr>
            <w:r w:rsidRPr="00D334F0">
              <w:t>4,48</w:t>
            </w:r>
          </w:p>
        </w:tc>
        <w:tc>
          <w:tcPr>
            <w:tcW w:w="709" w:type="dxa"/>
          </w:tcPr>
          <w:p w:rsidR="00A21CD0" w:rsidRPr="00D334F0" w:rsidRDefault="00A21CD0" w:rsidP="00502746">
            <w:pPr>
              <w:pStyle w:val="afb"/>
              <w:framePr w:hSpace="0" w:wrap="auto" w:hAnchor="page" w:x="1623" w:y="466"/>
            </w:pPr>
            <w:r w:rsidRPr="00D334F0">
              <w:t>7,3</w:t>
            </w:r>
          </w:p>
        </w:tc>
        <w:tc>
          <w:tcPr>
            <w:tcW w:w="851" w:type="dxa"/>
          </w:tcPr>
          <w:p w:rsidR="00A21CD0" w:rsidRPr="00D334F0" w:rsidRDefault="00A21CD0" w:rsidP="00502746">
            <w:pPr>
              <w:pStyle w:val="afb"/>
              <w:framePr w:hSpace="0" w:wrap="auto" w:hAnchor="page" w:x="1623" w:y="466"/>
            </w:pPr>
            <w:r w:rsidRPr="00D334F0">
              <w:t>1,83</w:t>
            </w:r>
          </w:p>
        </w:tc>
        <w:tc>
          <w:tcPr>
            <w:tcW w:w="708" w:type="dxa"/>
          </w:tcPr>
          <w:p w:rsidR="00A21CD0" w:rsidRPr="00D334F0" w:rsidRDefault="00A21CD0" w:rsidP="00502746">
            <w:pPr>
              <w:pStyle w:val="afb"/>
              <w:framePr w:hSpace="0" w:wrap="auto" w:hAnchor="page" w:x="1623" w:y="466"/>
            </w:pPr>
            <w:r>
              <w:t>0,000</w:t>
            </w:r>
          </w:p>
        </w:tc>
        <w:tc>
          <w:tcPr>
            <w:tcW w:w="709" w:type="dxa"/>
          </w:tcPr>
          <w:p w:rsidR="00A21CD0" w:rsidRPr="00A03601" w:rsidRDefault="00A21CD0" w:rsidP="00502746">
            <w:pPr>
              <w:framePr w:wrap="auto" w:vAnchor="text" w:hAnchor="page" w:x="1623" w:y="466"/>
            </w:pPr>
            <w:r w:rsidRPr="00A03601">
              <w:t>0,000</w:t>
            </w:r>
          </w:p>
        </w:tc>
        <w:tc>
          <w:tcPr>
            <w:tcW w:w="709" w:type="dxa"/>
          </w:tcPr>
          <w:p w:rsidR="00A21CD0" w:rsidRPr="00A03601" w:rsidRDefault="00A21CD0" w:rsidP="00502746">
            <w:pPr>
              <w:framePr w:wrap="auto" w:vAnchor="text" w:hAnchor="page" w:x="1623" w:y="466"/>
            </w:pPr>
            <w:r w:rsidRPr="00A03601">
              <w:t>0,000</w:t>
            </w:r>
          </w:p>
        </w:tc>
        <w:tc>
          <w:tcPr>
            <w:tcW w:w="658" w:type="dxa"/>
          </w:tcPr>
          <w:p w:rsidR="00A21CD0" w:rsidRPr="00A03601" w:rsidRDefault="00A21CD0" w:rsidP="00502746">
            <w:pPr>
              <w:framePr w:wrap="auto" w:vAnchor="text" w:hAnchor="page" w:x="1623" w:y="466"/>
            </w:pPr>
            <w:r w:rsidRPr="00A03601">
              <w:t>0,000</w:t>
            </w:r>
          </w:p>
        </w:tc>
        <w:tc>
          <w:tcPr>
            <w:tcW w:w="703" w:type="dxa"/>
          </w:tcPr>
          <w:p w:rsidR="00A21CD0" w:rsidRPr="00A03601" w:rsidRDefault="00AB63DC" w:rsidP="00502746">
            <w:pPr>
              <w:framePr w:wrap="auto" w:vAnchor="text" w:hAnchor="page" w:x="1623" w:y="466"/>
            </w:pPr>
            <w:r>
              <w:t>0,000</w:t>
            </w:r>
          </w:p>
        </w:tc>
      </w:tr>
      <w:tr w:rsidR="00A21CD0" w:rsidRPr="00D334F0" w:rsidTr="00A21CD0">
        <w:tc>
          <w:tcPr>
            <w:tcW w:w="2541" w:type="dxa"/>
          </w:tcPr>
          <w:p w:rsidR="00A21CD0" w:rsidRPr="00D334F0" w:rsidRDefault="00A21CD0" w:rsidP="00502746">
            <w:pPr>
              <w:pStyle w:val="afb"/>
              <w:framePr w:hSpace="0" w:wrap="auto" w:hAnchor="page" w:x="1623" w:y="466"/>
            </w:pPr>
            <w:r w:rsidRPr="00D334F0">
              <w:t>ОКИ установленной этиологии</w:t>
            </w:r>
          </w:p>
        </w:tc>
        <w:tc>
          <w:tcPr>
            <w:tcW w:w="686" w:type="dxa"/>
          </w:tcPr>
          <w:p w:rsidR="00A21CD0" w:rsidRPr="00D334F0" w:rsidRDefault="00A21CD0" w:rsidP="00502746">
            <w:pPr>
              <w:pStyle w:val="afb"/>
              <w:framePr w:hSpace="0" w:wrap="auto" w:hAnchor="page" w:x="1623" w:y="466"/>
            </w:pPr>
            <w:r w:rsidRPr="00D334F0">
              <w:t>32,9</w:t>
            </w:r>
          </w:p>
        </w:tc>
        <w:tc>
          <w:tcPr>
            <w:tcW w:w="709" w:type="dxa"/>
          </w:tcPr>
          <w:p w:rsidR="00A21CD0" w:rsidRPr="00D334F0" w:rsidRDefault="00A21CD0" w:rsidP="00502746">
            <w:pPr>
              <w:pStyle w:val="afb"/>
              <w:framePr w:hSpace="0" w:wrap="auto" w:hAnchor="page" w:x="1623" w:y="466"/>
            </w:pPr>
            <w:r w:rsidRPr="00D334F0">
              <w:t>20,6</w:t>
            </w:r>
          </w:p>
        </w:tc>
        <w:tc>
          <w:tcPr>
            <w:tcW w:w="708" w:type="dxa"/>
          </w:tcPr>
          <w:p w:rsidR="00A21CD0" w:rsidRPr="00D334F0" w:rsidRDefault="00A21CD0" w:rsidP="00502746">
            <w:pPr>
              <w:pStyle w:val="afb"/>
              <w:framePr w:hSpace="0" w:wrap="auto" w:hAnchor="page" w:x="1623" w:y="466"/>
            </w:pPr>
            <w:r w:rsidRPr="00D334F0">
              <w:t>43,0</w:t>
            </w:r>
          </w:p>
        </w:tc>
        <w:tc>
          <w:tcPr>
            <w:tcW w:w="709" w:type="dxa"/>
          </w:tcPr>
          <w:p w:rsidR="00A21CD0" w:rsidRPr="00D334F0" w:rsidRDefault="00A21CD0" w:rsidP="00502746">
            <w:pPr>
              <w:pStyle w:val="afb"/>
              <w:framePr w:hSpace="0" w:wrap="auto" w:hAnchor="page" w:x="1623" w:y="466"/>
            </w:pPr>
            <w:r w:rsidRPr="00D334F0">
              <w:t>49,5</w:t>
            </w:r>
          </w:p>
        </w:tc>
        <w:tc>
          <w:tcPr>
            <w:tcW w:w="851" w:type="dxa"/>
          </w:tcPr>
          <w:p w:rsidR="00A21CD0" w:rsidRPr="00D334F0" w:rsidRDefault="00A21CD0" w:rsidP="00502746">
            <w:pPr>
              <w:pStyle w:val="afb"/>
              <w:framePr w:hSpace="0" w:wrap="auto" w:hAnchor="page" w:x="1623" w:y="466"/>
            </w:pPr>
            <w:r w:rsidRPr="00D334F0">
              <w:t>57,7</w:t>
            </w:r>
          </w:p>
        </w:tc>
        <w:tc>
          <w:tcPr>
            <w:tcW w:w="708" w:type="dxa"/>
          </w:tcPr>
          <w:p w:rsidR="00A21CD0" w:rsidRPr="00D334F0" w:rsidRDefault="00A21CD0" w:rsidP="00502746">
            <w:pPr>
              <w:pStyle w:val="afb"/>
              <w:framePr w:hSpace="0" w:wrap="auto" w:hAnchor="page" w:x="1623" w:y="466"/>
            </w:pPr>
            <w:r>
              <w:t>56,907</w:t>
            </w:r>
          </w:p>
        </w:tc>
        <w:tc>
          <w:tcPr>
            <w:tcW w:w="709" w:type="dxa"/>
          </w:tcPr>
          <w:p w:rsidR="00A21CD0" w:rsidRPr="00A03601" w:rsidRDefault="00A21CD0" w:rsidP="00502746">
            <w:pPr>
              <w:framePr w:wrap="auto" w:vAnchor="text" w:hAnchor="page" w:x="1623" w:y="466"/>
            </w:pPr>
            <w:r w:rsidRPr="00A03601">
              <w:t>47,3</w:t>
            </w:r>
          </w:p>
        </w:tc>
        <w:tc>
          <w:tcPr>
            <w:tcW w:w="709" w:type="dxa"/>
          </w:tcPr>
          <w:p w:rsidR="00A21CD0" w:rsidRPr="00A03601" w:rsidRDefault="00A21CD0" w:rsidP="00502746">
            <w:pPr>
              <w:framePr w:wrap="auto" w:vAnchor="text" w:hAnchor="page" w:x="1623" w:y="466"/>
            </w:pPr>
            <w:r>
              <w:t>22</w:t>
            </w:r>
            <w:r w:rsidRPr="00A03601">
              <w:t>,</w:t>
            </w:r>
            <w:r>
              <w:t>7</w:t>
            </w:r>
          </w:p>
        </w:tc>
        <w:tc>
          <w:tcPr>
            <w:tcW w:w="658" w:type="dxa"/>
          </w:tcPr>
          <w:p w:rsidR="00A21CD0" w:rsidRDefault="00A21CD0" w:rsidP="00502746">
            <w:pPr>
              <w:framePr w:wrap="auto" w:vAnchor="text" w:hAnchor="page" w:x="1623" w:y="466"/>
            </w:pPr>
            <w:r>
              <w:t>59,2</w:t>
            </w:r>
          </w:p>
        </w:tc>
        <w:tc>
          <w:tcPr>
            <w:tcW w:w="703" w:type="dxa"/>
          </w:tcPr>
          <w:p w:rsidR="00A21CD0" w:rsidRDefault="00AB63DC" w:rsidP="00AB63DC">
            <w:pPr>
              <w:framePr w:wrap="auto" w:vAnchor="text" w:hAnchor="page" w:x="1623" w:y="466"/>
            </w:pPr>
            <w:r>
              <w:t>31,51</w:t>
            </w:r>
          </w:p>
        </w:tc>
      </w:tr>
      <w:tr w:rsidR="00A21CD0" w:rsidRPr="00D334F0" w:rsidTr="00A21CD0">
        <w:tc>
          <w:tcPr>
            <w:tcW w:w="2541" w:type="dxa"/>
          </w:tcPr>
          <w:p w:rsidR="00A21CD0" w:rsidRPr="00D334F0" w:rsidRDefault="00A21CD0" w:rsidP="00502746">
            <w:pPr>
              <w:pStyle w:val="afb"/>
              <w:framePr w:hSpace="0" w:wrap="auto" w:hAnchor="page" w:x="1623" w:y="466"/>
            </w:pPr>
            <w:r w:rsidRPr="00D334F0">
              <w:t>ОКИ неустановленной этиологии</w:t>
            </w:r>
          </w:p>
        </w:tc>
        <w:tc>
          <w:tcPr>
            <w:tcW w:w="686" w:type="dxa"/>
          </w:tcPr>
          <w:p w:rsidR="00A21CD0" w:rsidRPr="00D334F0" w:rsidRDefault="00A21CD0" w:rsidP="00502746">
            <w:pPr>
              <w:pStyle w:val="afb"/>
              <w:framePr w:hSpace="0" w:wrap="auto" w:hAnchor="page" w:x="1623" w:y="466"/>
            </w:pPr>
            <w:r w:rsidRPr="00D334F0">
              <w:t>607,35</w:t>
            </w:r>
          </w:p>
        </w:tc>
        <w:tc>
          <w:tcPr>
            <w:tcW w:w="709" w:type="dxa"/>
          </w:tcPr>
          <w:p w:rsidR="00A21CD0" w:rsidRPr="00D334F0" w:rsidRDefault="00A21CD0" w:rsidP="00502746">
            <w:pPr>
              <w:pStyle w:val="afb"/>
              <w:framePr w:hSpace="0" w:wrap="auto" w:hAnchor="page" w:x="1623" w:y="466"/>
            </w:pPr>
            <w:r w:rsidRPr="00D334F0">
              <w:t>704,49</w:t>
            </w:r>
          </w:p>
        </w:tc>
        <w:tc>
          <w:tcPr>
            <w:tcW w:w="708" w:type="dxa"/>
          </w:tcPr>
          <w:p w:rsidR="00A21CD0" w:rsidRPr="00D334F0" w:rsidRDefault="00A21CD0" w:rsidP="00502746">
            <w:pPr>
              <w:pStyle w:val="afb"/>
              <w:framePr w:hSpace="0" w:wrap="auto" w:hAnchor="page" w:x="1623" w:y="466"/>
            </w:pPr>
            <w:r w:rsidRPr="00D334F0">
              <w:t>563,77</w:t>
            </w:r>
          </w:p>
        </w:tc>
        <w:tc>
          <w:tcPr>
            <w:tcW w:w="709" w:type="dxa"/>
          </w:tcPr>
          <w:p w:rsidR="00A21CD0" w:rsidRPr="00D334F0" w:rsidRDefault="00A21CD0" w:rsidP="00502746">
            <w:pPr>
              <w:pStyle w:val="afb"/>
              <w:framePr w:hSpace="0" w:wrap="auto" w:hAnchor="page" w:x="1623" w:y="466"/>
            </w:pPr>
            <w:r w:rsidRPr="00D334F0">
              <w:t>664,1</w:t>
            </w:r>
          </w:p>
        </w:tc>
        <w:tc>
          <w:tcPr>
            <w:tcW w:w="851" w:type="dxa"/>
          </w:tcPr>
          <w:p w:rsidR="00A21CD0" w:rsidRPr="00D334F0" w:rsidRDefault="00A21CD0" w:rsidP="00502746">
            <w:pPr>
              <w:pStyle w:val="afb"/>
              <w:framePr w:hSpace="0" w:wrap="auto" w:hAnchor="page" w:x="1623" w:y="466"/>
            </w:pPr>
            <w:r w:rsidRPr="00D334F0">
              <w:t>577,06</w:t>
            </w:r>
          </w:p>
        </w:tc>
        <w:tc>
          <w:tcPr>
            <w:tcW w:w="708" w:type="dxa"/>
          </w:tcPr>
          <w:p w:rsidR="00A21CD0" w:rsidRPr="00D334F0" w:rsidRDefault="00A21CD0" w:rsidP="00502746">
            <w:pPr>
              <w:pStyle w:val="afb"/>
              <w:framePr w:hSpace="0" w:wrap="auto" w:hAnchor="page" w:x="1623" w:y="466"/>
            </w:pPr>
            <w:r>
              <w:t>602,65</w:t>
            </w:r>
          </w:p>
        </w:tc>
        <w:tc>
          <w:tcPr>
            <w:tcW w:w="709" w:type="dxa"/>
          </w:tcPr>
          <w:p w:rsidR="00A21CD0" w:rsidRPr="00A03601" w:rsidRDefault="00A21CD0" w:rsidP="00502746">
            <w:pPr>
              <w:framePr w:wrap="auto" w:vAnchor="text" w:hAnchor="page" w:x="1623" w:y="466"/>
            </w:pPr>
            <w:r w:rsidRPr="00A03601">
              <w:t>438,2</w:t>
            </w:r>
          </w:p>
        </w:tc>
        <w:tc>
          <w:tcPr>
            <w:tcW w:w="709" w:type="dxa"/>
          </w:tcPr>
          <w:p w:rsidR="00A21CD0" w:rsidRPr="00A03601" w:rsidRDefault="00A21CD0" w:rsidP="00502746">
            <w:pPr>
              <w:framePr w:wrap="auto" w:vAnchor="text" w:hAnchor="page" w:x="1623" w:y="466"/>
            </w:pPr>
            <w:r>
              <w:t>323</w:t>
            </w:r>
            <w:r w:rsidRPr="00A03601">
              <w:t>,</w:t>
            </w:r>
            <w:r>
              <w:t>6</w:t>
            </w:r>
          </w:p>
        </w:tc>
        <w:tc>
          <w:tcPr>
            <w:tcW w:w="658" w:type="dxa"/>
          </w:tcPr>
          <w:p w:rsidR="00A21CD0" w:rsidRDefault="00A21CD0" w:rsidP="00502746">
            <w:pPr>
              <w:framePr w:wrap="auto" w:vAnchor="text" w:hAnchor="page" w:x="1623" w:y="466"/>
            </w:pPr>
            <w:r>
              <w:t>301,74</w:t>
            </w:r>
          </w:p>
        </w:tc>
        <w:tc>
          <w:tcPr>
            <w:tcW w:w="703" w:type="dxa"/>
          </w:tcPr>
          <w:p w:rsidR="00A21CD0" w:rsidRDefault="00AB63DC" w:rsidP="00502746">
            <w:pPr>
              <w:framePr w:wrap="auto" w:vAnchor="text" w:hAnchor="page" w:x="1623" w:y="466"/>
            </w:pPr>
            <w:r>
              <w:t>298,87</w:t>
            </w:r>
          </w:p>
        </w:tc>
      </w:tr>
      <w:tr w:rsidR="00A21CD0" w:rsidRPr="00D334F0" w:rsidTr="00A21CD0">
        <w:tc>
          <w:tcPr>
            <w:tcW w:w="2541" w:type="dxa"/>
          </w:tcPr>
          <w:p w:rsidR="00A21CD0" w:rsidRPr="00D334F0" w:rsidRDefault="00A21CD0" w:rsidP="00502746">
            <w:pPr>
              <w:pStyle w:val="afb"/>
              <w:framePr w:hSpace="0" w:wrap="auto" w:hAnchor="page" w:x="1623" w:y="466"/>
            </w:pPr>
            <w:proofErr w:type="spellStart"/>
            <w:r w:rsidRPr="00D334F0">
              <w:t>Сальмонеллезные</w:t>
            </w:r>
            <w:proofErr w:type="spellEnd"/>
            <w:r w:rsidRPr="00D334F0">
              <w:t xml:space="preserve"> инфекции</w:t>
            </w:r>
          </w:p>
        </w:tc>
        <w:tc>
          <w:tcPr>
            <w:tcW w:w="686" w:type="dxa"/>
          </w:tcPr>
          <w:p w:rsidR="00A21CD0" w:rsidRPr="00D334F0" w:rsidRDefault="00A21CD0" w:rsidP="00502746">
            <w:pPr>
              <w:pStyle w:val="afb"/>
              <w:framePr w:hSpace="0" w:wrap="auto" w:hAnchor="page" w:x="1623" w:y="466"/>
            </w:pPr>
            <w:r w:rsidRPr="00D334F0">
              <w:t>40,0</w:t>
            </w:r>
          </w:p>
        </w:tc>
        <w:tc>
          <w:tcPr>
            <w:tcW w:w="709" w:type="dxa"/>
          </w:tcPr>
          <w:p w:rsidR="00A21CD0" w:rsidRPr="00D334F0" w:rsidRDefault="00A21CD0" w:rsidP="00502746">
            <w:pPr>
              <w:pStyle w:val="afb"/>
              <w:framePr w:hSpace="0" w:wrap="auto" w:hAnchor="page" w:x="1623" w:y="466"/>
            </w:pPr>
            <w:r w:rsidRPr="00D334F0">
              <w:t>33,16</w:t>
            </w:r>
          </w:p>
        </w:tc>
        <w:tc>
          <w:tcPr>
            <w:tcW w:w="708" w:type="dxa"/>
          </w:tcPr>
          <w:p w:rsidR="00A21CD0" w:rsidRPr="00D334F0" w:rsidRDefault="00A21CD0" w:rsidP="00502746">
            <w:pPr>
              <w:pStyle w:val="afb"/>
              <w:framePr w:hSpace="0" w:wrap="auto" w:hAnchor="page" w:x="1623" w:y="466"/>
            </w:pPr>
            <w:r w:rsidRPr="00D334F0">
              <w:t>28,68</w:t>
            </w:r>
          </w:p>
        </w:tc>
        <w:tc>
          <w:tcPr>
            <w:tcW w:w="709" w:type="dxa"/>
          </w:tcPr>
          <w:p w:rsidR="00A21CD0" w:rsidRPr="00D334F0" w:rsidRDefault="00A21CD0" w:rsidP="00502746">
            <w:pPr>
              <w:pStyle w:val="afb"/>
              <w:framePr w:hSpace="0" w:wrap="auto" w:hAnchor="page" w:x="1623" w:y="466"/>
            </w:pPr>
            <w:r w:rsidRPr="00D334F0">
              <w:t>13,7</w:t>
            </w:r>
          </w:p>
        </w:tc>
        <w:tc>
          <w:tcPr>
            <w:tcW w:w="851" w:type="dxa"/>
          </w:tcPr>
          <w:p w:rsidR="00A21CD0" w:rsidRPr="00D334F0" w:rsidRDefault="00A21CD0" w:rsidP="00502746">
            <w:pPr>
              <w:pStyle w:val="afb"/>
              <w:framePr w:hSpace="0" w:wrap="auto" w:hAnchor="page" w:x="1623" w:y="466"/>
            </w:pPr>
            <w:r w:rsidRPr="00D334F0">
              <w:t>34,8</w:t>
            </w:r>
          </w:p>
        </w:tc>
        <w:tc>
          <w:tcPr>
            <w:tcW w:w="708" w:type="dxa"/>
          </w:tcPr>
          <w:p w:rsidR="00A21CD0" w:rsidRPr="00D334F0" w:rsidRDefault="00A21CD0" w:rsidP="00502746">
            <w:pPr>
              <w:pStyle w:val="afb"/>
              <w:framePr w:hSpace="0" w:wrap="auto" w:hAnchor="page" w:x="1623" w:y="466"/>
            </w:pPr>
            <w:r>
              <w:t>30,78</w:t>
            </w:r>
          </w:p>
        </w:tc>
        <w:tc>
          <w:tcPr>
            <w:tcW w:w="709" w:type="dxa"/>
          </w:tcPr>
          <w:p w:rsidR="00A21CD0" w:rsidRPr="00A03601" w:rsidRDefault="00A21CD0" w:rsidP="00502746">
            <w:pPr>
              <w:framePr w:wrap="auto" w:vAnchor="text" w:hAnchor="page" w:x="1623" w:y="466"/>
            </w:pPr>
            <w:r w:rsidRPr="00A03601">
              <w:t>18,5</w:t>
            </w:r>
          </w:p>
        </w:tc>
        <w:tc>
          <w:tcPr>
            <w:tcW w:w="709" w:type="dxa"/>
          </w:tcPr>
          <w:p w:rsidR="00A21CD0" w:rsidRPr="00A03601" w:rsidRDefault="00A21CD0" w:rsidP="00502746">
            <w:pPr>
              <w:framePr w:wrap="auto" w:vAnchor="text" w:hAnchor="page" w:x="1623" w:y="466"/>
            </w:pPr>
            <w:r w:rsidRPr="00A03601">
              <w:t>1</w:t>
            </w:r>
            <w:r>
              <w:t>6</w:t>
            </w:r>
            <w:r w:rsidRPr="00A03601">
              <w:t>,</w:t>
            </w:r>
            <w:r>
              <w:t>08</w:t>
            </w:r>
          </w:p>
        </w:tc>
        <w:tc>
          <w:tcPr>
            <w:tcW w:w="658" w:type="dxa"/>
          </w:tcPr>
          <w:p w:rsidR="00A21CD0" w:rsidRPr="00A03601" w:rsidRDefault="00A21CD0" w:rsidP="00502746">
            <w:pPr>
              <w:framePr w:wrap="auto" w:vAnchor="text" w:hAnchor="page" w:x="1623" w:y="466"/>
            </w:pPr>
            <w:r>
              <w:t>9,54</w:t>
            </w:r>
          </w:p>
        </w:tc>
        <w:tc>
          <w:tcPr>
            <w:tcW w:w="703" w:type="dxa"/>
          </w:tcPr>
          <w:p w:rsidR="00A21CD0" w:rsidRPr="00A03601" w:rsidRDefault="00AB63DC" w:rsidP="00502746">
            <w:pPr>
              <w:framePr w:wrap="auto" w:vAnchor="text" w:hAnchor="page" w:x="1623" w:y="466"/>
            </w:pPr>
            <w:r>
              <w:t>14,32</w:t>
            </w:r>
          </w:p>
        </w:tc>
      </w:tr>
    </w:tbl>
    <w:p w:rsidR="00D334F0" w:rsidRPr="00D334F0" w:rsidRDefault="00D334F0" w:rsidP="00D334F0">
      <w:pPr>
        <w:pStyle w:val="a3"/>
        <w:ind w:firstLine="708"/>
        <w:jc w:val="right"/>
      </w:pPr>
      <w:r w:rsidRPr="00D334F0">
        <w:t>Таблица 1.3.</w:t>
      </w:r>
      <w:r w:rsidR="00502746">
        <w:t>2</w:t>
      </w:r>
      <w:r w:rsidRPr="00D334F0">
        <w:t xml:space="preserve">.                                                                            </w:t>
      </w:r>
    </w:p>
    <w:p w:rsidR="00D334F0" w:rsidRDefault="00D334F0" w:rsidP="00D334F0">
      <w:pPr>
        <w:pStyle w:val="af"/>
        <w:spacing w:line="276" w:lineRule="auto"/>
        <w:ind w:firstLine="0"/>
        <w:rPr>
          <w:szCs w:val="24"/>
        </w:rPr>
      </w:pPr>
    </w:p>
    <w:p w:rsidR="00D334F0" w:rsidRDefault="00D334F0" w:rsidP="00D334F0">
      <w:pPr>
        <w:pStyle w:val="a3"/>
        <w:spacing w:line="276" w:lineRule="auto"/>
        <w:ind w:firstLine="0"/>
        <w:rPr>
          <w:b/>
        </w:rPr>
      </w:pPr>
      <w:r>
        <w:rPr>
          <w:b/>
        </w:rPr>
        <w:t>Дизентерия.</w:t>
      </w:r>
    </w:p>
    <w:p w:rsidR="00401BEF" w:rsidRPr="00AB63DC" w:rsidRDefault="00D334F0" w:rsidP="00D334F0">
      <w:pPr>
        <w:pStyle w:val="a3"/>
        <w:spacing w:line="276" w:lineRule="auto"/>
        <w:ind w:firstLine="0"/>
        <w:rPr>
          <w:b/>
        </w:rPr>
      </w:pPr>
      <w:r w:rsidRPr="00AB63DC">
        <w:t xml:space="preserve">     В 20</w:t>
      </w:r>
      <w:r w:rsidR="001501A4" w:rsidRPr="00AB63DC">
        <w:t>2</w:t>
      </w:r>
      <w:r w:rsidR="00AB63DC" w:rsidRPr="00AB63DC">
        <w:t>2</w:t>
      </w:r>
      <w:r w:rsidRPr="00AB63DC">
        <w:t xml:space="preserve">г. </w:t>
      </w:r>
      <w:r w:rsidR="006D7646" w:rsidRPr="00AB63DC">
        <w:t xml:space="preserve">случаев дизентерии не </w:t>
      </w:r>
      <w:r w:rsidRPr="00AB63DC">
        <w:t>зарегистрировано</w:t>
      </w:r>
      <w:r w:rsidR="006D7646" w:rsidRPr="00AB63DC">
        <w:t>.</w:t>
      </w:r>
    </w:p>
    <w:p w:rsidR="00D334F0" w:rsidRPr="00AB63DC" w:rsidRDefault="00D334F0" w:rsidP="00D334F0">
      <w:pPr>
        <w:pStyle w:val="a3"/>
        <w:spacing w:line="276" w:lineRule="auto"/>
        <w:ind w:firstLine="0"/>
      </w:pPr>
      <w:r w:rsidRPr="00AB63DC">
        <w:rPr>
          <w:b/>
        </w:rPr>
        <w:t>ОКИ установленной этиологии</w:t>
      </w:r>
      <w:r w:rsidRPr="00AB63DC">
        <w:t>.</w:t>
      </w:r>
    </w:p>
    <w:p w:rsidR="00D334F0" w:rsidRPr="00AB63DC" w:rsidRDefault="00D334F0" w:rsidP="00D334F0">
      <w:pPr>
        <w:pStyle w:val="a3"/>
        <w:spacing w:line="276" w:lineRule="auto"/>
        <w:ind w:firstLine="0"/>
      </w:pPr>
      <w:r w:rsidRPr="00AB63DC">
        <w:t xml:space="preserve"> Показатель заболеваемости ОКИ установленной этиологии </w:t>
      </w:r>
      <w:r w:rsidR="00AB63DC" w:rsidRPr="00AB63DC">
        <w:t xml:space="preserve">в 2022г  </w:t>
      </w:r>
      <w:r w:rsidRPr="00AB63DC">
        <w:t xml:space="preserve">на 100 тыс. населения </w:t>
      </w:r>
      <w:r w:rsidR="00AB63DC" w:rsidRPr="00AB63DC">
        <w:t xml:space="preserve">составил 31,51 (снизился по сравнению с 2021г.), в  </w:t>
      </w:r>
      <w:r w:rsidRPr="00AB63DC">
        <w:t>20</w:t>
      </w:r>
      <w:r w:rsidR="00FF31ED" w:rsidRPr="00AB63DC">
        <w:t>20</w:t>
      </w:r>
      <w:r w:rsidRPr="00AB63DC">
        <w:t xml:space="preserve">г. </w:t>
      </w:r>
      <w:r w:rsidR="006F2241" w:rsidRPr="00AB63DC">
        <w:t xml:space="preserve">составлял </w:t>
      </w:r>
      <w:r w:rsidR="00FF31ED" w:rsidRPr="00AB63DC">
        <w:t>22,7</w:t>
      </w:r>
      <w:r w:rsidR="006C1ECB" w:rsidRPr="00AB63DC">
        <w:t xml:space="preserve">, в 2021г  - 59,2, что говорит об улучшении диагностики кишечных инфекций вирусной этиологии, практически 100% случаев вызваны </w:t>
      </w:r>
      <w:proofErr w:type="spellStart"/>
      <w:r w:rsidR="006C1ECB" w:rsidRPr="00AB63DC">
        <w:t>ротовирусом</w:t>
      </w:r>
      <w:proofErr w:type="spellEnd"/>
      <w:r w:rsidR="006C1ECB" w:rsidRPr="00AB63DC">
        <w:t xml:space="preserve">. </w:t>
      </w:r>
      <w:r w:rsidRPr="00AB63DC">
        <w:t xml:space="preserve"> Соотношение ОКИ с установленной этиологией </w:t>
      </w:r>
      <w:r w:rsidR="00A03601" w:rsidRPr="00AB63DC">
        <w:t>к</w:t>
      </w:r>
      <w:r w:rsidRPr="00AB63DC">
        <w:t xml:space="preserve"> ОКИ с не установл</w:t>
      </w:r>
      <w:r w:rsidR="00704B5B" w:rsidRPr="00AB63DC">
        <w:t>енной этиологией состав</w:t>
      </w:r>
      <w:r w:rsidR="00A03601" w:rsidRPr="00AB63DC">
        <w:t xml:space="preserve">ило </w:t>
      </w:r>
      <w:r w:rsidR="00AB63DC" w:rsidRPr="00AB63DC">
        <w:t xml:space="preserve">в 2022г. 1:9,48, </w:t>
      </w:r>
      <w:r w:rsidR="006C1ECB" w:rsidRPr="00AB63DC">
        <w:t xml:space="preserve">в 2021г. 1:5, </w:t>
      </w:r>
      <w:proofErr w:type="gramStart"/>
      <w:r w:rsidR="006C1ECB" w:rsidRPr="00AB63DC">
        <w:t xml:space="preserve">( </w:t>
      </w:r>
      <w:proofErr w:type="gramEnd"/>
      <w:r w:rsidR="007E291B" w:rsidRPr="00AB63DC">
        <w:t>в 2020г. 1:14,25</w:t>
      </w:r>
      <w:r w:rsidR="006C1ECB" w:rsidRPr="00AB63DC">
        <w:t>,</w:t>
      </w:r>
      <w:r w:rsidR="00704B5B" w:rsidRPr="00AB63DC">
        <w:t xml:space="preserve"> </w:t>
      </w:r>
      <w:r w:rsidR="00A03601" w:rsidRPr="00AB63DC">
        <w:t>в 2019г. 1:9,3</w:t>
      </w:r>
      <w:r w:rsidR="007E291B" w:rsidRPr="00AB63DC">
        <w:t xml:space="preserve">,  </w:t>
      </w:r>
      <w:r w:rsidRPr="00AB63DC">
        <w:t xml:space="preserve">в 2015г. </w:t>
      </w:r>
      <w:r w:rsidR="00A03601" w:rsidRPr="00AB63DC">
        <w:t>-</w:t>
      </w:r>
      <w:r w:rsidRPr="00AB63DC">
        <w:t xml:space="preserve"> 1:34, в 2016г. </w:t>
      </w:r>
      <w:r w:rsidR="00EA5198" w:rsidRPr="00AB63DC">
        <w:t>-</w:t>
      </w:r>
      <w:r w:rsidRPr="00AB63DC">
        <w:t xml:space="preserve"> 1:13</w:t>
      </w:r>
      <w:r w:rsidR="006D7646" w:rsidRPr="00AB63DC">
        <w:t>, в 2017г. - 1:10</w:t>
      </w:r>
      <w:r w:rsidR="002B04EE" w:rsidRPr="00AB63DC">
        <w:t>, в 2018-1:10,6</w:t>
      </w:r>
      <w:r w:rsidRPr="00AB63DC">
        <w:t>) при рекомендуемом соотношении 1:4, 1:5. Таким образом, среди установленных возбудителей</w:t>
      </w:r>
      <w:r w:rsidR="007E291B" w:rsidRPr="00AB63DC">
        <w:t xml:space="preserve"> </w:t>
      </w:r>
      <w:r w:rsidR="006C1ECB" w:rsidRPr="00AB63DC">
        <w:t>в 202</w:t>
      </w:r>
      <w:r w:rsidR="00AB63DC" w:rsidRPr="00AB63DC">
        <w:t>2</w:t>
      </w:r>
      <w:r w:rsidR="006C1ECB" w:rsidRPr="00AB63DC">
        <w:t xml:space="preserve">г. 100% составляют </w:t>
      </w:r>
      <w:proofErr w:type="spellStart"/>
      <w:r w:rsidR="006C1ECB" w:rsidRPr="00AB63DC">
        <w:t>ротовирусы</w:t>
      </w:r>
      <w:proofErr w:type="spellEnd"/>
      <w:r w:rsidR="006C1ECB" w:rsidRPr="00AB63DC">
        <w:t>, (в</w:t>
      </w:r>
      <w:r w:rsidR="00AB63DC" w:rsidRPr="00AB63DC">
        <w:t>2021г -100%,</w:t>
      </w:r>
      <w:r w:rsidR="006C1ECB" w:rsidRPr="00AB63DC">
        <w:t xml:space="preserve"> 2020г. - </w:t>
      </w:r>
      <w:r w:rsidR="007E291B" w:rsidRPr="00AB63DC">
        <w:t>83%</w:t>
      </w:r>
      <w:r w:rsidR="006C1ECB" w:rsidRPr="00AB63DC">
        <w:t>,</w:t>
      </w:r>
      <w:r w:rsidR="007E291B" w:rsidRPr="00AB63DC">
        <w:t xml:space="preserve"> </w:t>
      </w:r>
      <w:r w:rsidR="005550A2" w:rsidRPr="00AB63DC">
        <w:t>6</w:t>
      </w:r>
      <w:r w:rsidR="009E4A48" w:rsidRPr="00AB63DC">
        <w:t>8,</w:t>
      </w:r>
      <w:r w:rsidR="005550A2" w:rsidRPr="00AB63DC">
        <w:t>6</w:t>
      </w:r>
      <w:r w:rsidR="009E4A48" w:rsidRPr="00AB63DC">
        <w:t>2</w:t>
      </w:r>
      <w:r w:rsidR="00EA5198" w:rsidRPr="00AB63DC">
        <w:t>%</w:t>
      </w:r>
      <w:r w:rsidR="007E291B" w:rsidRPr="00AB63DC">
        <w:t xml:space="preserve"> </w:t>
      </w:r>
      <w:r w:rsidR="006C1ECB" w:rsidRPr="00AB63DC">
        <w:t xml:space="preserve">- </w:t>
      </w:r>
      <w:r w:rsidR="007E291B" w:rsidRPr="00AB63DC">
        <w:t xml:space="preserve">в 2019г., </w:t>
      </w:r>
      <w:r w:rsidR="00EA5198" w:rsidRPr="00AB63DC">
        <w:t xml:space="preserve">  </w:t>
      </w:r>
      <w:r w:rsidR="00070EDF" w:rsidRPr="00AB63DC">
        <w:t>в 2018г</w:t>
      </w:r>
      <w:r w:rsidR="00A03601" w:rsidRPr="00AB63DC">
        <w:t>. -</w:t>
      </w:r>
      <w:r w:rsidR="00070EDF" w:rsidRPr="00AB63DC">
        <w:t xml:space="preserve"> </w:t>
      </w:r>
      <w:r w:rsidR="001F1DF4" w:rsidRPr="00AB63DC">
        <w:t>72,13%</w:t>
      </w:r>
      <w:r w:rsidR="006C1ECB" w:rsidRPr="00AB63DC">
        <w:t>,</w:t>
      </w:r>
      <w:r w:rsidR="001F1DF4" w:rsidRPr="00AB63DC">
        <w:t xml:space="preserve">  </w:t>
      </w:r>
      <w:r w:rsidR="00EA5198" w:rsidRPr="00AB63DC">
        <w:t>в 2017г.</w:t>
      </w:r>
      <w:r w:rsidR="00A03601" w:rsidRPr="00AB63DC">
        <w:t xml:space="preserve"> - </w:t>
      </w:r>
      <w:r w:rsidRPr="00AB63DC">
        <w:t>41,26%</w:t>
      </w:r>
      <w:r w:rsidR="00EA5198" w:rsidRPr="00AB63DC">
        <w:t>)</w:t>
      </w:r>
      <w:r w:rsidRPr="00AB63DC">
        <w:t xml:space="preserve">. Произошла смена возбудителей бактериальной природы на </w:t>
      </w:r>
      <w:proofErr w:type="gramStart"/>
      <w:r w:rsidRPr="00AB63DC">
        <w:t>вирусную</w:t>
      </w:r>
      <w:proofErr w:type="gramEnd"/>
      <w:r w:rsidRPr="00AB63DC">
        <w:t>.</w:t>
      </w:r>
    </w:p>
    <w:p w:rsidR="006C1ECB" w:rsidRPr="00754D6D" w:rsidRDefault="00D334F0" w:rsidP="00D334F0">
      <w:pPr>
        <w:pStyle w:val="a3"/>
        <w:spacing w:line="276" w:lineRule="auto"/>
        <w:ind w:firstLine="0"/>
      </w:pPr>
      <w:r w:rsidRPr="00AB63DC">
        <w:t xml:space="preserve">Не налажена диагностика </w:t>
      </w:r>
      <w:proofErr w:type="spellStart"/>
      <w:r w:rsidRPr="00AB63DC">
        <w:t>кампилобактериоза</w:t>
      </w:r>
      <w:proofErr w:type="spellEnd"/>
      <w:r w:rsidRPr="00AB63DC">
        <w:t xml:space="preserve"> из-за отсутствия оборудования и </w:t>
      </w:r>
      <w:r w:rsidRPr="00754D6D">
        <w:t xml:space="preserve">специалистов в </w:t>
      </w:r>
      <w:proofErr w:type="spellStart"/>
      <w:r w:rsidRPr="00754D6D">
        <w:t>баклабораториях</w:t>
      </w:r>
      <w:proofErr w:type="spellEnd"/>
      <w:r w:rsidRPr="00754D6D">
        <w:t xml:space="preserve">, остается недостаточной диагностика </w:t>
      </w:r>
      <w:proofErr w:type="spellStart"/>
      <w:r w:rsidRPr="00754D6D">
        <w:t>иерсиниозов</w:t>
      </w:r>
      <w:proofErr w:type="spellEnd"/>
      <w:r w:rsidR="006C1ECB" w:rsidRPr="00754D6D">
        <w:t xml:space="preserve">. </w:t>
      </w:r>
    </w:p>
    <w:p w:rsidR="00D334F0" w:rsidRPr="00754D6D" w:rsidRDefault="00D334F0" w:rsidP="00D334F0">
      <w:pPr>
        <w:pStyle w:val="a3"/>
        <w:spacing w:line="276" w:lineRule="auto"/>
        <w:ind w:firstLine="0"/>
      </w:pPr>
      <w:r w:rsidRPr="00754D6D">
        <w:rPr>
          <w:b/>
        </w:rPr>
        <w:t>ОКИ неустановленной этиологии</w:t>
      </w:r>
      <w:r w:rsidRPr="00754D6D">
        <w:t>.</w:t>
      </w:r>
    </w:p>
    <w:p w:rsidR="00301038" w:rsidRPr="00754D6D" w:rsidRDefault="00D334F0" w:rsidP="00301038">
      <w:pPr>
        <w:pStyle w:val="a3"/>
        <w:spacing w:line="276" w:lineRule="auto"/>
        <w:ind w:firstLine="0"/>
      </w:pPr>
      <w:r w:rsidRPr="00754D6D">
        <w:t xml:space="preserve"> Заболеваемость ОКИ неустановленной этиологии</w:t>
      </w:r>
      <w:r w:rsidR="00A03601" w:rsidRPr="00754D6D">
        <w:t xml:space="preserve">, не смотря на </w:t>
      </w:r>
      <w:r w:rsidR="00AB63DC" w:rsidRPr="00754D6D">
        <w:t xml:space="preserve">небольшое </w:t>
      </w:r>
      <w:r w:rsidR="00A03601" w:rsidRPr="00754D6D">
        <w:t>снижение заболеваемости в 20</w:t>
      </w:r>
      <w:r w:rsidR="006C1ECB" w:rsidRPr="00754D6D">
        <w:t>2</w:t>
      </w:r>
      <w:r w:rsidR="00AB63DC" w:rsidRPr="00754D6D">
        <w:t>2</w:t>
      </w:r>
      <w:r w:rsidR="00A03601" w:rsidRPr="00754D6D">
        <w:t xml:space="preserve">г., </w:t>
      </w:r>
      <w:r w:rsidRPr="00754D6D">
        <w:t xml:space="preserve"> сохраняется на высоком уровне</w:t>
      </w:r>
      <w:r w:rsidR="006C1ECB" w:rsidRPr="00754D6D">
        <w:t>;</w:t>
      </w:r>
      <w:r w:rsidRPr="00754D6D">
        <w:t xml:space="preserve"> </w:t>
      </w:r>
      <w:r w:rsidR="006C1ECB" w:rsidRPr="00754D6D">
        <w:t>в</w:t>
      </w:r>
      <w:r w:rsidR="00754D6D" w:rsidRPr="00754D6D">
        <w:t xml:space="preserve"> 2022г.</w:t>
      </w:r>
      <w:r w:rsidR="006C1ECB" w:rsidRPr="00754D6D">
        <w:t xml:space="preserve"> она составила </w:t>
      </w:r>
      <w:r w:rsidR="00754D6D" w:rsidRPr="00754D6D">
        <w:t xml:space="preserve">90,46% от суммарной заболеваемости ОКИ (в 2021г. </w:t>
      </w:r>
      <w:r w:rsidR="006C1ECB" w:rsidRPr="00754D6D">
        <w:t>85,86%</w:t>
      </w:r>
      <w:r w:rsidR="00754D6D" w:rsidRPr="00754D6D">
        <w:t>,</w:t>
      </w:r>
      <w:r w:rsidR="006C1ECB" w:rsidRPr="00754D6D">
        <w:t xml:space="preserve"> </w:t>
      </w:r>
      <w:r w:rsidRPr="00754D6D">
        <w:t>в 20</w:t>
      </w:r>
      <w:r w:rsidR="007E291B" w:rsidRPr="00754D6D">
        <w:t>20</w:t>
      </w:r>
      <w:r w:rsidRPr="00754D6D">
        <w:t>г.</w:t>
      </w:r>
      <w:r w:rsidR="00C90949" w:rsidRPr="00754D6D">
        <w:t xml:space="preserve"> </w:t>
      </w:r>
      <w:r w:rsidR="006C1ECB" w:rsidRPr="00754D6D">
        <w:t xml:space="preserve">- </w:t>
      </w:r>
      <w:r w:rsidR="007E291B" w:rsidRPr="00754D6D">
        <w:t>8</w:t>
      </w:r>
      <w:r w:rsidR="00A03601" w:rsidRPr="00754D6D">
        <w:t>9</w:t>
      </w:r>
      <w:r w:rsidR="00A0467D" w:rsidRPr="00754D6D">
        <w:t>,</w:t>
      </w:r>
      <w:r w:rsidR="007E291B" w:rsidRPr="00754D6D">
        <w:t>06</w:t>
      </w:r>
      <w:r w:rsidR="00C90949" w:rsidRPr="00754D6D">
        <w:t>%</w:t>
      </w:r>
      <w:r w:rsidR="006C1ECB" w:rsidRPr="00754D6D">
        <w:t>)</w:t>
      </w:r>
      <w:r w:rsidRPr="00754D6D">
        <w:t xml:space="preserve">. В ЛПО не были реализованы имеющиеся возможности для обоснованной диагностики ОКИ у детей: недостаточно использовались серологические и вирусологические исследования, </w:t>
      </w:r>
      <w:r w:rsidR="00EA5198" w:rsidRPr="00754D6D">
        <w:t>слабо</w:t>
      </w:r>
      <w:r w:rsidRPr="00754D6D">
        <w:t xml:space="preserve"> </w:t>
      </w:r>
      <w:r w:rsidRPr="00754D6D">
        <w:lastRenderedPageBreak/>
        <w:t>выявлялись соматические заболевания желудочно-кишечного тракта, использова</w:t>
      </w:r>
      <w:r w:rsidR="00EA5198" w:rsidRPr="00754D6D">
        <w:t>лось</w:t>
      </w:r>
      <w:r w:rsidRPr="00754D6D">
        <w:t xml:space="preserve"> специфическо</w:t>
      </w:r>
      <w:r w:rsidR="00EA5198" w:rsidRPr="00754D6D">
        <w:t>е</w:t>
      </w:r>
      <w:r w:rsidRPr="00754D6D">
        <w:t xml:space="preserve"> лечени</w:t>
      </w:r>
      <w:r w:rsidR="00EA5198" w:rsidRPr="00754D6D">
        <w:t>е</w:t>
      </w:r>
      <w:r w:rsidRPr="00754D6D">
        <w:t xml:space="preserve"> и др. </w:t>
      </w:r>
    </w:p>
    <w:p w:rsidR="00301038" w:rsidRPr="00754D6D" w:rsidRDefault="00301038" w:rsidP="00301038">
      <w:pPr>
        <w:pStyle w:val="a3"/>
        <w:spacing w:line="276" w:lineRule="auto"/>
        <w:ind w:firstLine="0"/>
      </w:pPr>
      <w:r w:rsidRPr="00754D6D">
        <w:t>С 2018г.</w:t>
      </w:r>
      <w:r w:rsidR="006C1ECB" w:rsidRPr="00754D6D">
        <w:t xml:space="preserve"> было</w:t>
      </w:r>
      <w:r w:rsidRPr="00754D6D">
        <w:t xml:space="preserve"> введено обязательное обследование персонала оздоровительных учреждений и пищеблоков в них на наличие вирусов, что должно  снизить вероятность возникновения вирусных вспышек в детских коллективах.</w:t>
      </w:r>
      <w:r w:rsidR="007E291B" w:rsidRPr="00754D6D">
        <w:t xml:space="preserve"> В 202</w:t>
      </w:r>
      <w:r w:rsidR="00754D6D" w:rsidRPr="00754D6D">
        <w:t>2</w:t>
      </w:r>
      <w:r w:rsidR="007E291B" w:rsidRPr="00754D6D">
        <w:t xml:space="preserve">г. </w:t>
      </w:r>
      <w:r w:rsidR="006C1ECB" w:rsidRPr="00754D6D">
        <w:t>было организовано</w:t>
      </w:r>
      <w:r w:rsidR="007E291B" w:rsidRPr="00754D6D">
        <w:t xml:space="preserve"> </w:t>
      </w:r>
      <w:r w:rsidR="00A1257F" w:rsidRPr="00754D6D">
        <w:t xml:space="preserve">профилактическое </w:t>
      </w:r>
      <w:r w:rsidR="007E291B" w:rsidRPr="00754D6D">
        <w:t xml:space="preserve">одномоментное обследование персонала пищеблоков всех видов детских учреждений на носительство вирусов типа </w:t>
      </w:r>
      <w:proofErr w:type="spellStart"/>
      <w:r w:rsidR="007E291B" w:rsidRPr="00754D6D">
        <w:t>рото</w:t>
      </w:r>
      <w:proofErr w:type="spellEnd"/>
      <w:r w:rsidR="007E291B" w:rsidRPr="00754D6D">
        <w:t xml:space="preserve">, </w:t>
      </w:r>
      <w:proofErr w:type="spellStart"/>
      <w:r w:rsidR="007E291B" w:rsidRPr="00754D6D">
        <w:t>норо</w:t>
      </w:r>
      <w:proofErr w:type="spellEnd"/>
      <w:r w:rsidR="007E291B" w:rsidRPr="00754D6D">
        <w:t xml:space="preserve">, </w:t>
      </w:r>
      <w:proofErr w:type="spellStart"/>
      <w:r w:rsidR="007E291B" w:rsidRPr="00754D6D">
        <w:t>энтеро</w:t>
      </w:r>
      <w:proofErr w:type="spellEnd"/>
      <w:r w:rsidR="007E291B" w:rsidRPr="00754D6D">
        <w:t>.</w:t>
      </w:r>
    </w:p>
    <w:p w:rsidR="00D334F0" w:rsidRPr="00310081" w:rsidRDefault="00D334F0" w:rsidP="00D334F0">
      <w:pPr>
        <w:pStyle w:val="a3"/>
        <w:spacing w:line="276" w:lineRule="auto"/>
        <w:ind w:firstLine="0"/>
        <w:rPr>
          <w:b/>
        </w:rPr>
      </w:pPr>
      <w:r w:rsidRPr="00310081">
        <w:rPr>
          <w:b/>
        </w:rPr>
        <w:t>Брюшной тиф.</w:t>
      </w:r>
    </w:p>
    <w:p w:rsidR="00301038" w:rsidRPr="00310081" w:rsidRDefault="00D334F0" w:rsidP="00D334F0">
      <w:pPr>
        <w:pStyle w:val="a3"/>
        <w:spacing w:line="276" w:lineRule="auto"/>
        <w:ind w:firstLine="0"/>
      </w:pPr>
      <w:r w:rsidRPr="00502746">
        <w:rPr>
          <w:i/>
        </w:rPr>
        <w:t xml:space="preserve">  </w:t>
      </w:r>
      <w:r w:rsidRPr="00310081">
        <w:t>В 20</w:t>
      </w:r>
      <w:r w:rsidR="007E291B" w:rsidRPr="00310081">
        <w:t>2</w:t>
      </w:r>
      <w:r w:rsidR="00310081" w:rsidRPr="00310081">
        <w:t>2</w:t>
      </w:r>
      <w:r w:rsidRPr="00310081">
        <w:t>г. заболевания брюшным тифом не регистрировались, как и на протяжении многих лет. При оформлении медицинских книжек обязательным является серологическое и бактериологическое обследование на носительство брюшного тифа.</w:t>
      </w:r>
    </w:p>
    <w:p w:rsidR="00D334F0" w:rsidRPr="00502746" w:rsidRDefault="00D334F0" w:rsidP="00D334F0">
      <w:pPr>
        <w:pStyle w:val="a3"/>
        <w:spacing w:line="276" w:lineRule="auto"/>
        <w:ind w:firstLine="0"/>
        <w:rPr>
          <w:b/>
          <w:i/>
        </w:rPr>
      </w:pPr>
      <w:r w:rsidRPr="00310081">
        <w:rPr>
          <w:b/>
        </w:rPr>
        <w:t>Сальмонеллезы</w:t>
      </w:r>
      <w:r w:rsidRPr="00502746">
        <w:rPr>
          <w:b/>
          <w:i/>
        </w:rPr>
        <w:t>.</w:t>
      </w:r>
    </w:p>
    <w:p w:rsidR="00D334F0" w:rsidRPr="00502746" w:rsidRDefault="00D334F0" w:rsidP="00310081">
      <w:pPr>
        <w:pStyle w:val="a3"/>
        <w:spacing w:line="276" w:lineRule="auto"/>
        <w:ind w:firstLine="0"/>
        <w:rPr>
          <w:i/>
        </w:rPr>
      </w:pPr>
      <w:r w:rsidRPr="00502746">
        <w:rPr>
          <w:i/>
        </w:rPr>
        <w:t xml:space="preserve">  </w:t>
      </w:r>
      <w:r w:rsidRPr="00310081">
        <w:t>В 20</w:t>
      </w:r>
      <w:r w:rsidR="007E291B" w:rsidRPr="00310081">
        <w:t>2</w:t>
      </w:r>
      <w:r w:rsidR="00310081" w:rsidRPr="00310081">
        <w:t>2</w:t>
      </w:r>
      <w:r w:rsidRPr="00310081">
        <w:t xml:space="preserve"> году  зарегистрирован</w:t>
      </w:r>
      <w:r w:rsidR="0000469F" w:rsidRPr="00310081">
        <w:t xml:space="preserve"> </w:t>
      </w:r>
      <w:r w:rsidR="00310081" w:rsidRPr="00310081">
        <w:t xml:space="preserve">рост </w:t>
      </w:r>
      <w:r w:rsidRPr="00310081">
        <w:t xml:space="preserve"> заболеваемости по сравнению с 20</w:t>
      </w:r>
      <w:r w:rsidR="00AE48E1" w:rsidRPr="00310081">
        <w:t>2</w:t>
      </w:r>
      <w:r w:rsidR="00310081" w:rsidRPr="00310081">
        <w:t>1</w:t>
      </w:r>
      <w:r w:rsidR="00CD5936" w:rsidRPr="00310081">
        <w:t>г</w:t>
      </w:r>
      <w:r w:rsidR="00A468EF" w:rsidRPr="00310081">
        <w:t>.</w:t>
      </w:r>
      <w:r w:rsidRPr="00310081">
        <w:t xml:space="preserve"> </w:t>
      </w:r>
      <w:r w:rsidR="00CD5936" w:rsidRPr="00310081">
        <w:t xml:space="preserve">на </w:t>
      </w:r>
      <w:r w:rsidR="00754D6D">
        <w:t>33</w:t>
      </w:r>
      <w:r w:rsidR="00301038" w:rsidRPr="00310081">
        <w:t>%</w:t>
      </w:r>
      <w:r w:rsidRPr="00310081">
        <w:t xml:space="preserve">. </w:t>
      </w:r>
      <w:r w:rsidR="00B47413" w:rsidRPr="00310081">
        <w:t xml:space="preserve"> </w:t>
      </w:r>
      <w:r w:rsidRPr="00310081">
        <w:t>Заболеваемость детей сальмонеллезами в структуре заболевших составля</w:t>
      </w:r>
      <w:r w:rsidR="00754D6D">
        <w:t>е</w:t>
      </w:r>
      <w:r w:rsidRPr="00310081">
        <w:t xml:space="preserve">т </w:t>
      </w:r>
      <w:r w:rsidR="00AE48E1" w:rsidRPr="00310081">
        <w:t>6</w:t>
      </w:r>
      <w:r w:rsidR="00310081" w:rsidRPr="00310081">
        <w:t>6,6</w:t>
      </w:r>
      <w:r w:rsidR="00AE48E1" w:rsidRPr="00310081">
        <w:t>%</w:t>
      </w:r>
      <w:r w:rsidR="00754D6D">
        <w:t xml:space="preserve">, как и в 2021г. </w:t>
      </w:r>
      <w:r w:rsidRPr="00310081">
        <w:t xml:space="preserve"> </w:t>
      </w:r>
      <w:r w:rsidR="00A468EF" w:rsidRPr="00310081">
        <w:t xml:space="preserve"> </w:t>
      </w:r>
      <w:r w:rsidRPr="00310081">
        <w:t>В период с 2005 по 20</w:t>
      </w:r>
      <w:r w:rsidR="00A468EF" w:rsidRPr="00310081">
        <w:t>2</w:t>
      </w:r>
      <w:r w:rsidR="00310081" w:rsidRPr="00310081">
        <w:t>2</w:t>
      </w:r>
      <w:r w:rsidRPr="00310081">
        <w:t xml:space="preserve">гг. заболеваемость сальмонеллезами характеризовалась некоторыми особенностями в этиологическом отношении.  В </w:t>
      </w:r>
      <w:r w:rsidR="00A468EF" w:rsidRPr="00310081">
        <w:t>202</w:t>
      </w:r>
      <w:r w:rsidR="00310081" w:rsidRPr="00310081">
        <w:t>2</w:t>
      </w:r>
      <w:r w:rsidR="00A468EF" w:rsidRPr="00310081">
        <w:t xml:space="preserve">г. в </w:t>
      </w:r>
      <w:r w:rsidRPr="00310081">
        <w:t>этиологической структуре преобладали сальмонеллы группы</w:t>
      </w:r>
      <w:proofErr w:type="gramStart"/>
      <w:r w:rsidRPr="00310081">
        <w:t xml:space="preserve"> Д</w:t>
      </w:r>
      <w:proofErr w:type="gramEnd"/>
      <w:r w:rsidRPr="00310081">
        <w:t xml:space="preserve"> </w:t>
      </w:r>
      <w:r w:rsidR="00AE48E1" w:rsidRPr="00310081">
        <w:t>-</w:t>
      </w:r>
      <w:r w:rsidRPr="00310081">
        <w:t xml:space="preserve"> </w:t>
      </w:r>
      <w:r w:rsidR="00310081" w:rsidRPr="00310081">
        <w:t>10</w:t>
      </w:r>
      <w:r w:rsidR="00AE48E1" w:rsidRPr="00310081">
        <w:t>0</w:t>
      </w:r>
      <w:r w:rsidRPr="00310081">
        <w:t>,</w:t>
      </w:r>
      <w:r w:rsidR="00AE48E1" w:rsidRPr="00310081">
        <w:t>0</w:t>
      </w:r>
      <w:r w:rsidRPr="00310081">
        <w:t xml:space="preserve">% - </w:t>
      </w:r>
      <w:r w:rsidRPr="00310081">
        <w:rPr>
          <w:lang w:val="en-US"/>
        </w:rPr>
        <w:t>S</w:t>
      </w:r>
      <w:r w:rsidRPr="00310081">
        <w:t>.</w:t>
      </w:r>
      <w:proofErr w:type="spellStart"/>
      <w:r w:rsidRPr="00310081">
        <w:rPr>
          <w:lang w:val="en-US"/>
        </w:rPr>
        <w:t>enteritidis</w:t>
      </w:r>
      <w:proofErr w:type="spellEnd"/>
      <w:r w:rsidR="00AE48E1" w:rsidRPr="00310081">
        <w:t>.</w:t>
      </w:r>
      <w:r w:rsidRPr="00310081">
        <w:t xml:space="preserve"> Ведущим путем передачи сальмонеллеза, вызванного этим </w:t>
      </w:r>
      <w:proofErr w:type="spellStart"/>
      <w:r w:rsidRPr="00310081">
        <w:t>серовар</w:t>
      </w:r>
      <w:r w:rsidR="00AE48E1" w:rsidRPr="00310081">
        <w:t>ом</w:t>
      </w:r>
      <w:proofErr w:type="spellEnd"/>
      <w:r w:rsidRPr="00310081">
        <w:t>, является пищевой, преобладающими факторами передачи инфекции – мясо кур, колбасы, мясная продукция, яйца, о чем свидетельствуют указания больных на употребление этих продуктов перед заболеванием.</w:t>
      </w:r>
      <w:r w:rsidRPr="00502746">
        <w:rPr>
          <w:i/>
        </w:rPr>
        <w:t xml:space="preserve"> </w:t>
      </w:r>
    </w:p>
    <w:p w:rsidR="00310081" w:rsidRDefault="00310081" w:rsidP="00D0715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334F0" w:rsidRPr="00754D6D" w:rsidRDefault="002A0DDA" w:rsidP="00D0715D">
      <w:pPr>
        <w:rPr>
          <w:rFonts w:ascii="Times New Roman" w:hAnsi="Times New Roman" w:cs="Times New Roman"/>
          <w:b/>
          <w:sz w:val="24"/>
          <w:szCs w:val="24"/>
        </w:rPr>
      </w:pPr>
      <w:r w:rsidRPr="00754D6D">
        <w:rPr>
          <w:rFonts w:ascii="Times New Roman" w:hAnsi="Times New Roman" w:cs="Times New Roman"/>
          <w:b/>
          <w:sz w:val="24"/>
          <w:szCs w:val="24"/>
        </w:rPr>
        <w:t>1.3.7</w:t>
      </w:r>
      <w:r w:rsidR="00D334F0" w:rsidRPr="00754D6D">
        <w:rPr>
          <w:rFonts w:ascii="Times New Roman" w:hAnsi="Times New Roman" w:cs="Times New Roman"/>
          <w:b/>
          <w:sz w:val="24"/>
          <w:szCs w:val="24"/>
        </w:rPr>
        <w:t xml:space="preserve">.Природно-очаговые и </w:t>
      </w:r>
      <w:proofErr w:type="spellStart"/>
      <w:r w:rsidR="00D334F0" w:rsidRPr="00754D6D">
        <w:rPr>
          <w:rFonts w:ascii="Times New Roman" w:hAnsi="Times New Roman" w:cs="Times New Roman"/>
          <w:b/>
          <w:sz w:val="24"/>
          <w:szCs w:val="24"/>
        </w:rPr>
        <w:t>зооантропонозные</w:t>
      </w:r>
      <w:proofErr w:type="spellEnd"/>
      <w:r w:rsidR="00D334F0" w:rsidRPr="00754D6D">
        <w:rPr>
          <w:rFonts w:ascii="Times New Roman" w:hAnsi="Times New Roman" w:cs="Times New Roman"/>
          <w:b/>
          <w:sz w:val="24"/>
          <w:szCs w:val="24"/>
        </w:rPr>
        <w:t xml:space="preserve"> инфекции</w:t>
      </w:r>
      <w:r w:rsidR="00401BEF" w:rsidRPr="00754D6D">
        <w:rPr>
          <w:rFonts w:ascii="Times New Roman" w:hAnsi="Times New Roman" w:cs="Times New Roman"/>
          <w:b/>
          <w:sz w:val="24"/>
          <w:szCs w:val="24"/>
        </w:rPr>
        <w:t>.</w:t>
      </w:r>
    </w:p>
    <w:p w:rsidR="00D334F0" w:rsidRPr="00754D6D" w:rsidRDefault="00D334F0" w:rsidP="00D334F0">
      <w:pPr>
        <w:pStyle w:val="a3"/>
        <w:ind w:firstLine="0"/>
        <w:rPr>
          <w:b/>
        </w:rPr>
      </w:pPr>
      <w:r w:rsidRPr="00754D6D">
        <w:rPr>
          <w:b/>
        </w:rPr>
        <w:t>Туляремия.</w:t>
      </w:r>
    </w:p>
    <w:p w:rsidR="00D334F0" w:rsidRPr="00754D6D" w:rsidRDefault="00D334F0" w:rsidP="00D334F0">
      <w:pPr>
        <w:pStyle w:val="a3"/>
        <w:ind w:firstLine="0"/>
      </w:pPr>
      <w:r w:rsidRPr="00754D6D">
        <w:t xml:space="preserve"> В 20</w:t>
      </w:r>
      <w:r w:rsidR="00A468EF" w:rsidRPr="00754D6D">
        <w:t>2</w:t>
      </w:r>
      <w:r w:rsidR="00754D6D" w:rsidRPr="00754D6D">
        <w:t>2</w:t>
      </w:r>
      <w:r w:rsidRPr="00754D6D">
        <w:t xml:space="preserve">г. случаи туляремии не зарегистрированы, </w:t>
      </w:r>
      <w:r w:rsidR="00754D6D" w:rsidRPr="00754D6D">
        <w:t>прививки против туляремии не делались</w:t>
      </w:r>
      <w:r w:rsidRPr="00754D6D">
        <w:t xml:space="preserve">. Район остается </w:t>
      </w:r>
      <w:proofErr w:type="spellStart"/>
      <w:r w:rsidRPr="00754D6D">
        <w:t>эндемичным</w:t>
      </w:r>
      <w:proofErr w:type="spellEnd"/>
      <w:r w:rsidRPr="00754D6D">
        <w:t xml:space="preserve"> по указанной инфекции. План по иммунизации населения против туляремии не выполняется лечебными учреждениями последние </w:t>
      </w:r>
      <w:r w:rsidR="00AE48E1" w:rsidRPr="00754D6D">
        <w:t>6</w:t>
      </w:r>
      <w:r w:rsidRPr="00754D6D">
        <w:t xml:space="preserve"> </w:t>
      </w:r>
      <w:r w:rsidR="00A468EF" w:rsidRPr="00754D6D">
        <w:t>лет</w:t>
      </w:r>
      <w:r w:rsidRPr="00754D6D">
        <w:t>.</w:t>
      </w:r>
    </w:p>
    <w:p w:rsidR="00EE0E30" w:rsidRPr="00754D6D" w:rsidRDefault="00D334F0" w:rsidP="00D334F0">
      <w:pPr>
        <w:pStyle w:val="a3"/>
        <w:ind w:firstLine="0"/>
      </w:pPr>
      <w:r w:rsidRPr="00754D6D">
        <w:rPr>
          <w:b/>
        </w:rPr>
        <w:t>Бешенство</w:t>
      </w:r>
      <w:r w:rsidRPr="00754D6D">
        <w:t>.</w:t>
      </w:r>
    </w:p>
    <w:p w:rsidR="00D334F0" w:rsidRPr="004441BF" w:rsidRDefault="00A468EF" w:rsidP="00D334F0">
      <w:pPr>
        <w:pStyle w:val="a3"/>
        <w:ind w:firstLine="0"/>
      </w:pPr>
      <w:r w:rsidRPr="004441BF">
        <w:t xml:space="preserve"> </w:t>
      </w:r>
      <w:r w:rsidR="00D334F0" w:rsidRPr="004441BF">
        <w:t xml:space="preserve">Случаев заболеваний бешенством среди людей не зарегистрировано. Эпизоотическая обстановка по бешенству в районе остается неблагополучной. На лис, которые являются основным резервуаром бешенства в природе, приходится 50 %  заболевших животных. </w:t>
      </w:r>
      <w:r w:rsidR="00EE0E30" w:rsidRPr="004441BF">
        <w:t>В 202</w:t>
      </w:r>
      <w:r w:rsidR="004441BF" w:rsidRPr="004441BF">
        <w:t>2</w:t>
      </w:r>
      <w:r w:rsidR="00EE0E30" w:rsidRPr="004441BF">
        <w:t xml:space="preserve">г. </w:t>
      </w:r>
      <w:r w:rsidR="004441BF" w:rsidRPr="004441BF">
        <w:t xml:space="preserve">зарегистрирован 1 случай бешенства у котенка в д. Воскресенское. </w:t>
      </w:r>
      <w:r w:rsidR="00D334F0" w:rsidRPr="004441BF">
        <w:t xml:space="preserve">От укусов животных в </w:t>
      </w:r>
      <w:r w:rsidR="004441BF" w:rsidRPr="004441BF">
        <w:t xml:space="preserve">2022г. 359 человек (в </w:t>
      </w:r>
      <w:r w:rsidR="00D334F0" w:rsidRPr="004441BF">
        <w:t>20</w:t>
      </w:r>
      <w:r w:rsidRPr="004441BF">
        <w:t>2</w:t>
      </w:r>
      <w:r w:rsidR="008B13A6" w:rsidRPr="004441BF">
        <w:t>1</w:t>
      </w:r>
      <w:r w:rsidR="00D334F0" w:rsidRPr="004441BF">
        <w:t xml:space="preserve"> году пострадал</w:t>
      </w:r>
      <w:r w:rsidR="0080093A" w:rsidRPr="004441BF">
        <w:t>о</w:t>
      </w:r>
      <w:r w:rsidR="00D334F0" w:rsidRPr="004441BF">
        <w:t xml:space="preserve"> </w:t>
      </w:r>
      <w:r w:rsidRPr="004441BF">
        <w:t>37</w:t>
      </w:r>
      <w:r w:rsidR="008B13A6" w:rsidRPr="004441BF">
        <w:t>8</w:t>
      </w:r>
      <w:r w:rsidR="00D334F0" w:rsidRPr="004441BF">
        <w:t xml:space="preserve"> человек</w:t>
      </w:r>
      <w:r w:rsidR="004441BF" w:rsidRPr="004441BF">
        <w:t>)</w:t>
      </w:r>
      <w:r w:rsidR="00D334F0" w:rsidRPr="004441BF">
        <w:t xml:space="preserve">. Показатель на 100 тыс. населения </w:t>
      </w:r>
      <w:r w:rsidR="008B13A6" w:rsidRPr="004441BF">
        <w:t xml:space="preserve">в </w:t>
      </w:r>
      <w:r w:rsidR="004441BF" w:rsidRPr="004441BF">
        <w:t xml:space="preserve">2022г. 342,8 (в </w:t>
      </w:r>
      <w:r w:rsidR="008B13A6" w:rsidRPr="004441BF">
        <w:t>2021г. – 360,94</w:t>
      </w:r>
      <w:r w:rsidR="004441BF" w:rsidRPr="004441BF">
        <w:t>,</w:t>
      </w:r>
      <w:r w:rsidR="008B13A6" w:rsidRPr="004441BF">
        <w:t xml:space="preserve"> </w:t>
      </w:r>
      <w:r w:rsidR="00E51AD7" w:rsidRPr="004441BF">
        <w:t xml:space="preserve">в </w:t>
      </w:r>
      <w:r w:rsidRPr="004441BF">
        <w:t>2020г. – 355,76</w:t>
      </w:r>
      <w:r w:rsidR="008B13A6" w:rsidRPr="004441BF">
        <w:t>,</w:t>
      </w:r>
      <w:r w:rsidRPr="004441BF">
        <w:t xml:space="preserve"> в </w:t>
      </w:r>
      <w:r w:rsidR="00E51AD7" w:rsidRPr="004441BF">
        <w:t>2019</w:t>
      </w:r>
      <w:r w:rsidR="00301038" w:rsidRPr="004441BF">
        <w:t xml:space="preserve">г. </w:t>
      </w:r>
      <w:r w:rsidR="0064632E" w:rsidRPr="004441BF">
        <w:t>-</w:t>
      </w:r>
      <w:r w:rsidR="000468C0" w:rsidRPr="004441BF">
        <w:t>373,38</w:t>
      </w:r>
      <w:r w:rsidRPr="004441BF">
        <w:t xml:space="preserve">, </w:t>
      </w:r>
      <w:proofErr w:type="gramStart"/>
      <w:r w:rsidR="00E51AD7" w:rsidRPr="004441BF">
        <w:t>в</w:t>
      </w:r>
      <w:proofErr w:type="gramEnd"/>
      <w:r w:rsidR="00E51AD7" w:rsidRPr="004441BF">
        <w:t xml:space="preserve"> 2018г. - 392,75</w:t>
      </w:r>
      <w:r w:rsidR="0064632E" w:rsidRPr="004441BF">
        <w:t>)</w:t>
      </w:r>
      <w:r w:rsidR="00D334F0" w:rsidRPr="004441BF">
        <w:t xml:space="preserve">. </w:t>
      </w:r>
    </w:p>
    <w:p w:rsidR="00D334F0" w:rsidRPr="00324E63" w:rsidRDefault="00A468EF" w:rsidP="00324E63">
      <w:pPr>
        <w:pStyle w:val="a3"/>
        <w:ind w:firstLine="0"/>
      </w:pPr>
      <w:r w:rsidRPr="004441BF">
        <w:t xml:space="preserve"> </w:t>
      </w:r>
      <w:r w:rsidR="00D334F0" w:rsidRPr="004441BF">
        <w:t xml:space="preserve">Успешная борьба с бешенством возможна только при выполнении комплекса противоэпидемических и лечебно-профилактических мероприятий, осуществляемых специалистами ЛПУ,  ветеринарной службы, служб коммунального хозяйства, обществом охотников.  </w:t>
      </w:r>
      <w:r w:rsidR="004441BF" w:rsidRPr="004441BF">
        <w:t xml:space="preserve">В 2022г. в связи с отсутствием финансирования отлов бродячих животных не проводился. </w:t>
      </w:r>
      <w:r w:rsidR="00D334F0" w:rsidRPr="004441BF">
        <w:t xml:space="preserve">В </w:t>
      </w:r>
      <w:r w:rsidR="00283315" w:rsidRPr="004441BF">
        <w:t>20</w:t>
      </w:r>
      <w:r w:rsidR="00EE0E30" w:rsidRPr="004441BF">
        <w:t>21</w:t>
      </w:r>
      <w:r w:rsidR="004C7CEF" w:rsidRPr="004441BF">
        <w:t xml:space="preserve">г. отловлено </w:t>
      </w:r>
      <w:r w:rsidR="00EE0E30" w:rsidRPr="004441BF">
        <w:t>39</w:t>
      </w:r>
      <w:r w:rsidR="00283315" w:rsidRPr="004441BF">
        <w:t xml:space="preserve"> бродячих собак, после кастр</w:t>
      </w:r>
      <w:r w:rsidR="00831544" w:rsidRPr="004441BF">
        <w:t xml:space="preserve">ации и </w:t>
      </w:r>
      <w:proofErr w:type="spellStart"/>
      <w:r w:rsidR="00831544" w:rsidRPr="004441BF">
        <w:t>чипировани</w:t>
      </w:r>
      <w:r w:rsidR="000A5864" w:rsidRPr="004441BF">
        <w:t>я</w:t>
      </w:r>
      <w:proofErr w:type="spellEnd"/>
      <w:r w:rsidR="000A5864" w:rsidRPr="004441BF">
        <w:t xml:space="preserve"> </w:t>
      </w:r>
      <w:r w:rsidR="0075186F" w:rsidRPr="004441BF">
        <w:t xml:space="preserve">все они </w:t>
      </w:r>
      <w:r w:rsidR="000A5864" w:rsidRPr="004441BF">
        <w:t>возвращены</w:t>
      </w:r>
      <w:r w:rsidR="008B4C7D" w:rsidRPr="004441BF">
        <w:t xml:space="preserve">; </w:t>
      </w:r>
      <w:r w:rsidR="00172BAE" w:rsidRPr="004441BF">
        <w:t>в</w:t>
      </w:r>
      <w:r w:rsidR="00EE0E30" w:rsidRPr="004441BF">
        <w:t xml:space="preserve"> 2019 – отловлено 200 собак, в </w:t>
      </w:r>
      <w:r w:rsidR="004C7CEF" w:rsidRPr="004441BF">
        <w:t>2018г</w:t>
      </w:r>
      <w:r w:rsidR="00A0467D" w:rsidRPr="004441BF">
        <w:t xml:space="preserve">. отловлено </w:t>
      </w:r>
      <w:r w:rsidR="004C7CEF" w:rsidRPr="004441BF">
        <w:t>144</w:t>
      </w:r>
      <w:r w:rsidR="000468C0" w:rsidRPr="004441BF">
        <w:t xml:space="preserve"> собак</w:t>
      </w:r>
      <w:r w:rsidR="00A0467D" w:rsidRPr="004441BF">
        <w:t>и</w:t>
      </w:r>
      <w:r w:rsidR="004C7CEF" w:rsidRPr="004441BF">
        <w:t xml:space="preserve">, в </w:t>
      </w:r>
      <w:r w:rsidR="00D334F0" w:rsidRPr="004441BF">
        <w:t xml:space="preserve">2017г. </w:t>
      </w:r>
      <w:r w:rsidR="00172BAE" w:rsidRPr="004441BF">
        <w:t xml:space="preserve">- </w:t>
      </w:r>
      <w:r w:rsidR="00A747B9" w:rsidRPr="004441BF">
        <w:t>40</w:t>
      </w:r>
      <w:r w:rsidR="00D334F0" w:rsidRPr="004441BF">
        <w:t xml:space="preserve">, в 2016г.- 33, </w:t>
      </w:r>
      <w:proofErr w:type="gramStart"/>
      <w:r w:rsidR="00D334F0" w:rsidRPr="004441BF">
        <w:t>в</w:t>
      </w:r>
      <w:proofErr w:type="gramEnd"/>
      <w:r w:rsidR="00D334F0" w:rsidRPr="004441BF">
        <w:t xml:space="preserve"> 2015г.-159. Вакцинировано против бешенства </w:t>
      </w:r>
      <w:r w:rsidR="0006073C" w:rsidRPr="004441BF">
        <w:t>животных</w:t>
      </w:r>
      <w:r w:rsidR="00EE0E30" w:rsidRPr="004441BF">
        <w:t xml:space="preserve"> 2405</w:t>
      </w:r>
      <w:r w:rsidR="0006073C" w:rsidRPr="004441BF">
        <w:t xml:space="preserve">, в том числе </w:t>
      </w:r>
      <w:r w:rsidR="00D334F0" w:rsidRPr="004441BF">
        <w:t>домашних кошек</w:t>
      </w:r>
      <w:r w:rsidR="00EE0E30" w:rsidRPr="004441BF">
        <w:t xml:space="preserve"> – 777,</w:t>
      </w:r>
      <w:r w:rsidR="00D334F0" w:rsidRPr="004441BF">
        <w:t xml:space="preserve"> собак </w:t>
      </w:r>
      <w:r w:rsidR="00EE0E30" w:rsidRPr="004441BF">
        <w:t xml:space="preserve"> 1628 (в 2020г. –</w:t>
      </w:r>
      <w:r w:rsidR="00A00D55" w:rsidRPr="004441BF">
        <w:t xml:space="preserve"> </w:t>
      </w:r>
      <w:r w:rsidR="008B4C7D" w:rsidRPr="004441BF">
        <w:t>2811</w:t>
      </w:r>
      <w:r w:rsidR="00EE0E30" w:rsidRPr="004441BF">
        <w:t xml:space="preserve">, </w:t>
      </w:r>
      <w:r w:rsidR="008B4C7D" w:rsidRPr="004441BF">
        <w:t xml:space="preserve">в 2019г.- </w:t>
      </w:r>
      <w:r w:rsidR="00A00D55" w:rsidRPr="004441BF">
        <w:t>2399</w:t>
      </w:r>
      <w:r w:rsidR="008B4C7D" w:rsidRPr="004441BF">
        <w:t xml:space="preserve">, </w:t>
      </w:r>
      <w:r w:rsidR="00A00D55" w:rsidRPr="004441BF">
        <w:t>в 2018г</w:t>
      </w:r>
      <w:r w:rsidR="00A0467D" w:rsidRPr="004441BF">
        <w:t xml:space="preserve">. </w:t>
      </w:r>
      <w:r w:rsidR="00A00D55" w:rsidRPr="004441BF">
        <w:t>-</w:t>
      </w:r>
      <w:r w:rsidR="00A0467D" w:rsidRPr="004441BF">
        <w:t xml:space="preserve"> </w:t>
      </w:r>
      <w:r w:rsidR="00A00D55" w:rsidRPr="004441BF">
        <w:t xml:space="preserve">3188, </w:t>
      </w:r>
      <w:r w:rsidR="0006073C" w:rsidRPr="004441BF">
        <w:t xml:space="preserve">в </w:t>
      </w:r>
      <w:r w:rsidR="00D334F0" w:rsidRPr="004441BF">
        <w:t>2017г.</w:t>
      </w:r>
      <w:r w:rsidR="0006073C" w:rsidRPr="004441BF">
        <w:t>- 2784</w:t>
      </w:r>
      <w:r w:rsidR="00D334F0" w:rsidRPr="004441BF">
        <w:t>, в 2016г.</w:t>
      </w:r>
      <w:r w:rsidR="0006073C" w:rsidRPr="004441BF">
        <w:t xml:space="preserve"> - 3239)</w:t>
      </w:r>
      <w:r w:rsidR="00D334F0" w:rsidRPr="004441BF">
        <w:t>, ч</w:t>
      </w:r>
      <w:r w:rsidR="00EE0E30" w:rsidRPr="004441BF">
        <w:t>то</w:t>
      </w:r>
      <w:r w:rsidR="00D334F0" w:rsidRPr="004441BF">
        <w:t xml:space="preserve"> явно недостаточно. Прогноз остается неблагоприятным, так как эпизоотическая ситуация</w:t>
      </w:r>
      <w:r w:rsidR="00D334F0" w:rsidRPr="00502746">
        <w:rPr>
          <w:i/>
        </w:rPr>
        <w:t xml:space="preserve"> </w:t>
      </w:r>
      <w:r w:rsidR="00D334F0" w:rsidRPr="00324E63">
        <w:t>по бешенству напряженная в пограничных областях с Александровским районом.</w:t>
      </w:r>
      <w:r w:rsidR="00EE0E30" w:rsidRPr="00324E63">
        <w:t xml:space="preserve"> </w:t>
      </w:r>
      <w:r w:rsidR="00064305" w:rsidRPr="00324E63">
        <w:t>В 20</w:t>
      </w:r>
      <w:r w:rsidR="00666B12" w:rsidRPr="00324E63">
        <w:t>2</w:t>
      </w:r>
      <w:r w:rsidR="004441BF" w:rsidRPr="00324E63">
        <w:t>2</w:t>
      </w:r>
      <w:r w:rsidR="0006073C" w:rsidRPr="00324E63">
        <w:t>г. в</w:t>
      </w:r>
      <w:r w:rsidR="00EE0E30" w:rsidRPr="00324E63">
        <w:t>о 2 квартале</w:t>
      </w:r>
      <w:r w:rsidR="0006073C" w:rsidRPr="00324E63">
        <w:t xml:space="preserve"> </w:t>
      </w:r>
      <w:r w:rsidR="00EE0E30" w:rsidRPr="00324E63">
        <w:t xml:space="preserve">ветслужбой района </w:t>
      </w:r>
      <w:r w:rsidR="00F035B0" w:rsidRPr="00324E63">
        <w:t>было разложено</w:t>
      </w:r>
      <w:r w:rsidR="00666B12" w:rsidRPr="00324E63">
        <w:t xml:space="preserve"> </w:t>
      </w:r>
      <w:r w:rsidR="004441BF" w:rsidRPr="00324E63">
        <w:t>276</w:t>
      </w:r>
      <w:r w:rsidR="00EE0E30" w:rsidRPr="00324E63">
        <w:t>00</w:t>
      </w:r>
      <w:r w:rsidR="00666B12" w:rsidRPr="00324E63">
        <w:t xml:space="preserve"> приманок с вакциной «</w:t>
      </w:r>
      <w:proofErr w:type="spellStart"/>
      <w:r w:rsidR="00666B12" w:rsidRPr="00324E63">
        <w:t>Р</w:t>
      </w:r>
      <w:r w:rsidR="00324E63" w:rsidRPr="00324E63">
        <w:t>о</w:t>
      </w:r>
      <w:r w:rsidR="00666B12" w:rsidRPr="00324E63">
        <w:t>бив</w:t>
      </w:r>
      <w:r w:rsidR="00324E63" w:rsidRPr="00324E63">
        <w:t>ак</w:t>
      </w:r>
      <w:proofErr w:type="spellEnd"/>
      <w:r w:rsidR="00666B12" w:rsidRPr="00324E63">
        <w:t>».</w:t>
      </w:r>
      <w:r w:rsidR="0006073C" w:rsidRPr="00324E63">
        <w:t xml:space="preserve"> </w:t>
      </w:r>
      <w:r w:rsidR="00EE0E30" w:rsidRPr="00324E63">
        <w:t xml:space="preserve"> </w:t>
      </w:r>
      <w:r w:rsidR="00D334F0" w:rsidRPr="00324E63">
        <w:t>Необходимо активизировать  работы по отлову бродячих животных и иммунизации домашних и диких животных.</w:t>
      </w:r>
    </w:p>
    <w:p w:rsidR="00D334F0" w:rsidRPr="00A21CD0" w:rsidRDefault="00D334F0" w:rsidP="00D334F0">
      <w:pPr>
        <w:pStyle w:val="a3"/>
        <w:spacing w:line="276" w:lineRule="auto"/>
        <w:ind w:firstLine="0"/>
        <w:rPr>
          <w:b/>
        </w:rPr>
      </w:pPr>
      <w:r w:rsidRPr="00A21CD0">
        <w:rPr>
          <w:b/>
        </w:rPr>
        <w:lastRenderedPageBreak/>
        <w:t>Холера.</w:t>
      </w:r>
    </w:p>
    <w:p w:rsidR="00D334F0" w:rsidRPr="00A21CD0" w:rsidRDefault="00D334F0" w:rsidP="00D334F0">
      <w:pPr>
        <w:pStyle w:val="a3"/>
        <w:spacing w:line="276" w:lineRule="auto"/>
        <w:ind w:firstLine="0"/>
      </w:pPr>
      <w:r w:rsidRPr="00A21CD0">
        <w:t xml:space="preserve"> Заболевших холерой и лиц с подозрением на это заболевание в 20</w:t>
      </w:r>
      <w:r w:rsidR="00A96B88" w:rsidRPr="00A21CD0">
        <w:t>2</w:t>
      </w:r>
      <w:r w:rsidR="00A21CD0" w:rsidRPr="00A21CD0">
        <w:t>2</w:t>
      </w:r>
      <w:r w:rsidRPr="00A21CD0">
        <w:t>г. не было. Из 6 стационарных точек отбора воды (2 места сброса с очистных сооружений, 4 места массового отдыха населения) обследованы все, возбудитель холеры из воды поверхностных водоемов не выделялся</w:t>
      </w:r>
      <w:r w:rsidR="00EE0E30" w:rsidRPr="00A21CD0">
        <w:t>.</w:t>
      </w:r>
      <w:r w:rsidR="003066AA" w:rsidRPr="00A21CD0">
        <w:t xml:space="preserve"> </w:t>
      </w:r>
      <w:r w:rsidRPr="00A21CD0">
        <w:t>Госпитальная база в 20</w:t>
      </w:r>
      <w:r w:rsidR="00A96B88" w:rsidRPr="00A21CD0">
        <w:t>2</w:t>
      </w:r>
      <w:r w:rsidR="00A21CD0" w:rsidRPr="00A21CD0">
        <w:t>2</w:t>
      </w:r>
      <w:r w:rsidRPr="00A21CD0">
        <w:t xml:space="preserve">г. не изменилась, план противоэпидемических мероприятий на случай возникновения холеры и других ООИ </w:t>
      </w:r>
      <w:r w:rsidR="00EE0E30" w:rsidRPr="00A21CD0">
        <w:t xml:space="preserve">в ГБУЗ ВО «АРБ» </w:t>
      </w:r>
      <w:r w:rsidRPr="00A21CD0">
        <w:t>имеется.</w:t>
      </w:r>
    </w:p>
    <w:p w:rsidR="00D334F0" w:rsidRPr="00A21CD0" w:rsidRDefault="00D334F0" w:rsidP="00D334F0">
      <w:pPr>
        <w:pStyle w:val="a3"/>
        <w:spacing w:line="276" w:lineRule="auto"/>
        <w:ind w:firstLine="0"/>
        <w:rPr>
          <w:rStyle w:val="20"/>
          <w:rFonts w:ascii="Times New Roman" w:hAnsi="Times New Roman" w:cs="Times New Roman"/>
          <w:color w:val="auto"/>
          <w:sz w:val="24"/>
          <w:szCs w:val="24"/>
        </w:rPr>
      </w:pPr>
      <w:r w:rsidRPr="00A21CD0">
        <w:rPr>
          <w:rStyle w:val="20"/>
          <w:rFonts w:ascii="Times New Roman" w:hAnsi="Times New Roman" w:cs="Times New Roman"/>
          <w:color w:val="auto"/>
          <w:sz w:val="24"/>
          <w:szCs w:val="24"/>
        </w:rPr>
        <w:t>Сибирская язва</w:t>
      </w:r>
      <w:r w:rsidR="005A1452" w:rsidRPr="00A21CD0">
        <w:rPr>
          <w:rStyle w:val="20"/>
          <w:rFonts w:ascii="Times New Roman" w:hAnsi="Times New Roman" w:cs="Times New Roman"/>
          <w:color w:val="auto"/>
          <w:sz w:val="24"/>
          <w:szCs w:val="24"/>
        </w:rPr>
        <w:t>.</w:t>
      </w:r>
    </w:p>
    <w:p w:rsidR="00AB5525" w:rsidRPr="00A21CD0" w:rsidRDefault="00D334F0" w:rsidP="00D334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1CD0">
        <w:rPr>
          <w:rFonts w:ascii="Times New Roman" w:hAnsi="Times New Roman" w:cs="Times New Roman"/>
          <w:sz w:val="24"/>
          <w:szCs w:val="24"/>
        </w:rPr>
        <w:t xml:space="preserve">Случаев сибирской язвы у людей и животных не зарегистрировано на протяжении более 60 лет. Сибиреязвенных скотомогильников на территории района нет. </w:t>
      </w:r>
      <w:r w:rsidR="0006073C" w:rsidRPr="00A21CD0">
        <w:rPr>
          <w:rFonts w:ascii="Times New Roman" w:hAnsi="Times New Roman" w:cs="Times New Roman"/>
          <w:sz w:val="24"/>
          <w:szCs w:val="24"/>
        </w:rPr>
        <w:t>Скотомогильник</w:t>
      </w:r>
      <w:r w:rsidR="00655CAF" w:rsidRPr="00A21CD0">
        <w:rPr>
          <w:rFonts w:ascii="Times New Roman" w:hAnsi="Times New Roman" w:cs="Times New Roman"/>
          <w:sz w:val="24"/>
          <w:szCs w:val="24"/>
        </w:rPr>
        <w:t xml:space="preserve"> 1 благоустроенный. В районе 2</w:t>
      </w:r>
      <w:r w:rsidR="0006073C" w:rsidRPr="00A21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73C" w:rsidRPr="00A21CD0">
        <w:rPr>
          <w:rFonts w:ascii="Times New Roman" w:hAnsi="Times New Roman" w:cs="Times New Roman"/>
          <w:sz w:val="24"/>
          <w:szCs w:val="24"/>
        </w:rPr>
        <w:t>скотоубойные</w:t>
      </w:r>
      <w:proofErr w:type="spellEnd"/>
      <w:r w:rsidR="0006073C" w:rsidRPr="00A21CD0">
        <w:rPr>
          <w:rFonts w:ascii="Times New Roman" w:hAnsi="Times New Roman" w:cs="Times New Roman"/>
          <w:sz w:val="24"/>
          <w:szCs w:val="24"/>
        </w:rPr>
        <w:t xml:space="preserve"> площадки. </w:t>
      </w:r>
      <w:r w:rsidRPr="00A21CD0">
        <w:rPr>
          <w:rFonts w:ascii="Times New Roman" w:hAnsi="Times New Roman" w:cs="Times New Roman"/>
          <w:sz w:val="24"/>
          <w:szCs w:val="24"/>
        </w:rPr>
        <w:t xml:space="preserve">Для утилизации биологических отходов </w:t>
      </w:r>
      <w:r w:rsidR="00655CAF" w:rsidRPr="00A21CD0">
        <w:rPr>
          <w:rFonts w:ascii="Times New Roman" w:hAnsi="Times New Roman" w:cs="Times New Roman"/>
          <w:sz w:val="24"/>
          <w:szCs w:val="24"/>
        </w:rPr>
        <w:t>имеется 1 яма</w:t>
      </w:r>
      <w:r w:rsidRPr="00A21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CD0">
        <w:rPr>
          <w:rFonts w:ascii="Times New Roman" w:hAnsi="Times New Roman" w:cs="Times New Roman"/>
          <w:sz w:val="24"/>
          <w:szCs w:val="24"/>
        </w:rPr>
        <w:t>Беккери</w:t>
      </w:r>
      <w:proofErr w:type="spellEnd"/>
      <w:r w:rsidRPr="00324E63">
        <w:rPr>
          <w:rFonts w:ascii="Times New Roman" w:hAnsi="Times New Roman" w:cs="Times New Roman"/>
          <w:sz w:val="24"/>
          <w:szCs w:val="24"/>
        </w:rPr>
        <w:t xml:space="preserve">. </w:t>
      </w:r>
      <w:r w:rsidR="00EE0E30" w:rsidRPr="00324E63">
        <w:rPr>
          <w:rFonts w:ascii="Times New Roman" w:hAnsi="Times New Roman" w:cs="Times New Roman"/>
          <w:sz w:val="24"/>
          <w:szCs w:val="24"/>
        </w:rPr>
        <w:t xml:space="preserve">Ветслужбой района профилактически привито </w:t>
      </w:r>
      <w:r w:rsidR="00324E63" w:rsidRPr="00324E63">
        <w:rPr>
          <w:rFonts w:ascii="Times New Roman" w:hAnsi="Times New Roman" w:cs="Times New Roman"/>
          <w:sz w:val="24"/>
          <w:szCs w:val="24"/>
        </w:rPr>
        <w:t>73</w:t>
      </w:r>
      <w:r w:rsidR="00EE0E30" w:rsidRPr="00324E63">
        <w:rPr>
          <w:rFonts w:ascii="Times New Roman" w:hAnsi="Times New Roman" w:cs="Times New Roman"/>
          <w:sz w:val="24"/>
          <w:szCs w:val="24"/>
        </w:rPr>
        <w:t xml:space="preserve"> лошад</w:t>
      </w:r>
      <w:r w:rsidR="00324E63" w:rsidRPr="00324E63">
        <w:rPr>
          <w:rFonts w:ascii="Times New Roman" w:hAnsi="Times New Roman" w:cs="Times New Roman"/>
          <w:sz w:val="24"/>
          <w:szCs w:val="24"/>
        </w:rPr>
        <w:t>и</w:t>
      </w:r>
      <w:r w:rsidR="00EE0E30" w:rsidRPr="00324E63">
        <w:rPr>
          <w:rFonts w:ascii="Times New Roman" w:hAnsi="Times New Roman" w:cs="Times New Roman"/>
          <w:sz w:val="24"/>
          <w:szCs w:val="24"/>
        </w:rPr>
        <w:t>, 3</w:t>
      </w:r>
      <w:r w:rsidR="00324E63" w:rsidRPr="00324E63">
        <w:rPr>
          <w:rFonts w:ascii="Times New Roman" w:hAnsi="Times New Roman" w:cs="Times New Roman"/>
          <w:sz w:val="24"/>
          <w:szCs w:val="24"/>
        </w:rPr>
        <w:t>113</w:t>
      </w:r>
      <w:r w:rsidR="00EE0E30" w:rsidRPr="00324E63">
        <w:rPr>
          <w:rFonts w:ascii="Times New Roman" w:hAnsi="Times New Roman" w:cs="Times New Roman"/>
          <w:sz w:val="24"/>
          <w:szCs w:val="24"/>
        </w:rPr>
        <w:t xml:space="preserve"> КРС, </w:t>
      </w:r>
      <w:r w:rsidR="00324E63" w:rsidRPr="00324E63">
        <w:rPr>
          <w:rFonts w:ascii="Times New Roman" w:hAnsi="Times New Roman" w:cs="Times New Roman"/>
          <w:sz w:val="24"/>
          <w:szCs w:val="24"/>
        </w:rPr>
        <w:t>10</w:t>
      </w:r>
      <w:r w:rsidR="006C2EAD" w:rsidRPr="00324E63">
        <w:rPr>
          <w:rFonts w:ascii="Times New Roman" w:hAnsi="Times New Roman" w:cs="Times New Roman"/>
          <w:sz w:val="24"/>
          <w:szCs w:val="24"/>
        </w:rPr>
        <w:t>0</w:t>
      </w:r>
      <w:r w:rsidR="00324E63" w:rsidRPr="00324E63">
        <w:rPr>
          <w:rFonts w:ascii="Times New Roman" w:hAnsi="Times New Roman" w:cs="Times New Roman"/>
          <w:sz w:val="24"/>
          <w:szCs w:val="24"/>
        </w:rPr>
        <w:t>9</w:t>
      </w:r>
      <w:r w:rsidR="006C2EAD" w:rsidRPr="00324E63">
        <w:rPr>
          <w:rFonts w:ascii="Times New Roman" w:hAnsi="Times New Roman" w:cs="Times New Roman"/>
          <w:sz w:val="24"/>
          <w:szCs w:val="24"/>
        </w:rPr>
        <w:t xml:space="preserve"> МРС.</w:t>
      </w:r>
      <w:r w:rsidR="006C2EAD" w:rsidRPr="0050274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C2EAD" w:rsidRPr="00A21CD0">
        <w:rPr>
          <w:rFonts w:ascii="Times New Roman" w:hAnsi="Times New Roman" w:cs="Times New Roman"/>
          <w:sz w:val="24"/>
          <w:szCs w:val="24"/>
        </w:rPr>
        <w:t>В 202</w:t>
      </w:r>
      <w:r w:rsidR="00A21CD0" w:rsidRPr="00A21CD0">
        <w:rPr>
          <w:rFonts w:ascii="Times New Roman" w:hAnsi="Times New Roman" w:cs="Times New Roman"/>
          <w:sz w:val="24"/>
          <w:szCs w:val="24"/>
        </w:rPr>
        <w:t>2</w:t>
      </w:r>
      <w:r w:rsidR="006C2EAD" w:rsidRPr="00A21CD0">
        <w:rPr>
          <w:rFonts w:ascii="Times New Roman" w:hAnsi="Times New Roman" w:cs="Times New Roman"/>
          <w:sz w:val="24"/>
          <w:szCs w:val="24"/>
        </w:rPr>
        <w:t>г.  иммунизацию населения в группах риска (охотники, ветеринары, работники убойных пунктов, работники по обработке кожевенного сырья и пр.) ЛПО не организовали.</w:t>
      </w:r>
    </w:p>
    <w:p w:rsidR="00D334F0" w:rsidRPr="00324E63" w:rsidRDefault="00D334F0" w:rsidP="00D334F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4E63">
        <w:rPr>
          <w:rFonts w:ascii="Times New Roman" w:hAnsi="Times New Roman" w:cs="Times New Roman"/>
          <w:b/>
          <w:sz w:val="24"/>
          <w:szCs w:val="24"/>
        </w:rPr>
        <w:t>Бруцеллез</w:t>
      </w:r>
      <w:r w:rsidR="005A1452" w:rsidRPr="00324E63">
        <w:rPr>
          <w:rFonts w:ascii="Times New Roman" w:hAnsi="Times New Roman" w:cs="Times New Roman"/>
          <w:b/>
          <w:sz w:val="24"/>
          <w:szCs w:val="24"/>
        </w:rPr>
        <w:t>.</w:t>
      </w:r>
    </w:p>
    <w:p w:rsidR="00D334F0" w:rsidRPr="00324E63" w:rsidRDefault="00D334F0" w:rsidP="00D334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4E63">
        <w:rPr>
          <w:rFonts w:ascii="Times New Roman" w:hAnsi="Times New Roman" w:cs="Times New Roman"/>
          <w:sz w:val="24"/>
          <w:szCs w:val="24"/>
        </w:rPr>
        <w:t>В 20</w:t>
      </w:r>
      <w:r w:rsidR="00A96B88" w:rsidRPr="00324E63">
        <w:rPr>
          <w:rFonts w:ascii="Times New Roman" w:hAnsi="Times New Roman" w:cs="Times New Roman"/>
          <w:sz w:val="24"/>
          <w:szCs w:val="24"/>
        </w:rPr>
        <w:t>2</w:t>
      </w:r>
      <w:r w:rsidR="00A21CD0" w:rsidRPr="00324E63">
        <w:rPr>
          <w:rFonts w:ascii="Times New Roman" w:hAnsi="Times New Roman" w:cs="Times New Roman"/>
          <w:sz w:val="24"/>
          <w:szCs w:val="24"/>
        </w:rPr>
        <w:t>2</w:t>
      </w:r>
      <w:r w:rsidRPr="00324E63">
        <w:rPr>
          <w:rFonts w:ascii="Times New Roman" w:hAnsi="Times New Roman" w:cs="Times New Roman"/>
          <w:sz w:val="24"/>
          <w:szCs w:val="24"/>
        </w:rPr>
        <w:t>г. случаев бруцеллеза у людей и животных не зарегистрировано</w:t>
      </w:r>
      <w:r w:rsidR="005A1452" w:rsidRPr="00324E63">
        <w:rPr>
          <w:rFonts w:ascii="Times New Roman" w:hAnsi="Times New Roman" w:cs="Times New Roman"/>
          <w:sz w:val="24"/>
          <w:szCs w:val="24"/>
        </w:rPr>
        <w:t>.</w:t>
      </w:r>
      <w:r w:rsidR="006C2EAD" w:rsidRPr="00324E63">
        <w:rPr>
          <w:rFonts w:ascii="Times New Roman" w:hAnsi="Times New Roman" w:cs="Times New Roman"/>
          <w:sz w:val="24"/>
          <w:szCs w:val="24"/>
        </w:rPr>
        <w:t xml:space="preserve"> Ветслужбой района профилактически привито 30 лошадей, 3</w:t>
      </w:r>
      <w:r w:rsidR="00324E63" w:rsidRPr="00324E63">
        <w:rPr>
          <w:rFonts w:ascii="Times New Roman" w:hAnsi="Times New Roman" w:cs="Times New Roman"/>
          <w:sz w:val="24"/>
          <w:szCs w:val="24"/>
        </w:rPr>
        <w:t>349</w:t>
      </w:r>
      <w:r w:rsidR="006C2EAD" w:rsidRPr="00324E63">
        <w:rPr>
          <w:rFonts w:ascii="Times New Roman" w:hAnsi="Times New Roman" w:cs="Times New Roman"/>
          <w:sz w:val="24"/>
          <w:szCs w:val="24"/>
        </w:rPr>
        <w:t xml:space="preserve"> КРС, </w:t>
      </w:r>
      <w:r w:rsidR="00324E63" w:rsidRPr="00324E63">
        <w:rPr>
          <w:rFonts w:ascii="Times New Roman" w:hAnsi="Times New Roman" w:cs="Times New Roman"/>
          <w:sz w:val="24"/>
          <w:szCs w:val="24"/>
        </w:rPr>
        <w:t>1015</w:t>
      </w:r>
      <w:r w:rsidR="006C2EAD" w:rsidRPr="00324E63">
        <w:rPr>
          <w:rFonts w:ascii="Times New Roman" w:hAnsi="Times New Roman" w:cs="Times New Roman"/>
          <w:sz w:val="24"/>
          <w:szCs w:val="24"/>
        </w:rPr>
        <w:t xml:space="preserve"> МРС</w:t>
      </w:r>
      <w:r w:rsidR="00324E63" w:rsidRPr="00324E63">
        <w:rPr>
          <w:rFonts w:ascii="Times New Roman" w:hAnsi="Times New Roman" w:cs="Times New Roman"/>
          <w:sz w:val="24"/>
          <w:szCs w:val="24"/>
        </w:rPr>
        <w:t>, 88 лошадей</w:t>
      </w:r>
      <w:r w:rsidR="006C2EAD" w:rsidRPr="00324E63">
        <w:rPr>
          <w:rFonts w:ascii="Times New Roman" w:hAnsi="Times New Roman" w:cs="Times New Roman"/>
          <w:sz w:val="24"/>
          <w:szCs w:val="24"/>
        </w:rPr>
        <w:t>.</w:t>
      </w:r>
    </w:p>
    <w:p w:rsidR="00D334F0" w:rsidRPr="00A21CD0" w:rsidRDefault="00D334F0" w:rsidP="00D334F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CD0">
        <w:rPr>
          <w:rFonts w:ascii="Times New Roman" w:hAnsi="Times New Roman" w:cs="Times New Roman"/>
          <w:b/>
          <w:sz w:val="24"/>
          <w:szCs w:val="24"/>
        </w:rPr>
        <w:t>Лептоспироз</w:t>
      </w:r>
      <w:r w:rsidR="005A1452" w:rsidRPr="00A21CD0">
        <w:rPr>
          <w:rFonts w:ascii="Times New Roman" w:hAnsi="Times New Roman" w:cs="Times New Roman"/>
          <w:b/>
          <w:sz w:val="24"/>
          <w:szCs w:val="24"/>
        </w:rPr>
        <w:t>.</w:t>
      </w:r>
    </w:p>
    <w:p w:rsidR="00D334F0" w:rsidRPr="00324E63" w:rsidRDefault="00D334F0" w:rsidP="00D334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1CD0">
        <w:rPr>
          <w:rFonts w:ascii="Times New Roman" w:hAnsi="Times New Roman" w:cs="Times New Roman"/>
          <w:sz w:val="24"/>
          <w:szCs w:val="24"/>
        </w:rPr>
        <w:t>Случаев лептоспироза в 20</w:t>
      </w:r>
      <w:r w:rsidR="00A96B88" w:rsidRPr="00A21CD0">
        <w:rPr>
          <w:rFonts w:ascii="Times New Roman" w:hAnsi="Times New Roman" w:cs="Times New Roman"/>
          <w:sz w:val="24"/>
          <w:szCs w:val="24"/>
        </w:rPr>
        <w:t>2</w:t>
      </w:r>
      <w:r w:rsidR="00A21CD0" w:rsidRPr="00A21CD0">
        <w:rPr>
          <w:rFonts w:ascii="Times New Roman" w:hAnsi="Times New Roman" w:cs="Times New Roman"/>
          <w:sz w:val="24"/>
          <w:szCs w:val="24"/>
        </w:rPr>
        <w:t>2</w:t>
      </w:r>
      <w:r w:rsidRPr="00A21CD0">
        <w:rPr>
          <w:rFonts w:ascii="Times New Roman" w:hAnsi="Times New Roman" w:cs="Times New Roman"/>
          <w:sz w:val="24"/>
          <w:szCs w:val="24"/>
        </w:rPr>
        <w:t>г. не зарегистрировано</w:t>
      </w:r>
      <w:r w:rsidR="005A1452" w:rsidRPr="00A21CD0">
        <w:rPr>
          <w:rFonts w:ascii="Times New Roman" w:hAnsi="Times New Roman" w:cs="Times New Roman"/>
          <w:sz w:val="24"/>
          <w:szCs w:val="24"/>
        </w:rPr>
        <w:t>.</w:t>
      </w:r>
      <w:r w:rsidR="006C2EAD" w:rsidRPr="0050274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C2EAD" w:rsidRPr="00324E63">
        <w:rPr>
          <w:rFonts w:ascii="Times New Roman" w:hAnsi="Times New Roman" w:cs="Times New Roman"/>
          <w:sz w:val="24"/>
          <w:szCs w:val="24"/>
        </w:rPr>
        <w:t xml:space="preserve">Ветслужбой района профилактически привито </w:t>
      </w:r>
      <w:r w:rsidR="00324E63" w:rsidRPr="00324E63">
        <w:rPr>
          <w:rFonts w:ascii="Times New Roman" w:hAnsi="Times New Roman" w:cs="Times New Roman"/>
          <w:sz w:val="24"/>
          <w:szCs w:val="24"/>
        </w:rPr>
        <w:t>34</w:t>
      </w:r>
      <w:r w:rsidR="006C2EAD" w:rsidRPr="00324E63">
        <w:rPr>
          <w:rFonts w:ascii="Times New Roman" w:hAnsi="Times New Roman" w:cs="Times New Roman"/>
          <w:sz w:val="24"/>
          <w:szCs w:val="24"/>
        </w:rPr>
        <w:t xml:space="preserve"> лошади, 1</w:t>
      </w:r>
      <w:r w:rsidR="00324E63" w:rsidRPr="00324E63">
        <w:rPr>
          <w:rFonts w:ascii="Times New Roman" w:hAnsi="Times New Roman" w:cs="Times New Roman"/>
          <w:sz w:val="24"/>
          <w:szCs w:val="24"/>
        </w:rPr>
        <w:t>038 с</w:t>
      </w:r>
      <w:r w:rsidR="006C2EAD" w:rsidRPr="00324E63">
        <w:rPr>
          <w:rFonts w:ascii="Times New Roman" w:hAnsi="Times New Roman" w:cs="Times New Roman"/>
          <w:sz w:val="24"/>
          <w:szCs w:val="24"/>
        </w:rPr>
        <w:t>обак.</w:t>
      </w:r>
    </w:p>
    <w:p w:rsidR="00D334F0" w:rsidRPr="00A21CD0" w:rsidRDefault="00D334F0" w:rsidP="00D334F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CD0">
        <w:rPr>
          <w:rFonts w:ascii="Times New Roman" w:hAnsi="Times New Roman" w:cs="Times New Roman"/>
          <w:b/>
          <w:sz w:val="24"/>
          <w:szCs w:val="24"/>
        </w:rPr>
        <w:t>Клещевой вирусный энцефалит</w:t>
      </w:r>
      <w:r w:rsidR="005A1452" w:rsidRPr="00A21CD0">
        <w:rPr>
          <w:rFonts w:ascii="Times New Roman" w:hAnsi="Times New Roman" w:cs="Times New Roman"/>
          <w:b/>
          <w:sz w:val="24"/>
          <w:szCs w:val="24"/>
        </w:rPr>
        <w:t>.</w:t>
      </w:r>
    </w:p>
    <w:p w:rsidR="00390216" w:rsidRPr="00A21CD0" w:rsidRDefault="00D334F0" w:rsidP="00D334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1CD0">
        <w:rPr>
          <w:rFonts w:ascii="Times New Roman" w:hAnsi="Times New Roman" w:cs="Times New Roman"/>
          <w:sz w:val="24"/>
          <w:szCs w:val="24"/>
        </w:rPr>
        <w:t>Случаев клещевого вирусного энцефалита (далее КВЭ) в 20</w:t>
      </w:r>
      <w:r w:rsidR="00A96B88" w:rsidRPr="00A21CD0">
        <w:rPr>
          <w:rFonts w:ascii="Times New Roman" w:hAnsi="Times New Roman" w:cs="Times New Roman"/>
          <w:sz w:val="24"/>
          <w:szCs w:val="24"/>
        </w:rPr>
        <w:t>2</w:t>
      </w:r>
      <w:r w:rsidR="00A21CD0" w:rsidRPr="00A21CD0">
        <w:rPr>
          <w:rFonts w:ascii="Times New Roman" w:hAnsi="Times New Roman" w:cs="Times New Roman"/>
          <w:sz w:val="24"/>
          <w:szCs w:val="24"/>
        </w:rPr>
        <w:t>2</w:t>
      </w:r>
      <w:r w:rsidRPr="00A21CD0">
        <w:rPr>
          <w:rFonts w:ascii="Times New Roman" w:hAnsi="Times New Roman" w:cs="Times New Roman"/>
          <w:sz w:val="24"/>
          <w:szCs w:val="24"/>
        </w:rPr>
        <w:t>г. не зарегистрировано.</w:t>
      </w:r>
      <w:r w:rsidR="00A747B9" w:rsidRPr="00A21CD0">
        <w:rPr>
          <w:rFonts w:ascii="Times New Roman" w:hAnsi="Times New Roman" w:cs="Times New Roman"/>
          <w:sz w:val="24"/>
          <w:szCs w:val="24"/>
        </w:rPr>
        <w:t xml:space="preserve"> </w:t>
      </w:r>
      <w:r w:rsidRPr="00A21CD0">
        <w:rPr>
          <w:rFonts w:ascii="Times New Roman" w:hAnsi="Times New Roman" w:cs="Times New Roman"/>
          <w:sz w:val="24"/>
          <w:szCs w:val="24"/>
        </w:rPr>
        <w:t>Особую тревогу вызывает прогрессирующий рост количества</w:t>
      </w:r>
      <w:r w:rsidR="005A1452" w:rsidRPr="00A21CD0">
        <w:rPr>
          <w:rFonts w:ascii="Times New Roman" w:hAnsi="Times New Roman" w:cs="Times New Roman"/>
          <w:sz w:val="24"/>
          <w:szCs w:val="24"/>
        </w:rPr>
        <w:t xml:space="preserve"> пострадавших от укусов клещей.</w:t>
      </w:r>
      <w:r w:rsidR="00390216" w:rsidRPr="00A21C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34F0" w:rsidRPr="00A21CD0" w:rsidRDefault="00D334F0" w:rsidP="00D334F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CD0">
        <w:rPr>
          <w:rFonts w:ascii="Times New Roman" w:hAnsi="Times New Roman" w:cs="Times New Roman"/>
          <w:b/>
          <w:sz w:val="24"/>
          <w:szCs w:val="24"/>
        </w:rPr>
        <w:t xml:space="preserve">Клещевой </w:t>
      </w:r>
      <w:proofErr w:type="spellStart"/>
      <w:r w:rsidRPr="00A21CD0">
        <w:rPr>
          <w:rFonts w:ascii="Times New Roman" w:hAnsi="Times New Roman" w:cs="Times New Roman"/>
          <w:b/>
          <w:sz w:val="24"/>
          <w:szCs w:val="24"/>
        </w:rPr>
        <w:t>боррелиоз</w:t>
      </w:r>
      <w:proofErr w:type="spellEnd"/>
      <w:r w:rsidR="005A1452" w:rsidRPr="00A21CD0">
        <w:rPr>
          <w:rFonts w:ascii="Times New Roman" w:hAnsi="Times New Roman" w:cs="Times New Roman"/>
          <w:b/>
          <w:sz w:val="24"/>
          <w:szCs w:val="24"/>
        </w:rPr>
        <w:t>.</w:t>
      </w:r>
    </w:p>
    <w:p w:rsidR="00D334F0" w:rsidRPr="00A21CD0" w:rsidRDefault="00A21CD0" w:rsidP="00D334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1CD0">
        <w:rPr>
          <w:rFonts w:ascii="Times New Roman" w:hAnsi="Times New Roman" w:cs="Times New Roman"/>
          <w:sz w:val="24"/>
          <w:szCs w:val="24"/>
        </w:rPr>
        <w:t>В 2022г. зарегистрировано 6 случаев, в</w:t>
      </w:r>
      <w:r w:rsidR="00A96B88" w:rsidRPr="00A21CD0">
        <w:rPr>
          <w:rFonts w:ascii="Times New Roman" w:hAnsi="Times New Roman" w:cs="Times New Roman"/>
          <w:sz w:val="24"/>
          <w:szCs w:val="24"/>
        </w:rPr>
        <w:t xml:space="preserve"> </w:t>
      </w:r>
      <w:r w:rsidR="007B373C" w:rsidRPr="00A21CD0">
        <w:rPr>
          <w:rFonts w:ascii="Times New Roman" w:hAnsi="Times New Roman" w:cs="Times New Roman"/>
          <w:sz w:val="24"/>
          <w:szCs w:val="24"/>
        </w:rPr>
        <w:t>2021г. зарегистрирован 1случай</w:t>
      </w:r>
      <w:r w:rsidRPr="00A21CD0">
        <w:rPr>
          <w:rFonts w:ascii="Times New Roman" w:hAnsi="Times New Roman" w:cs="Times New Roman"/>
          <w:sz w:val="24"/>
          <w:szCs w:val="24"/>
        </w:rPr>
        <w:t>,</w:t>
      </w:r>
      <w:r w:rsidR="007B373C" w:rsidRPr="00A21CD0">
        <w:rPr>
          <w:rFonts w:ascii="Times New Roman" w:hAnsi="Times New Roman" w:cs="Times New Roman"/>
          <w:sz w:val="24"/>
          <w:szCs w:val="24"/>
        </w:rPr>
        <w:t xml:space="preserve"> в </w:t>
      </w:r>
      <w:r w:rsidR="00A96B88" w:rsidRPr="00A21CD0">
        <w:rPr>
          <w:rFonts w:ascii="Times New Roman" w:hAnsi="Times New Roman" w:cs="Times New Roman"/>
          <w:sz w:val="24"/>
          <w:szCs w:val="24"/>
        </w:rPr>
        <w:t>2020г.</w:t>
      </w:r>
      <w:r w:rsidR="007B373C" w:rsidRPr="00A21CD0">
        <w:rPr>
          <w:rFonts w:ascii="Times New Roman" w:hAnsi="Times New Roman" w:cs="Times New Roman"/>
          <w:sz w:val="24"/>
          <w:szCs w:val="24"/>
        </w:rPr>
        <w:t xml:space="preserve"> 5 случаев, </w:t>
      </w:r>
      <w:r w:rsidR="00A96B88" w:rsidRPr="00A21CD0">
        <w:rPr>
          <w:rFonts w:ascii="Times New Roman" w:hAnsi="Times New Roman" w:cs="Times New Roman"/>
          <w:sz w:val="24"/>
          <w:szCs w:val="24"/>
        </w:rPr>
        <w:t>в</w:t>
      </w:r>
      <w:r w:rsidR="00D334F0" w:rsidRPr="00A21CD0">
        <w:rPr>
          <w:rFonts w:ascii="Times New Roman" w:hAnsi="Times New Roman" w:cs="Times New Roman"/>
          <w:sz w:val="24"/>
          <w:szCs w:val="24"/>
        </w:rPr>
        <w:t xml:space="preserve"> </w:t>
      </w:r>
      <w:r w:rsidR="00C509F8" w:rsidRPr="00A21CD0">
        <w:rPr>
          <w:rFonts w:ascii="Times New Roman" w:hAnsi="Times New Roman" w:cs="Times New Roman"/>
          <w:sz w:val="24"/>
          <w:szCs w:val="24"/>
        </w:rPr>
        <w:t>2019г.</w:t>
      </w:r>
      <w:r w:rsidR="00A96B88" w:rsidRPr="00A21CD0">
        <w:rPr>
          <w:rFonts w:ascii="Times New Roman" w:hAnsi="Times New Roman" w:cs="Times New Roman"/>
          <w:sz w:val="24"/>
          <w:szCs w:val="24"/>
        </w:rPr>
        <w:t>-</w:t>
      </w:r>
      <w:r w:rsidR="00C509F8" w:rsidRPr="00A21CD0">
        <w:rPr>
          <w:rFonts w:ascii="Times New Roman" w:hAnsi="Times New Roman" w:cs="Times New Roman"/>
          <w:sz w:val="24"/>
          <w:szCs w:val="24"/>
        </w:rPr>
        <w:t xml:space="preserve"> 8 случаев</w:t>
      </w:r>
      <w:r w:rsidR="00A96B88" w:rsidRPr="00A21CD0">
        <w:rPr>
          <w:rFonts w:ascii="Times New Roman" w:hAnsi="Times New Roman" w:cs="Times New Roman"/>
          <w:sz w:val="24"/>
          <w:szCs w:val="24"/>
        </w:rPr>
        <w:t>,</w:t>
      </w:r>
      <w:r w:rsidR="0064632E" w:rsidRPr="00A21CD0">
        <w:rPr>
          <w:rFonts w:ascii="Times New Roman" w:hAnsi="Times New Roman" w:cs="Times New Roman"/>
          <w:sz w:val="24"/>
          <w:szCs w:val="24"/>
        </w:rPr>
        <w:t xml:space="preserve"> </w:t>
      </w:r>
      <w:r w:rsidR="006F3A8D" w:rsidRPr="00A21CD0">
        <w:rPr>
          <w:rFonts w:ascii="Times New Roman" w:hAnsi="Times New Roman" w:cs="Times New Roman"/>
          <w:sz w:val="24"/>
          <w:szCs w:val="24"/>
        </w:rPr>
        <w:t>в 2018г</w:t>
      </w:r>
      <w:r w:rsidR="00396F25" w:rsidRPr="00A21CD0">
        <w:rPr>
          <w:rFonts w:ascii="Times New Roman" w:hAnsi="Times New Roman" w:cs="Times New Roman"/>
          <w:sz w:val="24"/>
          <w:szCs w:val="24"/>
        </w:rPr>
        <w:t xml:space="preserve">. </w:t>
      </w:r>
      <w:r w:rsidR="006F3A8D" w:rsidRPr="00A21CD0">
        <w:rPr>
          <w:rFonts w:ascii="Times New Roman" w:hAnsi="Times New Roman" w:cs="Times New Roman"/>
          <w:sz w:val="24"/>
          <w:szCs w:val="24"/>
        </w:rPr>
        <w:t>-</w:t>
      </w:r>
      <w:r w:rsidR="00396F25" w:rsidRPr="00A21CD0">
        <w:rPr>
          <w:rFonts w:ascii="Times New Roman" w:hAnsi="Times New Roman" w:cs="Times New Roman"/>
          <w:sz w:val="24"/>
          <w:szCs w:val="24"/>
        </w:rPr>
        <w:t xml:space="preserve"> </w:t>
      </w:r>
      <w:r w:rsidR="006F3A8D" w:rsidRPr="00A21CD0">
        <w:rPr>
          <w:rFonts w:ascii="Times New Roman" w:hAnsi="Times New Roman" w:cs="Times New Roman"/>
          <w:sz w:val="24"/>
          <w:szCs w:val="24"/>
        </w:rPr>
        <w:t>2 сл</w:t>
      </w:r>
      <w:r w:rsidR="007B373C" w:rsidRPr="00A21CD0">
        <w:rPr>
          <w:rFonts w:ascii="Times New Roman" w:hAnsi="Times New Roman" w:cs="Times New Roman"/>
          <w:sz w:val="24"/>
          <w:szCs w:val="24"/>
        </w:rPr>
        <w:t>.</w:t>
      </w:r>
      <w:r w:rsidR="00D334F0" w:rsidRPr="00A21C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34F0" w:rsidRPr="00A21CD0" w:rsidRDefault="00D334F0" w:rsidP="00D334F0">
      <w:pPr>
        <w:pStyle w:val="af"/>
        <w:spacing w:line="276" w:lineRule="auto"/>
        <w:ind w:firstLine="0"/>
        <w:rPr>
          <w:szCs w:val="24"/>
        </w:rPr>
      </w:pPr>
      <w:r w:rsidRPr="00A21CD0">
        <w:rPr>
          <w:szCs w:val="24"/>
        </w:rPr>
        <w:t>Количество пострадавших от укусов клещей</w:t>
      </w:r>
      <w:r w:rsidR="00A21CD0" w:rsidRPr="00A21CD0">
        <w:rPr>
          <w:szCs w:val="24"/>
        </w:rPr>
        <w:t xml:space="preserve"> постоянно растет</w:t>
      </w:r>
      <w:r w:rsidRPr="00A21CD0">
        <w:rPr>
          <w:szCs w:val="24"/>
        </w:rPr>
        <w:t>, обратившихся за помощью в лечебные учреждения</w:t>
      </w:r>
      <w:r w:rsidR="00A96B88" w:rsidRPr="00A21CD0">
        <w:rPr>
          <w:szCs w:val="24"/>
        </w:rPr>
        <w:t xml:space="preserve"> </w:t>
      </w:r>
      <w:r w:rsidR="00390216" w:rsidRPr="00A21CD0">
        <w:rPr>
          <w:szCs w:val="24"/>
        </w:rPr>
        <w:t>в</w:t>
      </w:r>
      <w:r w:rsidR="00A21CD0" w:rsidRPr="00A21CD0">
        <w:rPr>
          <w:szCs w:val="24"/>
        </w:rPr>
        <w:t xml:space="preserve"> 2022г. 444, в</w:t>
      </w:r>
      <w:r w:rsidR="00390216" w:rsidRPr="00A21CD0">
        <w:rPr>
          <w:szCs w:val="24"/>
        </w:rPr>
        <w:t xml:space="preserve"> 2021г. 330</w:t>
      </w:r>
      <w:r w:rsidR="00A21CD0" w:rsidRPr="00A21CD0">
        <w:rPr>
          <w:szCs w:val="24"/>
        </w:rPr>
        <w:t>,</w:t>
      </w:r>
      <w:r w:rsidR="00390216" w:rsidRPr="00A21CD0">
        <w:rPr>
          <w:szCs w:val="24"/>
        </w:rPr>
        <w:t xml:space="preserve"> </w:t>
      </w:r>
      <w:r w:rsidR="00A96B88" w:rsidRPr="00A21CD0">
        <w:rPr>
          <w:szCs w:val="24"/>
        </w:rPr>
        <w:t>в 2020г.- 357</w:t>
      </w:r>
      <w:r w:rsidR="00390216" w:rsidRPr="00A21CD0">
        <w:rPr>
          <w:szCs w:val="24"/>
        </w:rPr>
        <w:t>,</w:t>
      </w:r>
      <w:r w:rsidR="00A96B88" w:rsidRPr="00A21CD0">
        <w:rPr>
          <w:szCs w:val="24"/>
        </w:rPr>
        <w:t xml:space="preserve"> </w:t>
      </w:r>
      <w:r w:rsidR="00770E0A" w:rsidRPr="00A21CD0">
        <w:rPr>
          <w:szCs w:val="24"/>
        </w:rPr>
        <w:t>в 2019г. – 539</w:t>
      </w:r>
      <w:r w:rsidR="00A96B88" w:rsidRPr="00A21CD0">
        <w:rPr>
          <w:szCs w:val="24"/>
        </w:rPr>
        <w:t xml:space="preserve">, </w:t>
      </w:r>
      <w:r w:rsidR="00767151" w:rsidRPr="00A21CD0">
        <w:rPr>
          <w:szCs w:val="24"/>
        </w:rPr>
        <w:t>2018г</w:t>
      </w:r>
      <w:r w:rsidR="00A96B88" w:rsidRPr="00A21CD0">
        <w:rPr>
          <w:szCs w:val="24"/>
        </w:rPr>
        <w:t xml:space="preserve">. </w:t>
      </w:r>
      <w:r w:rsidR="00767151" w:rsidRPr="00A21CD0">
        <w:rPr>
          <w:szCs w:val="24"/>
        </w:rPr>
        <w:t>- 419</w:t>
      </w:r>
      <w:r w:rsidRPr="00A21CD0">
        <w:rPr>
          <w:szCs w:val="24"/>
        </w:rPr>
        <w:t>.</w:t>
      </w:r>
    </w:p>
    <w:p w:rsidR="005A1452" w:rsidRPr="00A21CD0" w:rsidRDefault="005A1452" w:rsidP="005A14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1CD0">
        <w:rPr>
          <w:rFonts w:ascii="Times New Roman" w:hAnsi="Times New Roman" w:cs="Times New Roman"/>
          <w:sz w:val="24"/>
          <w:szCs w:val="24"/>
        </w:rPr>
        <w:t>В 20</w:t>
      </w:r>
      <w:r w:rsidR="006B7CFC" w:rsidRPr="00A21CD0">
        <w:rPr>
          <w:rFonts w:ascii="Times New Roman" w:hAnsi="Times New Roman" w:cs="Times New Roman"/>
          <w:sz w:val="24"/>
          <w:szCs w:val="24"/>
        </w:rPr>
        <w:t>2</w:t>
      </w:r>
      <w:r w:rsidR="00A21CD0" w:rsidRPr="00A21CD0">
        <w:rPr>
          <w:rFonts w:ascii="Times New Roman" w:hAnsi="Times New Roman" w:cs="Times New Roman"/>
          <w:sz w:val="24"/>
          <w:szCs w:val="24"/>
        </w:rPr>
        <w:t>2</w:t>
      </w:r>
      <w:r w:rsidRPr="00A21CD0">
        <w:rPr>
          <w:rFonts w:ascii="Times New Roman" w:hAnsi="Times New Roman" w:cs="Times New Roman"/>
          <w:sz w:val="24"/>
          <w:szCs w:val="24"/>
        </w:rPr>
        <w:t xml:space="preserve"> году в целях профилактики КВЭ и клещевого </w:t>
      </w:r>
      <w:proofErr w:type="spellStart"/>
      <w:r w:rsidRPr="00A21CD0">
        <w:rPr>
          <w:rFonts w:ascii="Times New Roman" w:hAnsi="Times New Roman" w:cs="Times New Roman"/>
          <w:sz w:val="24"/>
          <w:szCs w:val="24"/>
        </w:rPr>
        <w:t>боррелиоза</w:t>
      </w:r>
      <w:proofErr w:type="spellEnd"/>
      <w:r w:rsidRPr="00A21CD0">
        <w:rPr>
          <w:rFonts w:ascii="Times New Roman" w:hAnsi="Times New Roman" w:cs="Times New Roman"/>
          <w:sz w:val="24"/>
          <w:szCs w:val="24"/>
        </w:rPr>
        <w:t xml:space="preserve"> </w:t>
      </w:r>
      <w:r w:rsidR="007B373C" w:rsidRPr="00A21CD0">
        <w:rPr>
          <w:rFonts w:ascii="Times New Roman" w:hAnsi="Times New Roman" w:cs="Times New Roman"/>
          <w:sz w:val="24"/>
          <w:szCs w:val="24"/>
        </w:rPr>
        <w:t xml:space="preserve">проводились </w:t>
      </w:r>
      <w:r w:rsidRPr="00A21CD0">
        <w:rPr>
          <w:rFonts w:ascii="Times New Roman" w:hAnsi="Times New Roman" w:cs="Times New Roman"/>
          <w:sz w:val="24"/>
          <w:szCs w:val="24"/>
        </w:rPr>
        <w:t>обработки от клещей территории Александровского парка и сквера, территории загородных лагерей ДОЛ</w:t>
      </w:r>
      <w:r w:rsidR="00A21CD0" w:rsidRPr="00A21CD0">
        <w:rPr>
          <w:rFonts w:ascii="Times New Roman" w:hAnsi="Times New Roman" w:cs="Times New Roman"/>
          <w:sz w:val="24"/>
          <w:szCs w:val="24"/>
        </w:rPr>
        <w:t xml:space="preserve"> </w:t>
      </w:r>
      <w:r w:rsidRPr="00A21CD0">
        <w:rPr>
          <w:rFonts w:ascii="Times New Roman" w:hAnsi="Times New Roman" w:cs="Times New Roman"/>
          <w:sz w:val="24"/>
          <w:szCs w:val="24"/>
        </w:rPr>
        <w:t>»Рекорд»</w:t>
      </w:r>
      <w:r w:rsidR="006B7CFC" w:rsidRPr="00A21CD0">
        <w:rPr>
          <w:rFonts w:ascii="Times New Roman" w:hAnsi="Times New Roman" w:cs="Times New Roman"/>
          <w:sz w:val="24"/>
          <w:szCs w:val="24"/>
        </w:rPr>
        <w:t xml:space="preserve"> </w:t>
      </w:r>
      <w:r w:rsidRPr="00A21CD0">
        <w:rPr>
          <w:rFonts w:ascii="Times New Roman" w:hAnsi="Times New Roman" w:cs="Times New Roman"/>
          <w:sz w:val="24"/>
          <w:szCs w:val="24"/>
        </w:rPr>
        <w:t>и ДОЛ</w:t>
      </w:r>
      <w:r w:rsidR="00A21CD0" w:rsidRPr="00A21CD0">
        <w:rPr>
          <w:rFonts w:ascii="Times New Roman" w:hAnsi="Times New Roman" w:cs="Times New Roman"/>
          <w:sz w:val="24"/>
          <w:szCs w:val="24"/>
        </w:rPr>
        <w:t xml:space="preserve"> </w:t>
      </w:r>
      <w:r w:rsidRPr="00A21CD0">
        <w:rPr>
          <w:rFonts w:ascii="Times New Roman" w:hAnsi="Times New Roman" w:cs="Times New Roman"/>
          <w:sz w:val="24"/>
          <w:szCs w:val="24"/>
        </w:rPr>
        <w:t>»Солнечный</w:t>
      </w:r>
      <w:r w:rsidR="006B7CFC" w:rsidRPr="00A21CD0">
        <w:rPr>
          <w:rFonts w:ascii="Times New Roman" w:hAnsi="Times New Roman" w:cs="Times New Roman"/>
          <w:sz w:val="24"/>
          <w:szCs w:val="24"/>
        </w:rPr>
        <w:t>, л</w:t>
      </w:r>
      <w:r w:rsidRPr="00A21CD0">
        <w:rPr>
          <w:rFonts w:ascii="Times New Roman" w:hAnsi="Times New Roman" w:cs="Times New Roman"/>
          <w:sz w:val="24"/>
          <w:szCs w:val="24"/>
        </w:rPr>
        <w:t>агерей с дневным пребыванием  детей</w:t>
      </w:r>
      <w:r w:rsidR="007B373C" w:rsidRPr="00A21CD0">
        <w:rPr>
          <w:rFonts w:ascii="Times New Roman" w:hAnsi="Times New Roman" w:cs="Times New Roman"/>
          <w:sz w:val="24"/>
          <w:szCs w:val="24"/>
        </w:rPr>
        <w:t>.</w:t>
      </w:r>
    </w:p>
    <w:p w:rsidR="005A1452" w:rsidRPr="00A21CD0" w:rsidRDefault="00A96B88" w:rsidP="005A14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1CD0">
        <w:rPr>
          <w:rFonts w:ascii="Times New Roman" w:hAnsi="Times New Roman" w:cs="Times New Roman"/>
          <w:sz w:val="24"/>
          <w:szCs w:val="24"/>
        </w:rPr>
        <w:t xml:space="preserve"> </w:t>
      </w:r>
      <w:r w:rsidR="005A1452" w:rsidRPr="00A21CD0">
        <w:rPr>
          <w:rFonts w:ascii="Times New Roman" w:hAnsi="Times New Roman" w:cs="Times New Roman"/>
          <w:sz w:val="24"/>
          <w:szCs w:val="24"/>
        </w:rPr>
        <w:t xml:space="preserve">Вопрос по иммунизации населения против клещевого энцефалита решается в случае признания территории неблагополучной по клещевому энцефалиту. В настоящее время в связи с отсутствием случаев заболевания КВЭ среди людей Александровский район не признан неблагополучным по КВЭ. Обеспечение ЛПО различного вида иммунобиологическими препаратами решается на уровне ДЗАВО. В случае выезда в территорию, не благополучную по КВЭ, необходимо своевременно (январь-февраль) сделать прививки от КВЭ в лечебных учреждениях, имеющих лицензию на проведение иммунизации населения и имеющих в наличии соответствующую вакцину. </w:t>
      </w:r>
    </w:p>
    <w:p w:rsidR="005A1452" w:rsidRPr="00A21CD0" w:rsidRDefault="005A1452" w:rsidP="005A1452">
      <w:pPr>
        <w:pStyle w:val="af"/>
        <w:spacing w:line="276" w:lineRule="auto"/>
        <w:ind w:firstLine="0"/>
        <w:rPr>
          <w:szCs w:val="24"/>
        </w:rPr>
      </w:pPr>
      <w:r w:rsidRPr="00A21CD0">
        <w:rPr>
          <w:szCs w:val="24"/>
        </w:rPr>
        <w:t>Решение вопросов по доставке клещей для исследования на зараженность вирусом клещевого энцефалита входит в компетенцию ДЗАВО и ФБУЗ «</w:t>
      </w:r>
      <w:proofErr w:type="spellStart"/>
      <w:r w:rsidRPr="00A21CD0">
        <w:rPr>
          <w:szCs w:val="24"/>
        </w:rPr>
        <w:t>ЦГиЭ</w:t>
      </w:r>
      <w:proofErr w:type="spellEnd"/>
      <w:r w:rsidRPr="00A21CD0">
        <w:rPr>
          <w:szCs w:val="24"/>
        </w:rPr>
        <w:t xml:space="preserve">» </w:t>
      </w:r>
      <w:proofErr w:type="gramStart"/>
      <w:r w:rsidRPr="00A21CD0">
        <w:rPr>
          <w:szCs w:val="24"/>
        </w:rPr>
        <w:t>в</w:t>
      </w:r>
      <w:proofErr w:type="gramEnd"/>
      <w:r w:rsidRPr="00A21CD0">
        <w:rPr>
          <w:szCs w:val="24"/>
        </w:rPr>
        <w:t xml:space="preserve"> Владимирской области. В соответствии с требованиями п.4.3. СП 3.1.3.3310-15 «Профилактика инфекций, передающихся иксодовыми клещами», исследования на присутствие в материале от людей </w:t>
      </w:r>
      <w:r w:rsidRPr="00A21CD0">
        <w:rPr>
          <w:szCs w:val="24"/>
        </w:rPr>
        <w:lastRenderedPageBreak/>
        <w:t xml:space="preserve">и клещей с использованием методов ИФА и ПЦР могут проводиться в лабораториях, имеющих разрешение на работу с микроорганизмами  </w:t>
      </w:r>
      <w:r w:rsidRPr="00A21CD0">
        <w:rPr>
          <w:szCs w:val="24"/>
          <w:lang w:val="en-US"/>
        </w:rPr>
        <w:t>III</w:t>
      </w:r>
      <w:r w:rsidRPr="00A21CD0">
        <w:rPr>
          <w:szCs w:val="24"/>
        </w:rPr>
        <w:t xml:space="preserve"> –</w:t>
      </w:r>
      <w:r w:rsidRPr="00A21CD0">
        <w:rPr>
          <w:szCs w:val="24"/>
          <w:lang w:val="en-US"/>
        </w:rPr>
        <w:t>IV</w:t>
      </w:r>
      <w:r w:rsidRPr="00A21CD0">
        <w:rPr>
          <w:szCs w:val="24"/>
        </w:rPr>
        <w:t xml:space="preserve"> групп патогенности, т.е. и в бактериологических лабораториях ЛПО.</w:t>
      </w:r>
    </w:p>
    <w:p w:rsidR="005A1452" w:rsidRPr="00A21CD0" w:rsidRDefault="00385126" w:rsidP="005A1452">
      <w:pPr>
        <w:spacing w:after="0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A21CD0">
        <w:rPr>
          <w:rFonts w:ascii="Times New Roman" w:hAnsi="Times New Roman" w:cs="Times New Roman"/>
          <w:sz w:val="24"/>
          <w:szCs w:val="24"/>
        </w:rPr>
        <w:t>Задачи на 20</w:t>
      </w:r>
      <w:r w:rsidR="006B7CFC" w:rsidRPr="00A21CD0">
        <w:rPr>
          <w:rFonts w:ascii="Times New Roman" w:hAnsi="Times New Roman" w:cs="Times New Roman"/>
          <w:sz w:val="24"/>
          <w:szCs w:val="24"/>
        </w:rPr>
        <w:t>2</w:t>
      </w:r>
      <w:r w:rsidR="00A21CD0" w:rsidRPr="00A21CD0">
        <w:rPr>
          <w:rFonts w:ascii="Times New Roman" w:hAnsi="Times New Roman" w:cs="Times New Roman"/>
          <w:sz w:val="24"/>
          <w:szCs w:val="24"/>
        </w:rPr>
        <w:t>3</w:t>
      </w:r>
      <w:r w:rsidR="005A1452" w:rsidRPr="00A21CD0">
        <w:rPr>
          <w:rFonts w:ascii="Times New Roman" w:hAnsi="Times New Roman" w:cs="Times New Roman"/>
          <w:sz w:val="24"/>
          <w:szCs w:val="24"/>
        </w:rPr>
        <w:t xml:space="preserve"> год главам МСУ по профилактике клещевого энцефалита и клещевого </w:t>
      </w:r>
      <w:proofErr w:type="spellStart"/>
      <w:r w:rsidR="005A1452" w:rsidRPr="00A21CD0">
        <w:rPr>
          <w:rFonts w:ascii="Times New Roman" w:hAnsi="Times New Roman" w:cs="Times New Roman"/>
          <w:sz w:val="24"/>
          <w:szCs w:val="24"/>
        </w:rPr>
        <w:t>боррелиоза</w:t>
      </w:r>
      <w:proofErr w:type="spellEnd"/>
      <w:r w:rsidR="005A1452" w:rsidRPr="00A21CD0">
        <w:rPr>
          <w:rFonts w:ascii="Times New Roman" w:hAnsi="Times New Roman" w:cs="Times New Roman"/>
          <w:sz w:val="24"/>
          <w:szCs w:val="24"/>
        </w:rPr>
        <w:t>.</w:t>
      </w:r>
    </w:p>
    <w:p w:rsidR="005A1452" w:rsidRPr="00A21CD0" w:rsidRDefault="005A1452" w:rsidP="005A1452">
      <w:pPr>
        <w:spacing w:after="0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A21CD0">
        <w:rPr>
          <w:rFonts w:ascii="Times New Roman" w:hAnsi="Times New Roman" w:cs="Times New Roman"/>
          <w:sz w:val="24"/>
          <w:szCs w:val="24"/>
        </w:rPr>
        <w:t>Необходимо организовать:</w:t>
      </w:r>
    </w:p>
    <w:p w:rsidR="005A1452" w:rsidRPr="00A21CD0" w:rsidRDefault="005A1452" w:rsidP="005A14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1CD0">
        <w:rPr>
          <w:rFonts w:ascii="Times New Roman" w:hAnsi="Times New Roman" w:cs="Times New Roman"/>
          <w:sz w:val="24"/>
          <w:szCs w:val="24"/>
        </w:rPr>
        <w:t>1.перед проведением акарицидных обработок работы по благоустройству территории (удаление прошлогодней травы, валежника, подрезка кустов, скашивание травы, уничтожение свалок всякого рода);</w:t>
      </w:r>
    </w:p>
    <w:p w:rsidR="005A1452" w:rsidRPr="00A21CD0" w:rsidRDefault="005A1452" w:rsidP="005A1452">
      <w:pPr>
        <w:spacing w:after="0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A21CD0">
        <w:rPr>
          <w:rFonts w:ascii="Times New Roman" w:hAnsi="Times New Roman" w:cs="Times New Roman"/>
          <w:sz w:val="24"/>
          <w:szCs w:val="24"/>
        </w:rPr>
        <w:t xml:space="preserve">2.акарицидную обработку наиболее посещаемых населением участков территории (места массового отдыха, летние оздоровительные лагеря и детские образовательные учреждения, базы отдыха, садовые участки, кладбища и т.д.) оповестить население об угрозе заражения клещевым энцефалитом и клещевым </w:t>
      </w:r>
      <w:proofErr w:type="spellStart"/>
      <w:r w:rsidRPr="00A21CD0">
        <w:rPr>
          <w:rFonts w:ascii="Times New Roman" w:hAnsi="Times New Roman" w:cs="Times New Roman"/>
          <w:sz w:val="24"/>
          <w:szCs w:val="24"/>
        </w:rPr>
        <w:t>боррелиозом</w:t>
      </w:r>
      <w:proofErr w:type="spellEnd"/>
      <w:r w:rsidRPr="00A21CD0">
        <w:rPr>
          <w:rFonts w:ascii="Times New Roman" w:hAnsi="Times New Roman" w:cs="Times New Roman"/>
          <w:sz w:val="24"/>
          <w:szCs w:val="24"/>
        </w:rPr>
        <w:t xml:space="preserve"> при укусах клещами по указанным территориям;</w:t>
      </w:r>
    </w:p>
    <w:p w:rsidR="005A1452" w:rsidRPr="00A21CD0" w:rsidRDefault="005A1452" w:rsidP="005A1452">
      <w:pPr>
        <w:spacing w:after="0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A21CD0">
        <w:rPr>
          <w:rFonts w:ascii="Times New Roman" w:hAnsi="Times New Roman" w:cs="Times New Roman"/>
          <w:sz w:val="24"/>
          <w:szCs w:val="24"/>
        </w:rPr>
        <w:t xml:space="preserve">3.проведение </w:t>
      </w:r>
      <w:proofErr w:type="spellStart"/>
      <w:r w:rsidRPr="00A21CD0">
        <w:rPr>
          <w:rFonts w:ascii="Times New Roman" w:hAnsi="Times New Roman" w:cs="Times New Roman"/>
          <w:sz w:val="24"/>
          <w:szCs w:val="24"/>
        </w:rPr>
        <w:t>дератизационных</w:t>
      </w:r>
      <w:proofErr w:type="spellEnd"/>
      <w:r w:rsidRPr="00A21CD0">
        <w:rPr>
          <w:rFonts w:ascii="Times New Roman" w:hAnsi="Times New Roman" w:cs="Times New Roman"/>
          <w:sz w:val="24"/>
          <w:szCs w:val="24"/>
        </w:rPr>
        <w:t xml:space="preserve"> мероприятий, направленных на снижение численности грызунов (</w:t>
      </w:r>
      <w:proofErr w:type="spellStart"/>
      <w:r w:rsidRPr="00A21CD0">
        <w:rPr>
          <w:rFonts w:ascii="Times New Roman" w:hAnsi="Times New Roman" w:cs="Times New Roman"/>
          <w:sz w:val="24"/>
          <w:szCs w:val="24"/>
        </w:rPr>
        <w:t>прокормителей</w:t>
      </w:r>
      <w:proofErr w:type="spellEnd"/>
      <w:r w:rsidRPr="00A21CD0">
        <w:rPr>
          <w:rFonts w:ascii="Times New Roman" w:hAnsi="Times New Roman" w:cs="Times New Roman"/>
          <w:sz w:val="24"/>
          <w:szCs w:val="24"/>
        </w:rPr>
        <w:t xml:space="preserve"> клещей в природе) на территориях и в помещениях;</w:t>
      </w:r>
    </w:p>
    <w:p w:rsidR="005A1452" w:rsidRPr="00A21CD0" w:rsidRDefault="005A1452" w:rsidP="005A1452">
      <w:pPr>
        <w:spacing w:after="0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A21CD0">
        <w:rPr>
          <w:rFonts w:ascii="Times New Roman" w:hAnsi="Times New Roman" w:cs="Times New Roman"/>
          <w:sz w:val="24"/>
          <w:szCs w:val="24"/>
        </w:rPr>
        <w:t>4.контроль эффективности обработки от клещей (эффективность должна быть не менее 95%);</w:t>
      </w:r>
    </w:p>
    <w:p w:rsidR="005A1452" w:rsidRPr="00A21CD0" w:rsidRDefault="005A1452" w:rsidP="005A1452">
      <w:pPr>
        <w:spacing w:after="0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A21CD0">
        <w:rPr>
          <w:rFonts w:ascii="Times New Roman" w:hAnsi="Times New Roman" w:cs="Times New Roman"/>
          <w:sz w:val="24"/>
          <w:szCs w:val="24"/>
        </w:rPr>
        <w:t xml:space="preserve">5.в случае выявления зараженных клещей немедленно оповещение населения о мерах предосторожности. </w:t>
      </w:r>
    </w:p>
    <w:p w:rsidR="005A1452" w:rsidRPr="00A21CD0" w:rsidRDefault="005A1452" w:rsidP="005A145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CD0">
        <w:rPr>
          <w:rFonts w:ascii="Times New Roman" w:hAnsi="Times New Roman" w:cs="Times New Roman"/>
          <w:b/>
          <w:sz w:val="24"/>
          <w:szCs w:val="24"/>
        </w:rPr>
        <w:t>ГЛПС</w:t>
      </w:r>
    </w:p>
    <w:p w:rsidR="005A1452" w:rsidRDefault="005A1452" w:rsidP="005A14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1452">
        <w:rPr>
          <w:rFonts w:ascii="Times New Roman" w:hAnsi="Times New Roman" w:cs="Times New Roman"/>
          <w:sz w:val="24"/>
          <w:szCs w:val="24"/>
        </w:rPr>
        <w:t>Случаев ГЛПС в 20</w:t>
      </w:r>
      <w:r w:rsidR="006B7CFC">
        <w:rPr>
          <w:rFonts w:ascii="Times New Roman" w:hAnsi="Times New Roman" w:cs="Times New Roman"/>
          <w:sz w:val="24"/>
          <w:szCs w:val="24"/>
        </w:rPr>
        <w:t>2</w:t>
      </w:r>
      <w:r w:rsidR="00A21CD0">
        <w:rPr>
          <w:rFonts w:ascii="Times New Roman" w:hAnsi="Times New Roman" w:cs="Times New Roman"/>
          <w:sz w:val="24"/>
          <w:szCs w:val="24"/>
        </w:rPr>
        <w:t>2</w:t>
      </w:r>
      <w:r w:rsidRPr="005A1452">
        <w:rPr>
          <w:rFonts w:ascii="Times New Roman" w:hAnsi="Times New Roman" w:cs="Times New Roman"/>
          <w:sz w:val="24"/>
          <w:szCs w:val="24"/>
        </w:rPr>
        <w:t>г. не зарегистрировано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7FF4" w:rsidRDefault="008D7FF4" w:rsidP="002A0DDA">
      <w:pPr>
        <w:pStyle w:val="a3"/>
        <w:spacing w:line="276" w:lineRule="auto"/>
        <w:ind w:firstLine="0"/>
        <w:jc w:val="center"/>
        <w:rPr>
          <w:b/>
          <w:i/>
        </w:rPr>
      </w:pPr>
    </w:p>
    <w:p w:rsidR="005A1452" w:rsidRPr="00AD49B4" w:rsidRDefault="002A0DDA" w:rsidP="00AD49B4">
      <w:pPr>
        <w:pStyle w:val="a3"/>
        <w:spacing w:line="276" w:lineRule="auto"/>
        <w:ind w:firstLine="0"/>
        <w:jc w:val="left"/>
        <w:rPr>
          <w:b/>
        </w:rPr>
      </w:pPr>
      <w:r w:rsidRPr="00AD49B4">
        <w:rPr>
          <w:b/>
        </w:rPr>
        <w:t>1.3.8</w:t>
      </w:r>
      <w:r w:rsidR="005A1452" w:rsidRPr="00AD49B4">
        <w:rPr>
          <w:b/>
        </w:rPr>
        <w:t>.Социально обусловленные инфекции</w:t>
      </w:r>
    </w:p>
    <w:p w:rsidR="005A1452" w:rsidRPr="005A1452" w:rsidRDefault="005A1452" w:rsidP="005A1452">
      <w:pPr>
        <w:pStyle w:val="a3"/>
        <w:spacing w:line="276" w:lineRule="auto"/>
        <w:ind w:firstLine="0"/>
        <w:rPr>
          <w:b/>
        </w:rPr>
      </w:pPr>
      <w:r w:rsidRPr="005A1452">
        <w:rPr>
          <w:b/>
        </w:rPr>
        <w:t>Сифилис и гонорея.</w:t>
      </w:r>
    </w:p>
    <w:p w:rsidR="00AD49B4" w:rsidRDefault="005A1452" w:rsidP="005A1452">
      <w:pPr>
        <w:pStyle w:val="a3"/>
        <w:ind w:firstLine="0"/>
        <w:jc w:val="center"/>
      </w:pPr>
      <w:r w:rsidRPr="005A1452">
        <w:t>Заболеваемость сифилисом и гонореей</w:t>
      </w:r>
    </w:p>
    <w:p w:rsidR="005A1452" w:rsidRPr="005A1452" w:rsidRDefault="00385126" w:rsidP="005A1452">
      <w:pPr>
        <w:pStyle w:val="a3"/>
        <w:ind w:firstLine="0"/>
        <w:jc w:val="center"/>
      </w:pPr>
      <w:r>
        <w:t>за 2005-20</w:t>
      </w:r>
      <w:r w:rsidR="006B7CFC">
        <w:t>2</w:t>
      </w:r>
      <w:r w:rsidR="00502746">
        <w:t>2</w:t>
      </w:r>
      <w:r>
        <w:t xml:space="preserve"> </w:t>
      </w:r>
      <w:r w:rsidR="00AD49B4">
        <w:t>гг.</w:t>
      </w:r>
    </w:p>
    <w:p w:rsidR="005A1452" w:rsidRPr="005A1452" w:rsidRDefault="005A1452" w:rsidP="00AD49B4">
      <w:pPr>
        <w:pStyle w:val="a3"/>
        <w:ind w:right="565" w:firstLine="708"/>
        <w:jc w:val="right"/>
      </w:pPr>
      <w:r w:rsidRPr="005A1452">
        <w:t>Таблица № 1.3.</w:t>
      </w:r>
      <w:r w:rsidR="00502746">
        <w:t>3</w:t>
      </w:r>
      <w:r w:rsidRPr="005A1452">
        <w:t>.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7"/>
        <w:gridCol w:w="9"/>
        <w:gridCol w:w="1691"/>
        <w:gridCol w:w="1985"/>
        <w:gridCol w:w="1559"/>
        <w:gridCol w:w="1990"/>
      </w:tblGrid>
      <w:tr w:rsidR="005A1452" w:rsidRPr="005A1452" w:rsidTr="00422368">
        <w:trPr>
          <w:trHeight w:val="384"/>
        </w:trPr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52" w:rsidRPr="005A1452" w:rsidRDefault="005A1452" w:rsidP="00422368">
            <w:pPr>
              <w:pStyle w:val="a3"/>
              <w:ind w:firstLine="0"/>
              <w:jc w:val="center"/>
            </w:pPr>
            <w:r w:rsidRPr="005A1452">
              <w:t>Годы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52" w:rsidRPr="005A1452" w:rsidRDefault="005A1452" w:rsidP="00422368">
            <w:pPr>
              <w:pStyle w:val="a3"/>
              <w:ind w:firstLine="0"/>
              <w:jc w:val="center"/>
            </w:pPr>
            <w:r w:rsidRPr="005A1452">
              <w:t>Сифилис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52" w:rsidRPr="005A1452" w:rsidRDefault="005A1452" w:rsidP="00422368">
            <w:pPr>
              <w:pStyle w:val="a3"/>
              <w:ind w:firstLine="0"/>
              <w:jc w:val="center"/>
            </w:pPr>
            <w:r w:rsidRPr="005A1452">
              <w:t>Гонорея</w:t>
            </w:r>
          </w:p>
        </w:tc>
      </w:tr>
      <w:tr w:rsidR="005A1452" w:rsidRPr="005A1452" w:rsidTr="00422368">
        <w:trPr>
          <w:trHeight w:val="202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52" w:rsidRPr="005A1452" w:rsidRDefault="005A1452" w:rsidP="00422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52" w:rsidRPr="005A1452" w:rsidRDefault="005A1452" w:rsidP="00422368">
            <w:pPr>
              <w:pStyle w:val="a3"/>
              <w:ind w:firstLine="0"/>
              <w:jc w:val="center"/>
            </w:pPr>
            <w:proofErr w:type="spellStart"/>
            <w:r w:rsidRPr="005A1452">
              <w:t>абс</w:t>
            </w:r>
            <w:proofErr w:type="spellEnd"/>
            <w:r w:rsidRPr="005A1452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52" w:rsidRPr="005A1452" w:rsidRDefault="005A1452" w:rsidP="00422368">
            <w:pPr>
              <w:pStyle w:val="a3"/>
              <w:ind w:firstLine="0"/>
              <w:jc w:val="center"/>
            </w:pPr>
            <w:r w:rsidRPr="005A1452">
              <w:t>на 100 тыс</w:t>
            </w:r>
            <w:proofErr w:type="gramStart"/>
            <w:r w:rsidRPr="005A1452">
              <w:t>.н</w:t>
            </w:r>
            <w:proofErr w:type="gramEnd"/>
            <w:r w:rsidRPr="005A1452">
              <w:t>аселения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52" w:rsidRPr="005A1452" w:rsidRDefault="005A1452" w:rsidP="00422368">
            <w:pPr>
              <w:pStyle w:val="a3"/>
              <w:ind w:firstLine="0"/>
              <w:jc w:val="center"/>
            </w:pPr>
            <w:proofErr w:type="spellStart"/>
            <w:r w:rsidRPr="005A1452">
              <w:t>абс</w:t>
            </w:r>
            <w:proofErr w:type="spellEnd"/>
            <w:r w:rsidRPr="005A1452">
              <w:t>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52" w:rsidRPr="005A1452" w:rsidRDefault="005A1452" w:rsidP="00422368">
            <w:pPr>
              <w:pStyle w:val="a3"/>
              <w:ind w:firstLine="0"/>
              <w:jc w:val="center"/>
            </w:pPr>
            <w:r w:rsidRPr="005A1452">
              <w:t>на 100 тыс</w:t>
            </w:r>
            <w:proofErr w:type="gramStart"/>
            <w:r w:rsidRPr="005A1452">
              <w:t>.н</w:t>
            </w:r>
            <w:proofErr w:type="gramEnd"/>
            <w:r w:rsidRPr="005A1452">
              <w:t>аселения</w:t>
            </w:r>
          </w:p>
        </w:tc>
      </w:tr>
      <w:tr w:rsidR="005A1452" w:rsidRPr="005A1452" w:rsidTr="00422368">
        <w:trPr>
          <w:trHeight w:val="384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52" w:rsidRPr="005A1452" w:rsidRDefault="005A1452" w:rsidP="00422368">
            <w:pPr>
              <w:pStyle w:val="a3"/>
              <w:ind w:firstLine="0"/>
              <w:jc w:val="center"/>
            </w:pPr>
            <w:r w:rsidRPr="005A1452">
              <w:t>2005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52" w:rsidRPr="005A1452" w:rsidRDefault="005A1452" w:rsidP="00422368">
            <w:pPr>
              <w:pStyle w:val="a3"/>
              <w:ind w:firstLine="0"/>
              <w:jc w:val="center"/>
            </w:pPr>
            <w:r w:rsidRPr="005A1452">
              <w:t>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52" w:rsidRPr="005A1452" w:rsidRDefault="005A1452" w:rsidP="00422368">
            <w:pPr>
              <w:pStyle w:val="a3"/>
              <w:ind w:firstLine="0"/>
              <w:jc w:val="center"/>
            </w:pPr>
            <w:r w:rsidRPr="005A1452">
              <w:t>39,0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52" w:rsidRPr="005A1452" w:rsidRDefault="005A1452" w:rsidP="00422368">
            <w:pPr>
              <w:pStyle w:val="a3"/>
              <w:ind w:firstLine="0"/>
              <w:jc w:val="center"/>
            </w:pPr>
            <w:r w:rsidRPr="005A1452">
              <w:t>58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52" w:rsidRPr="005A1452" w:rsidRDefault="005A1452" w:rsidP="00422368">
            <w:pPr>
              <w:pStyle w:val="a3"/>
              <w:ind w:firstLine="0"/>
              <w:jc w:val="center"/>
            </w:pPr>
            <w:r w:rsidRPr="005A1452">
              <w:t>49,2</w:t>
            </w:r>
          </w:p>
        </w:tc>
      </w:tr>
      <w:tr w:rsidR="005A1452" w:rsidRPr="005A1452" w:rsidTr="00422368">
        <w:trPr>
          <w:trHeight w:val="366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52" w:rsidRPr="005A1452" w:rsidRDefault="005A1452" w:rsidP="00422368">
            <w:pPr>
              <w:pStyle w:val="a3"/>
              <w:ind w:firstLine="0"/>
              <w:jc w:val="center"/>
            </w:pPr>
            <w:r w:rsidRPr="005A1452">
              <w:t>2006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52" w:rsidRPr="005A1452" w:rsidRDefault="005A1452" w:rsidP="00422368">
            <w:pPr>
              <w:pStyle w:val="a3"/>
              <w:ind w:firstLine="0"/>
              <w:jc w:val="center"/>
            </w:pPr>
            <w:r w:rsidRPr="005A1452">
              <w:t>32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52" w:rsidRPr="005A1452" w:rsidRDefault="005A1452" w:rsidP="00422368">
            <w:pPr>
              <w:pStyle w:val="a3"/>
              <w:ind w:firstLine="0"/>
              <w:jc w:val="center"/>
            </w:pPr>
            <w:r w:rsidRPr="005A1452">
              <w:t>27,3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52" w:rsidRPr="005A1452" w:rsidRDefault="005A1452" w:rsidP="00422368">
            <w:pPr>
              <w:pStyle w:val="a3"/>
              <w:ind w:firstLine="0"/>
              <w:jc w:val="center"/>
            </w:pPr>
            <w:r w:rsidRPr="005A1452">
              <w:t>56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52" w:rsidRPr="005A1452" w:rsidRDefault="005A1452" w:rsidP="00422368">
            <w:pPr>
              <w:pStyle w:val="a3"/>
              <w:ind w:firstLine="0"/>
              <w:jc w:val="center"/>
            </w:pPr>
            <w:r w:rsidRPr="005A1452">
              <w:t>31,6</w:t>
            </w:r>
          </w:p>
        </w:tc>
      </w:tr>
      <w:tr w:rsidR="005A1452" w:rsidRPr="005A1452" w:rsidTr="00422368">
        <w:trPr>
          <w:trHeight w:val="384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52" w:rsidRPr="005A1452" w:rsidRDefault="005A1452" w:rsidP="00422368">
            <w:pPr>
              <w:pStyle w:val="a3"/>
              <w:ind w:firstLine="0"/>
              <w:jc w:val="center"/>
            </w:pPr>
            <w:r w:rsidRPr="005A1452">
              <w:t>2007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52" w:rsidRPr="005A1452" w:rsidRDefault="005A1452" w:rsidP="00422368">
            <w:pPr>
              <w:pStyle w:val="a3"/>
              <w:ind w:firstLine="0"/>
              <w:jc w:val="center"/>
            </w:pPr>
            <w:r w:rsidRPr="005A1452"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52" w:rsidRPr="005A1452" w:rsidRDefault="005A1452" w:rsidP="00422368">
            <w:pPr>
              <w:pStyle w:val="a3"/>
              <w:ind w:firstLine="0"/>
              <w:jc w:val="center"/>
            </w:pPr>
            <w:r w:rsidRPr="005A1452">
              <w:t>21,5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52" w:rsidRPr="005A1452" w:rsidRDefault="005A1452" w:rsidP="00422368">
            <w:pPr>
              <w:pStyle w:val="a3"/>
              <w:ind w:firstLine="0"/>
              <w:jc w:val="center"/>
            </w:pPr>
            <w:r w:rsidRPr="005A1452">
              <w:t>41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52" w:rsidRPr="005A1452" w:rsidRDefault="005A1452" w:rsidP="00422368">
            <w:pPr>
              <w:pStyle w:val="a3"/>
              <w:ind w:firstLine="0"/>
              <w:jc w:val="center"/>
            </w:pPr>
            <w:r w:rsidRPr="005A1452">
              <w:t>35,2</w:t>
            </w:r>
          </w:p>
        </w:tc>
      </w:tr>
      <w:tr w:rsidR="005A1452" w:rsidRPr="005A1452" w:rsidTr="00422368">
        <w:trPr>
          <w:trHeight w:val="384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52" w:rsidRPr="005A1452" w:rsidRDefault="005A1452" w:rsidP="00422368">
            <w:pPr>
              <w:pStyle w:val="a3"/>
              <w:ind w:firstLine="0"/>
              <w:jc w:val="center"/>
            </w:pPr>
            <w:r w:rsidRPr="005A1452">
              <w:t>2008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52" w:rsidRPr="005A1452" w:rsidRDefault="005A1452" w:rsidP="00422368">
            <w:pPr>
              <w:pStyle w:val="a3"/>
              <w:ind w:firstLine="0"/>
              <w:jc w:val="center"/>
            </w:pPr>
            <w:r w:rsidRPr="005A1452"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52" w:rsidRPr="005A1452" w:rsidRDefault="005A1452" w:rsidP="00422368">
            <w:pPr>
              <w:pStyle w:val="a3"/>
              <w:ind w:firstLine="0"/>
              <w:jc w:val="center"/>
            </w:pPr>
            <w:r w:rsidRPr="005A1452">
              <w:t>20,7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52" w:rsidRPr="005A1452" w:rsidRDefault="005A1452" w:rsidP="00422368">
            <w:pPr>
              <w:pStyle w:val="a3"/>
              <w:ind w:firstLine="0"/>
              <w:jc w:val="center"/>
            </w:pPr>
            <w:r w:rsidRPr="005A1452">
              <w:t>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52" w:rsidRPr="005A1452" w:rsidRDefault="005A1452" w:rsidP="00422368">
            <w:pPr>
              <w:pStyle w:val="a3"/>
              <w:ind w:firstLine="0"/>
              <w:jc w:val="center"/>
            </w:pPr>
            <w:r w:rsidRPr="005A1452">
              <w:t>21,6</w:t>
            </w:r>
          </w:p>
        </w:tc>
      </w:tr>
      <w:tr w:rsidR="005A1452" w:rsidRPr="005A1452" w:rsidTr="00422368">
        <w:trPr>
          <w:trHeight w:val="384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52" w:rsidRPr="005A1452" w:rsidRDefault="005A1452" w:rsidP="00422368">
            <w:pPr>
              <w:pStyle w:val="a3"/>
              <w:ind w:firstLine="0"/>
              <w:jc w:val="center"/>
            </w:pPr>
            <w:r w:rsidRPr="005A1452">
              <w:t>2009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52" w:rsidRPr="005A1452" w:rsidRDefault="005A1452" w:rsidP="00422368">
            <w:pPr>
              <w:pStyle w:val="a3"/>
              <w:ind w:firstLine="0"/>
              <w:jc w:val="center"/>
            </w:pPr>
            <w:r w:rsidRPr="005A1452"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52" w:rsidRPr="005A1452" w:rsidRDefault="005A1452" w:rsidP="00422368">
            <w:pPr>
              <w:pStyle w:val="a3"/>
              <w:ind w:firstLine="0"/>
              <w:jc w:val="center"/>
            </w:pPr>
            <w:r w:rsidRPr="005A1452">
              <w:t>15,6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52" w:rsidRPr="005A1452" w:rsidRDefault="005A1452" w:rsidP="00422368">
            <w:pPr>
              <w:pStyle w:val="a3"/>
              <w:ind w:firstLine="0"/>
              <w:jc w:val="center"/>
            </w:pPr>
            <w:r w:rsidRPr="005A1452">
              <w:t>29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52" w:rsidRPr="005A1452" w:rsidRDefault="005A1452" w:rsidP="00422368">
            <w:pPr>
              <w:pStyle w:val="a3"/>
              <w:ind w:firstLine="0"/>
              <w:jc w:val="center"/>
            </w:pPr>
            <w:r w:rsidRPr="005A1452">
              <w:t>25,1</w:t>
            </w:r>
          </w:p>
        </w:tc>
      </w:tr>
      <w:tr w:rsidR="005A1452" w:rsidRPr="005A1452" w:rsidTr="00422368">
        <w:trPr>
          <w:trHeight w:val="384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52" w:rsidRPr="005A1452" w:rsidRDefault="005A1452" w:rsidP="00422368">
            <w:pPr>
              <w:pStyle w:val="a3"/>
              <w:ind w:firstLine="0"/>
              <w:jc w:val="center"/>
            </w:pPr>
            <w:r w:rsidRPr="005A1452">
              <w:t>2010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52" w:rsidRPr="005A1452" w:rsidRDefault="005A1452" w:rsidP="00422368">
            <w:pPr>
              <w:pStyle w:val="a3"/>
              <w:ind w:firstLine="0"/>
              <w:jc w:val="center"/>
            </w:pPr>
            <w:r w:rsidRPr="005A1452"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52" w:rsidRPr="005A1452" w:rsidRDefault="005A1452" w:rsidP="00422368">
            <w:pPr>
              <w:pStyle w:val="a3"/>
              <w:ind w:firstLine="0"/>
              <w:jc w:val="center"/>
            </w:pPr>
            <w:r w:rsidRPr="005A1452">
              <w:t>12,2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52" w:rsidRPr="005A1452" w:rsidRDefault="005A1452" w:rsidP="00422368">
            <w:pPr>
              <w:pStyle w:val="a3"/>
              <w:ind w:firstLine="0"/>
              <w:jc w:val="center"/>
            </w:pPr>
            <w:r w:rsidRPr="005A1452">
              <w:t>17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52" w:rsidRPr="005A1452" w:rsidRDefault="005A1452" w:rsidP="00422368">
            <w:pPr>
              <w:pStyle w:val="a3"/>
              <w:ind w:firstLine="0"/>
              <w:jc w:val="center"/>
            </w:pPr>
            <w:r w:rsidRPr="005A1452">
              <w:t>14,8</w:t>
            </w:r>
          </w:p>
        </w:tc>
      </w:tr>
      <w:tr w:rsidR="005A1452" w:rsidRPr="005A1452" w:rsidTr="00422368">
        <w:trPr>
          <w:trHeight w:val="384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52" w:rsidRPr="005A1452" w:rsidRDefault="005A1452" w:rsidP="00422368">
            <w:pPr>
              <w:pStyle w:val="a3"/>
              <w:ind w:firstLine="0"/>
              <w:jc w:val="center"/>
            </w:pPr>
            <w:r w:rsidRPr="005A1452">
              <w:t>2011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52" w:rsidRPr="005A1452" w:rsidRDefault="005A1452" w:rsidP="00422368">
            <w:pPr>
              <w:pStyle w:val="a3"/>
              <w:ind w:firstLine="0"/>
              <w:jc w:val="center"/>
            </w:pPr>
            <w:r w:rsidRPr="005A1452"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52" w:rsidRPr="005A1452" w:rsidRDefault="005A1452" w:rsidP="00422368">
            <w:pPr>
              <w:pStyle w:val="a3"/>
              <w:ind w:firstLine="0"/>
              <w:jc w:val="center"/>
            </w:pPr>
            <w:r w:rsidRPr="005A1452">
              <w:t>14,1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52" w:rsidRPr="005A1452" w:rsidRDefault="005A1452" w:rsidP="00422368">
            <w:pPr>
              <w:pStyle w:val="a3"/>
              <w:ind w:firstLine="0"/>
              <w:jc w:val="center"/>
            </w:pPr>
            <w:r w:rsidRPr="005A1452">
              <w:t>19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52" w:rsidRPr="005A1452" w:rsidRDefault="005A1452" w:rsidP="00422368">
            <w:pPr>
              <w:pStyle w:val="a3"/>
              <w:ind w:firstLine="0"/>
              <w:jc w:val="center"/>
            </w:pPr>
            <w:r w:rsidRPr="005A1452">
              <w:t>16,69</w:t>
            </w:r>
          </w:p>
        </w:tc>
      </w:tr>
      <w:tr w:rsidR="005A1452" w:rsidRPr="005A1452" w:rsidTr="00422368">
        <w:trPr>
          <w:trHeight w:val="384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52" w:rsidRPr="005A1452" w:rsidRDefault="005A1452" w:rsidP="00422368">
            <w:pPr>
              <w:pStyle w:val="a3"/>
              <w:ind w:firstLine="0"/>
              <w:jc w:val="center"/>
            </w:pPr>
            <w:r w:rsidRPr="005A1452">
              <w:t>2012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52" w:rsidRPr="005A1452" w:rsidRDefault="005A1452" w:rsidP="00422368">
            <w:pPr>
              <w:pStyle w:val="a3"/>
              <w:ind w:firstLine="0"/>
              <w:jc w:val="center"/>
            </w:pPr>
            <w:r w:rsidRPr="005A1452"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52" w:rsidRPr="005A1452" w:rsidRDefault="005A1452" w:rsidP="00422368">
            <w:pPr>
              <w:pStyle w:val="a3"/>
              <w:ind w:firstLine="0"/>
              <w:jc w:val="center"/>
            </w:pPr>
            <w:r w:rsidRPr="005A1452">
              <w:t>14,1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52" w:rsidRPr="005A1452" w:rsidRDefault="005A1452" w:rsidP="00422368">
            <w:pPr>
              <w:pStyle w:val="a3"/>
              <w:ind w:firstLine="0"/>
              <w:jc w:val="center"/>
            </w:pPr>
            <w:r w:rsidRPr="005A1452">
              <w:t>12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52" w:rsidRPr="005A1452" w:rsidRDefault="005A1452" w:rsidP="00422368">
            <w:pPr>
              <w:pStyle w:val="a3"/>
              <w:ind w:firstLine="0"/>
              <w:jc w:val="center"/>
            </w:pPr>
            <w:r w:rsidRPr="005A1452">
              <w:t>10,55</w:t>
            </w:r>
          </w:p>
        </w:tc>
      </w:tr>
      <w:tr w:rsidR="005A1452" w:rsidRPr="005A1452" w:rsidTr="00422368">
        <w:trPr>
          <w:trHeight w:val="384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52" w:rsidRPr="005A1452" w:rsidRDefault="005A1452" w:rsidP="00422368">
            <w:pPr>
              <w:pStyle w:val="a3"/>
              <w:ind w:firstLine="0"/>
              <w:jc w:val="center"/>
            </w:pPr>
            <w:r w:rsidRPr="005A1452">
              <w:t>2013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52" w:rsidRPr="005A1452" w:rsidRDefault="005A1452" w:rsidP="00422368">
            <w:pPr>
              <w:pStyle w:val="a3"/>
              <w:ind w:firstLine="0"/>
              <w:jc w:val="center"/>
            </w:pPr>
            <w:r w:rsidRPr="005A1452"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52" w:rsidRPr="005A1452" w:rsidRDefault="005A1452" w:rsidP="00422368">
            <w:pPr>
              <w:pStyle w:val="a3"/>
              <w:ind w:firstLine="0"/>
              <w:jc w:val="center"/>
            </w:pPr>
            <w:r w:rsidRPr="005A1452">
              <w:t>5,34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52" w:rsidRPr="005A1452" w:rsidRDefault="005A1452" w:rsidP="00422368">
            <w:pPr>
              <w:pStyle w:val="a3"/>
              <w:ind w:firstLine="0"/>
              <w:jc w:val="center"/>
            </w:pPr>
            <w:r w:rsidRPr="005A1452">
              <w:t>10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52" w:rsidRPr="005A1452" w:rsidRDefault="005A1452" w:rsidP="00422368">
            <w:pPr>
              <w:pStyle w:val="a3"/>
              <w:ind w:firstLine="0"/>
              <w:jc w:val="center"/>
            </w:pPr>
            <w:r w:rsidRPr="005A1452">
              <w:t>8,89</w:t>
            </w:r>
          </w:p>
        </w:tc>
      </w:tr>
      <w:tr w:rsidR="005A1452" w:rsidRPr="005A1452" w:rsidTr="00422368">
        <w:trPr>
          <w:trHeight w:val="384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52" w:rsidRPr="005A1452" w:rsidRDefault="005A1452" w:rsidP="00422368">
            <w:pPr>
              <w:pStyle w:val="a3"/>
              <w:ind w:firstLine="0"/>
              <w:jc w:val="center"/>
            </w:pPr>
            <w:r w:rsidRPr="005A1452">
              <w:t>2014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52" w:rsidRPr="005A1452" w:rsidRDefault="005A1452" w:rsidP="00422368">
            <w:pPr>
              <w:pStyle w:val="a3"/>
              <w:ind w:firstLine="0"/>
              <w:jc w:val="center"/>
            </w:pPr>
            <w:r w:rsidRPr="005A1452"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52" w:rsidRPr="005A1452" w:rsidRDefault="005A1452" w:rsidP="00422368">
            <w:pPr>
              <w:pStyle w:val="a3"/>
              <w:ind w:firstLine="0"/>
              <w:jc w:val="center"/>
            </w:pPr>
            <w:r w:rsidRPr="005A1452">
              <w:t>9,85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52" w:rsidRPr="005A1452" w:rsidRDefault="005A1452" w:rsidP="00422368">
            <w:pPr>
              <w:pStyle w:val="a3"/>
              <w:ind w:firstLine="0"/>
              <w:jc w:val="center"/>
            </w:pPr>
            <w:r w:rsidRPr="005A1452">
              <w:t>18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52" w:rsidRPr="005A1452" w:rsidRDefault="005A1452" w:rsidP="00422368">
            <w:pPr>
              <w:pStyle w:val="a3"/>
              <w:ind w:firstLine="0"/>
              <w:jc w:val="center"/>
            </w:pPr>
            <w:r w:rsidRPr="005A1452">
              <w:t>16,13</w:t>
            </w:r>
          </w:p>
        </w:tc>
      </w:tr>
      <w:tr w:rsidR="005A1452" w:rsidRPr="005A1452" w:rsidTr="00422368">
        <w:trPr>
          <w:trHeight w:val="384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52" w:rsidRPr="005A1452" w:rsidRDefault="005A1452" w:rsidP="00422368">
            <w:pPr>
              <w:pStyle w:val="a3"/>
              <w:ind w:firstLine="0"/>
              <w:jc w:val="center"/>
            </w:pPr>
            <w:r w:rsidRPr="005A1452">
              <w:t>2015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52" w:rsidRPr="005A1452" w:rsidRDefault="005A1452" w:rsidP="00422368">
            <w:pPr>
              <w:pStyle w:val="a3"/>
              <w:ind w:firstLine="0"/>
              <w:jc w:val="center"/>
            </w:pPr>
            <w:r w:rsidRPr="005A1452"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52" w:rsidRPr="005A1452" w:rsidRDefault="005A1452" w:rsidP="00422368">
            <w:pPr>
              <w:pStyle w:val="a3"/>
              <w:ind w:firstLine="0"/>
              <w:jc w:val="center"/>
            </w:pPr>
            <w:r w:rsidRPr="005A1452">
              <w:t>8,96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52" w:rsidRPr="005A1452" w:rsidRDefault="005A1452" w:rsidP="00422368">
            <w:pPr>
              <w:pStyle w:val="a3"/>
              <w:ind w:firstLine="0"/>
              <w:jc w:val="center"/>
            </w:pPr>
            <w:r w:rsidRPr="005A1452">
              <w:t>6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52" w:rsidRPr="005A1452" w:rsidRDefault="005A1452" w:rsidP="00422368">
            <w:pPr>
              <w:pStyle w:val="a3"/>
              <w:ind w:firstLine="0"/>
              <w:jc w:val="center"/>
            </w:pPr>
            <w:r w:rsidRPr="005A1452">
              <w:t>5,37</w:t>
            </w:r>
          </w:p>
        </w:tc>
      </w:tr>
      <w:tr w:rsidR="005A1452" w:rsidRPr="005A1452" w:rsidTr="00422368">
        <w:trPr>
          <w:trHeight w:val="384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52" w:rsidRPr="005A1452" w:rsidRDefault="005A1452" w:rsidP="00422368">
            <w:pPr>
              <w:pStyle w:val="a3"/>
              <w:ind w:firstLine="0"/>
              <w:jc w:val="center"/>
            </w:pPr>
            <w:r w:rsidRPr="005A1452">
              <w:t>2016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52" w:rsidRPr="005A1452" w:rsidRDefault="005A1452" w:rsidP="00422368">
            <w:pPr>
              <w:pStyle w:val="a3"/>
              <w:ind w:firstLine="0"/>
              <w:jc w:val="center"/>
            </w:pPr>
            <w:r w:rsidRPr="005A1452"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52" w:rsidRPr="005A1452" w:rsidRDefault="005A1452" w:rsidP="00422368">
            <w:pPr>
              <w:pStyle w:val="a3"/>
              <w:ind w:firstLine="0"/>
              <w:jc w:val="center"/>
            </w:pPr>
            <w:r w:rsidRPr="005A1452">
              <w:t>14,65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52" w:rsidRPr="005A1452" w:rsidRDefault="005A1452" w:rsidP="00422368">
            <w:pPr>
              <w:pStyle w:val="a3"/>
              <w:ind w:firstLine="0"/>
              <w:jc w:val="center"/>
            </w:pPr>
            <w:r w:rsidRPr="005A1452">
              <w:t>9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52" w:rsidRPr="005A1452" w:rsidRDefault="005A1452" w:rsidP="00422368">
            <w:pPr>
              <w:pStyle w:val="a3"/>
              <w:ind w:firstLine="0"/>
              <w:jc w:val="center"/>
            </w:pPr>
            <w:r w:rsidRPr="005A1452">
              <w:t>8,24</w:t>
            </w:r>
          </w:p>
        </w:tc>
      </w:tr>
      <w:tr w:rsidR="005A1452" w:rsidRPr="005A1452" w:rsidTr="00422368">
        <w:trPr>
          <w:trHeight w:val="384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52" w:rsidRPr="005A1452" w:rsidRDefault="005A1452" w:rsidP="00422368">
            <w:pPr>
              <w:pStyle w:val="a3"/>
              <w:ind w:firstLine="0"/>
              <w:jc w:val="center"/>
            </w:pPr>
            <w:r w:rsidRPr="005A1452">
              <w:lastRenderedPageBreak/>
              <w:t>2017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52" w:rsidRPr="005A1452" w:rsidRDefault="005A1452" w:rsidP="00422368">
            <w:pPr>
              <w:pStyle w:val="a3"/>
              <w:ind w:firstLine="0"/>
              <w:jc w:val="center"/>
            </w:pPr>
            <w:r w:rsidRPr="005A1452"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52" w:rsidRPr="005A1452" w:rsidRDefault="005A1452" w:rsidP="00422368">
            <w:pPr>
              <w:pStyle w:val="a3"/>
              <w:ind w:firstLine="0"/>
              <w:jc w:val="center"/>
            </w:pPr>
            <w:r w:rsidRPr="005A1452">
              <w:t>10,99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52" w:rsidRPr="005A1452" w:rsidRDefault="005A1452" w:rsidP="00422368">
            <w:pPr>
              <w:pStyle w:val="a3"/>
              <w:ind w:firstLine="0"/>
              <w:jc w:val="center"/>
            </w:pPr>
            <w:r w:rsidRPr="005A1452">
              <w:t>6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52" w:rsidRPr="005A1452" w:rsidRDefault="005A1452" w:rsidP="00422368">
            <w:pPr>
              <w:pStyle w:val="a3"/>
              <w:ind w:firstLine="0"/>
              <w:jc w:val="center"/>
            </w:pPr>
            <w:r w:rsidRPr="005A1452">
              <w:t>5,49</w:t>
            </w:r>
          </w:p>
        </w:tc>
      </w:tr>
      <w:tr w:rsidR="00C47599" w:rsidRPr="005A1452" w:rsidTr="00422368">
        <w:trPr>
          <w:trHeight w:val="384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599" w:rsidRPr="005A1452" w:rsidRDefault="00C47599" w:rsidP="00422368">
            <w:pPr>
              <w:pStyle w:val="a3"/>
              <w:ind w:firstLine="0"/>
              <w:jc w:val="center"/>
            </w:pPr>
            <w:r w:rsidRPr="005A1452">
              <w:t>201</w:t>
            </w:r>
            <w:r>
              <w:t>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599" w:rsidRPr="005A1452" w:rsidRDefault="00C47599" w:rsidP="00422368">
            <w:pPr>
              <w:pStyle w:val="a3"/>
              <w:ind w:firstLine="0"/>
              <w:jc w:val="center"/>
            </w:pPr>
            <w: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599" w:rsidRPr="005A1452" w:rsidRDefault="00C47599" w:rsidP="00422368">
            <w:pPr>
              <w:pStyle w:val="a3"/>
              <w:ind w:firstLine="0"/>
              <w:jc w:val="center"/>
            </w:pPr>
            <w:r>
              <w:t>4</w:t>
            </w:r>
            <w:r w:rsidRPr="005A1452">
              <w:t>,</w:t>
            </w:r>
            <w:r>
              <w:t>66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599" w:rsidRPr="005A1452" w:rsidRDefault="00C47599" w:rsidP="00422368">
            <w:pPr>
              <w:pStyle w:val="a3"/>
              <w:ind w:firstLine="0"/>
              <w:jc w:val="center"/>
            </w:pPr>
            <w:r w:rsidRPr="005A1452">
              <w:t>6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599" w:rsidRPr="005A1452" w:rsidRDefault="00C47599" w:rsidP="00422368">
            <w:pPr>
              <w:pStyle w:val="a3"/>
              <w:ind w:firstLine="0"/>
              <w:jc w:val="center"/>
            </w:pPr>
            <w:r w:rsidRPr="005A1452">
              <w:t>5,</w:t>
            </w:r>
            <w:r>
              <w:t>5</w:t>
            </w:r>
            <w:r w:rsidRPr="005A1452">
              <w:t>9</w:t>
            </w:r>
          </w:p>
        </w:tc>
      </w:tr>
      <w:tr w:rsidR="00422368" w:rsidTr="00422368">
        <w:tblPrEx>
          <w:tblLook w:val="0000"/>
        </w:tblPrEx>
        <w:trPr>
          <w:trHeight w:val="435"/>
        </w:trPr>
        <w:tc>
          <w:tcPr>
            <w:tcW w:w="1707" w:type="dxa"/>
            <w:gridSpan w:val="2"/>
          </w:tcPr>
          <w:p w:rsidR="00422368" w:rsidRPr="008235B6" w:rsidRDefault="00521B01" w:rsidP="0042236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422368" w:rsidRPr="008235B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692" w:type="dxa"/>
          </w:tcPr>
          <w:p w:rsidR="00422368" w:rsidRPr="008235B6" w:rsidRDefault="00503D79" w:rsidP="0042236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235B6">
              <w:rPr>
                <w:rFonts w:ascii="Times New Roman" w:hAnsi="Times New Roman" w:cs="Times New Roman"/>
              </w:rPr>
              <w:t xml:space="preserve">        </w:t>
            </w:r>
            <w:r w:rsidR="008235B6">
              <w:rPr>
                <w:rFonts w:ascii="Times New Roman" w:hAnsi="Times New Roman" w:cs="Times New Roman"/>
              </w:rPr>
              <w:t xml:space="preserve"> </w:t>
            </w:r>
            <w:r w:rsidRPr="008235B6">
              <w:rPr>
                <w:rFonts w:ascii="Times New Roman" w:hAnsi="Times New Roman" w:cs="Times New Roman"/>
              </w:rPr>
              <w:t xml:space="preserve"> </w:t>
            </w:r>
            <w:r w:rsidR="00105363" w:rsidRPr="008235B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5" w:type="dxa"/>
          </w:tcPr>
          <w:p w:rsidR="00422368" w:rsidRPr="00B20036" w:rsidRDefault="00C74850" w:rsidP="0042236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B20036">
              <w:rPr>
                <w:rFonts w:ascii="Times New Roman" w:hAnsi="Times New Roman" w:cs="Times New Roman"/>
              </w:rPr>
              <w:t>10.19</w:t>
            </w:r>
          </w:p>
        </w:tc>
        <w:tc>
          <w:tcPr>
            <w:tcW w:w="1560" w:type="dxa"/>
          </w:tcPr>
          <w:p w:rsidR="00422368" w:rsidRPr="008235B6" w:rsidRDefault="00503D79" w:rsidP="0042236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235B6">
              <w:rPr>
                <w:rFonts w:ascii="Times New Roman" w:hAnsi="Times New Roman" w:cs="Times New Roman"/>
              </w:rPr>
              <w:t xml:space="preserve">           </w:t>
            </w:r>
            <w:r w:rsidR="00105363" w:rsidRPr="008235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7" w:type="dxa"/>
          </w:tcPr>
          <w:p w:rsidR="00422368" w:rsidRPr="00B20036" w:rsidRDefault="005970AA" w:rsidP="006B7C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B20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7CFC" w:rsidRPr="00B20036">
              <w:rPr>
                <w:rFonts w:ascii="Times New Roman" w:hAnsi="Times New Roman" w:cs="Times New Roman"/>
              </w:rPr>
              <w:t>1</w:t>
            </w:r>
            <w:r w:rsidR="006B7CFC">
              <w:rPr>
                <w:rFonts w:ascii="Times New Roman" w:hAnsi="Times New Roman" w:cs="Times New Roman"/>
              </w:rPr>
              <w:t>,</w:t>
            </w:r>
            <w:r w:rsidR="006B7CFC" w:rsidRPr="00B20036">
              <w:rPr>
                <w:rFonts w:ascii="Times New Roman" w:hAnsi="Times New Roman" w:cs="Times New Roman"/>
              </w:rPr>
              <w:t>85</w:t>
            </w:r>
          </w:p>
        </w:tc>
      </w:tr>
      <w:tr w:rsidR="006B7CFC" w:rsidTr="00422368">
        <w:tblPrEx>
          <w:tblLook w:val="0000"/>
        </w:tblPrEx>
        <w:trPr>
          <w:trHeight w:val="435"/>
        </w:trPr>
        <w:tc>
          <w:tcPr>
            <w:tcW w:w="1707" w:type="dxa"/>
            <w:gridSpan w:val="2"/>
          </w:tcPr>
          <w:p w:rsidR="006B7CFC" w:rsidRDefault="006B7CFC" w:rsidP="004223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2020</w:t>
            </w:r>
          </w:p>
        </w:tc>
        <w:tc>
          <w:tcPr>
            <w:tcW w:w="1692" w:type="dxa"/>
          </w:tcPr>
          <w:p w:rsidR="006B7CFC" w:rsidRPr="008235B6" w:rsidRDefault="006B7CFC" w:rsidP="0042236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11</w:t>
            </w:r>
          </w:p>
        </w:tc>
        <w:tc>
          <w:tcPr>
            <w:tcW w:w="1985" w:type="dxa"/>
          </w:tcPr>
          <w:p w:rsidR="006B7CFC" w:rsidRPr="006B7CFC" w:rsidRDefault="006B7CFC" w:rsidP="0042236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B7CFC">
              <w:rPr>
                <w:rFonts w:ascii="Times New Roman" w:hAnsi="Times New Roman" w:cs="Times New Roman"/>
              </w:rPr>
              <w:t xml:space="preserve">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B7CFC"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1560" w:type="dxa"/>
          </w:tcPr>
          <w:p w:rsidR="006B7CFC" w:rsidRPr="008235B6" w:rsidRDefault="006B7CFC" w:rsidP="0042236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1</w:t>
            </w:r>
          </w:p>
        </w:tc>
        <w:tc>
          <w:tcPr>
            <w:tcW w:w="1987" w:type="dxa"/>
          </w:tcPr>
          <w:p w:rsidR="006B7CFC" w:rsidRPr="006B7CFC" w:rsidRDefault="006B7CFC" w:rsidP="006B7C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6B7CFC">
              <w:rPr>
                <w:rFonts w:ascii="Times New Roman" w:hAnsi="Times New Roman" w:cs="Times New Roman"/>
              </w:rPr>
              <w:t xml:space="preserve">0,946 </w:t>
            </w:r>
          </w:p>
        </w:tc>
      </w:tr>
      <w:tr w:rsidR="007B373C" w:rsidTr="00422368">
        <w:tblPrEx>
          <w:tblLook w:val="0000"/>
        </w:tblPrEx>
        <w:trPr>
          <w:trHeight w:val="435"/>
        </w:trPr>
        <w:tc>
          <w:tcPr>
            <w:tcW w:w="1707" w:type="dxa"/>
            <w:gridSpan w:val="2"/>
          </w:tcPr>
          <w:p w:rsidR="007B373C" w:rsidRDefault="007B373C" w:rsidP="007B37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92" w:type="dxa"/>
          </w:tcPr>
          <w:p w:rsidR="007B373C" w:rsidRDefault="007B373C" w:rsidP="007B37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85" w:type="dxa"/>
          </w:tcPr>
          <w:p w:rsidR="007B373C" w:rsidRPr="006B7CFC" w:rsidRDefault="007B373C" w:rsidP="007B373C">
            <w:pPr>
              <w:spacing w:after="0"/>
              <w:ind w:firstLine="7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1560" w:type="dxa"/>
          </w:tcPr>
          <w:p w:rsidR="007B373C" w:rsidRDefault="007B373C" w:rsidP="007B37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7" w:type="dxa"/>
          </w:tcPr>
          <w:p w:rsidR="007B373C" w:rsidRDefault="007B373C" w:rsidP="007B373C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502746" w:rsidTr="00422368">
        <w:tblPrEx>
          <w:tblLook w:val="0000"/>
        </w:tblPrEx>
        <w:trPr>
          <w:trHeight w:val="435"/>
        </w:trPr>
        <w:tc>
          <w:tcPr>
            <w:tcW w:w="1707" w:type="dxa"/>
            <w:gridSpan w:val="2"/>
          </w:tcPr>
          <w:p w:rsidR="00502746" w:rsidRDefault="00502746" w:rsidP="007B37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692" w:type="dxa"/>
          </w:tcPr>
          <w:p w:rsidR="00502746" w:rsidRDefault="00B43A0A" w:rsidP="007B37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985" w:type="dxa"/>
          </w:tcPr>
          <w:p w:rsidR="00502746" w:rsidRDefault="00B43A0A" w:rsidP="007B373C">
            <w:pPr>
              <w:spacing w:after="0"/>
              <w:ind w:firstLine="7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27,69</w:t>
            </w:r>
          </w:p>
        </w:tc>
        <w:tc>
          <w:tcPr>
            <w:tcW w:w="1560" w:type="dxa"/>
          </w:tcPr>
          <w:p w:rsidR="00502746" w:rsidRDefault="00B43A0A" w:rsidP="007B37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7" w:type="dxa"/>
          </w:tcPr>
          <w:p w:rsidR="00502746" w:rsidRDefault="00A21CD0" w:rsidP="007B373C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3,81</w:t>
            </w:r>
          </w:p>
        </w:tc>
      </w:tr>
    </w:tbl>
    <w:p w:rsidR="005A1452" w:rsidRPr="00A21CD0" w:rsidRDefault="005A1452" w:rsidP="005A14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1452" w:rsidRPr="00A21CD0" w:rsidRDefault="00503D79" w:rsidP="005A1452">
      <w:pPr>
        <w:pStyle w:val="a3"/>
        <w:spacing w:line="276" w:lineRule="auto"/>
        <w:ind w:firstLine="0"/>
      </w:pPr>
      <w:r w:rsidRPr="00A21CD0">
        <w:t xml:space="preserve">    В 20</w:t>
      </w:r>
      <w:r w:rsidR="006B7CFC" w:rsidRPr="00A21CD0">
        <w:t>2</w:t>
      </w:r>
      <w:r w:rsidR="00A21CD0" w:rsidRPr="00A21CD0">
        <w:t>2</w:t>
      </w:r>
      <w:r w:rsidR="005A1452" w:rsidRPr="00A21CD0">
        <w:t>г. за</w:t>
      </w:r>
      <w:r w:rsidR="001C7EF5" w:rsidRPr="00A21CD0">
        <w:t>болеваемость сифилисом увеличилась</w:t>
      </w:r>
      <w:r w:rsidR="00EE2F9C" w:rsidRPr="00A21CD0">
        <w:t xml:space="preserve"> в</w:t>
      </w:r>
      <w:r w:rsidR="005A1452" w:rsidRPr="00A21CD0">
        <w:t xml:space="preserve"> сравнении с предыдущим периодом</w:t>
      </w:r>
      <w:r w:rsidR="007B373C" w:rsidRPr="00A21CD0">
        <w:t xml:space="preserve"> </w:t>
      </w:r>
      <w:r w:rsidR="00A21CD0" w:rsidRPr="00A21CD0">
        <w:t>на 31,8% к 2021г.</w:t>
      </w:r>
      <w:r w:rsidR="006B7CFC" w:rsidRPr="00A21CD0">
        <w:t>,</w:t>
      </w:r>
      <w:r w:rsidR="003A4B7D" w:rsidRPr="00A21CD0">
        <w:t xml:space="preserve"> случа</w:t>
      </w:r>
      <w:r w:rsidR="006B7CFC" w:rsidRPr="00A21CD0">
        <w:t>ев</w:t>
      </w:r>
      <w:r w:rsidR="003A4B7D" w:rsidRPr="00A21CD0">
        <w:t xml:space="preserve"> </w:t>
      </w:r>
      <w:r w:rsidR="00396F25" w:rsidRPr="00A21CD0">
        <w:t xml:space="preserve">у </w:t>
      </w:r>
      <w:r w:rsidR="006B7CFC" w:rsidRPr="00A21CD0">
        <w:t>детей</w:t>
      </w:r>
      <w:r w:rsidR="003A4B7D" w:rsidRPr="00A21CD0">
        <w:t xml:space="preserve"> </w:t>
      </w:r>
      <w:r w:rsidR="00F87004" w:rsidRPr="00A21CD0">
        <w:t xml:space="preserve">до </w:t>
      </w:r>
      <w:r w:rsidR="003A4B7D" w:rsidRPr="00A21CD0">
        <w:t>1</w:t>
      </w:r>
      <w:r w:rsidR="006B7CFC" w:rsidRPr="00A21CD0">
        <w:t>8</w:t>
      </w:r>
      <w:r w:rsidR="003A4B7D" w:rsidRPr="00A21CD0">
        <w:t xml:space="preserve"> лет</w:t>
      </w:r>
      <w:r w:rsidR="006B7CFC" w:rsidRPr="00A21CD0">
        <w:t xml:space="preserve"> не зарегистрировано</w:t>
      </w:r>
      <w:r w:rsidR="003A4B7D" w:rsidRPr="00A21CD0">
        <w:t>;</w:t>
      </w:r>
      <w:r w:rsidR="005A1452" w:rsidRPr="00A21CD0">
        <w:t xml:space="preserve"> </w:t>
      </w:r>
      <w:r w:rsidR="007B373C" w:rsidRPr="00A21CD0">
        <w:t xml:space="preserve">заболеваемость </w:t>
      </w:r>
      <w:r w:rsidR="005A1452" w:rsidRPr="00A21CD0">
        <w:t xml:space="preserve">гонореей </w:t>
      </w:r>
      <w:r w:rsidR="007B373C" w:rsidRPr="00A21CD0">
        <w:t xml:space="preserve">прирост </w:t>
      </w:r>
      <w:r w:rsidR="00A21CD0" w:rsidRPr="00A21CD0">
        <w:t>в 2 раза</w:t>
      </w:r>
      <w:r w:rsidR="00DA3000" w:rsidRPr="00A21CD0">
        <w:t xml:space="preserve">. Заболевшие </w:t>
      </w:r>
      <w:r w:rsidR="005A1452" w:rsidRPr="00A21CD0">
        <w:t xml:space="preserve">в большинстве городские жители. </w:t>
      </w:r>
    </w:p>
    <w:p w:rsidR="005A1452" w:rsidRDefault="005A1452" w:rsidP="005A1452">
      <w:pPr>
        <w:pStyle w:val="a3"/>
        <w:spacing w:line="276" w:lineRule="auto"/>
        <w:ind w:firstLine="0"/>
      </w:pPr>
      <w:r>
        <w:rPr>
          <w:u w:val="single"/>
        </w:rPr>
        <w:t>Основными задачами по профилактике венерических заболеваний являются</w:t>
      </w:r>
      <w:r>
        <w:t>:</w:t>
      </w:r>
    </w:p>
    <w:p w:rsidR="005A1452" w:rsidRDefault="005A1452" w:rsidP="005A1452">
      <w:pPr>
        <w:pStyle w:val="a3"/>
        <w:spacing w:line="276" w:lineRule="auto"/>
        <w:ind w:firstLine="0"/>
      </w:pPr>
      <w:r>
        <w:t>- формирование у молодого поколения приверженности к здоровому образу жизни и воспитание моральных принципов;</w:t>
      </w:r>
    </w:p>
    <w:p w:rsidR="005A1452" w:rsidRDefault="005A1452" w:rsidP="005A1452">
      <w:pPr>
        <w:pStyle w:val="a3"/>
        <w:spacing w:line="276" w:lineRule="auto"/>
        <w:ind w:firstLine="0"/>
        <w:rPr>
          <w:b/>
        </w:rPr>
      </w:pPr>
      <w:r>
        <w:t>- контроль своевременности и полноты прохождения предварительных и периодических медицинских осмотров лиц «декретированного контингента».</w:t>
      </w:r>
    </w:p>
    <w:p w:rsidR="008D7FF4" w:rsidRPr="00324E63" w:rsidRDefault="005A1452" w:rsidP="005A1452">
      <w:pPr>
        <w:pStyle w:val="a3"/>
        <w:spacing w:line="276" w:lineRule="auto"/>
        <w:ind w:firstLine="0"/>
        <w:rPr>
          <w:b/>
        </w:rPr>
      </w:pPr>
      <w:r w:rsidRPr="00324E63">
        <w:rPr>
          <w:b/>
        </w:rPr>
        <w:t>ВИЧ – инфекция.</w:t>
      </w:r>
      <w:r w:rsidR="00FF0864" w:rsidRPr="00324E63">
        <w:rPr>
          <w:b/>
        </w:rPr>
        <w:t xml:space="preserve"> </w:t>
      </w:r>
      <w:r w:rsidR="00324E63" w:rsidRPr="00324E63">
        <w:t>В 2022г. зарегистрирован 31 случай ВИЧ носительства ВИЧ,  показатель на 100тыс. населения  - 29,6  (в</w:t>
      </w:r>
      <w:r w:rsidR="003443EC" w:rsidRPr="00324E63">
        <w:t xml:space="preserve"> </w:t>
      </w:r>
      <w:r w:rsidR="007B373C" w:rsidRPr="00324E63">
        <w:t xml:space="preserve">2021г. </w:t>
      </w:r>
      <w:r w:rsidR="00324E63" w:rsidRPr="00324E63">
        <w:t xml:space="preserve">- </w:t>
      </w:r>
      <w:r w:rsidR="007B373C" w:rsidRPr="00324E63">
        <w:t>33 сл</w:t>
      </w:r>
      <w:r w:rsidR="00324E63" w:rsidRPr="00324E63">
        <w:t xml:space="preserve">., </w:t>
      </w:r>
      <w:r w:rsidR="007B373C" w:rsidRPr="00324E63">
        <w:t xml:space="preserve">в </w:t>
      </w:r>
      <w:r w:rsidR="00F87004" w:rsidRPr="00324E63">
        <w:t>2020г.</w:t>
      </w:r>
      <w:r w:rsidR="007B373C" w:rsidRPr="00324E63">
        <w:t xml:space="preserve"> – 33сл.</w:t>
      </w:r>
      <w:r w:rsidR="00FF0864" w:rsidRPr="00324E63">
        <w:t>,</w:t>
      </w:r>
      <w:r w:rsidR="00F87004" w:rsidRPr="00324E63">
        <w:t xml:space="preserve"> </w:t>
      </w:r>
      <w:r w:rsidR="00713E21" w:rsidRPr="00324E63">
        <w:t xml:space="preserve"> </w:t>
      </w:r>
      <w:r w:rsidR="00FF0864" w:rsidRPr="00324E63">
        <w:t xml:space="preserve">в 2019г.- 39сл., в 2018-46 сл., </w:t>
      </w:r>
      <w:r w:rsidR="007B373C" w:rsidRPr="00324E63">
        <w:t xml:space="preserve"> </w:t>
      </w:r>
      <w:proofErr w:type="gramStart"/>
      <w:r w:rsidR="00FF0864" w:rsidRPr="00324E63">
        <w:t>в</w:t>
      </w:r>
      <w:proofErr w:type="gramEnd"/>
      <w:r w:rsidR="00FF0864" w:rsidRPr="00324E63">
        <w:t xml:space="preserve"> 2017г. -72сл.,  в 2014г. - 32сл., в 2015г. - 43сл., в 2016г. - 35сл.)</w:t>
      </w:r>
      <w:r w:rsidR="00F87004" w:rsidRPr="00324E63">
        <w:t xml:space="preserve">. </w:t>
      </w:r>
    </w:p>
    <w:p w:rsidR="005A1452" w:rsidRPr="00B43A0A" w:rsidRDefault="005A1452" w:rsidP="005A1452">
      <w:pPr>
        <w:pStyle w:val="a3"/>
        <w:spacing w:line="276" w:lineRule="auto"/>
        <w:ind w:firstLine="0"/>
        <w:rPr>
          <w:b/>
        </w:rPr>
      </w:pPr>
      <w:r w:rsidRPr="00B43A0A">
        <w:rPr>
          <w:b/>
        </w:rPr>
        <w:t>Туберкулез.</w:t>
      </w:r>
    </w:p>
    <w:p w:rsidR="005A1452" w:rsidRPr="00B43A0A" w:rsidRDefault="005A1452" w:rsidP="00AC3764">
      <w:pPr>
        <w:jc w:val="both"/>
        <w:rPr>
          <w:rFonts w:ascii="Times New Roman" w:hAnsi="Times New Roman" w:cs="Times New Roman"/>
          <w:sz w:val="24"/>
          <w:szCs w:val="24"/>
        </w:rPr>
      </w:pPr>
      <w:r w:rsidRPr="00B43A0A">
        <w:rPr>
          <w:rFonts w:ascii="Times New Roman" w:hAnsi="Times New Roman" w:cs="Times New Roman"/>
          <w:sz w:val="24"/>
          <w:szCs w:val="24"/>
        </w:rPr>
        <w:t xml:space="preserve">Эпидемиологическая обстановка по туберкулезу остается напряженной. </w:t>
      </w:r>
      <w:r w:rsidR="00B43A0A" w:rsidRPr="00B43A0A">
        <w:rPr>
          <w:rFonts w:ascii="Times New Roman" w:hAnsi="Times New Roman" w:cs="Times New Roman"/>
          <w:sz w:val="24"/>
          <w:szCs w:val="24"/>
        </w:rPr>
        <w:t xml:space="preserve">Заболеваемость туберкулезом  в 2022г.: выявлено 24 случая активного туберкулеза,     из них 24 - органов дыхания, в том числе ВК+  14сл., показатель заболеваемости 22,91 на 100тыс. населения </w:t>
      </w:r>
      <w:proofErr w:type="gramStart"/>
      <w:r w:rsidR="00B43A0A" w:rsidRPr="00B43A0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B43A0A" w:rsidRPr="00B43A0A">
        <w:rPr>
          <w:rFonts w:ascii="Times New Roman" w:hAnsi="Times New Roman" w:cs="Times New Roman"/>
          <w:sz w:val="24"/>
          <w:szCs w:val="24"/>
        </w:rPr>
        <w:t>з</w:t>
      </w:r>
      <w:r w:rsidRPr="00B43A0A">
        <w:rPr>
          <w:rFonts w:ascii="Times New Roman" w:hAnsi="Times New Roman" w:cs="Times New Roman"/>
          <w:sz w:val="24"/>
          <w:szCs w:val="24"/>
        </w:rPr>
        <w:t xml:space="preserve">аболеваемость туберкулезом  </w:t>
      </w:r>
      <w:r w:rsidR="00F87004" w:rsidRPr="00B43A0A">
        <w:rPr>
          <w:rFonts w:ascii="Times New Roman" w:hAnsi="Times New Roman" w:cs="Times New Roman"/>
          <w:sz w:val="24"/>
          <w:szCs w:val="24"/>
        </w:rPr>
        <w:t>в</w:t>
      </w:r>
      <w:r w:rsidR="007B373C" w:rsidRPr="00B43A0A">
        <w:rPr>
          <w:rFonts w:ascii="Times New Roman" w:hAnsi="Times New Roman" w:cs="Times New Roman"/>
          <w:sz w:val="24"/>
          <w:szCs w:val="24"/>
        </w:rPr>
        <w:t xml:space="preserve"> 2021г.: выявлено </w:t>
      </w:r>
      <w:r w:rsidR="00564FEE" w:rsidRPr="00B43A0A">
        <w:rPr>
          <w:rFonts w:ascii="Times New Roman" w:hAnsi="Times New Roman" w:cs="Times New Roman"/>
          <w:sz w:val="24"/>
          <w:szCs w:val="24"/>
        </w:rPr>
        <w:t>2</w:t>
      </w:r>
      <w:r w:rsidR="007B373C" w:rsidRPr="00B43A0A">
        <w:rPr>
          <w:rFonts w:ascii="Times New Roman" w:hAnsi="Times New Roman" w:cs="Times New Roman"/>
          <w:sz w:val="24"/>
          <w:szCs w:val="24"/>
        </w:rPr>
        <w:t xml:space="preserve">6 случаев активного туберкулеза,     из них </w:t>
      </w:r>
      <w:r w:rsidR="00564FEE" w:rsidRPr="00B43A0A">
        <w:rPr>
          <w:rFonts w:ascii="Times New Roman" w:hAnsi="Times New Roman" w:cs="Times New Roman"/>
          <w:sz w:val="24"/>
          <w:szCs w:val="24"/>
        </w:rPr>
        <w:t>25</w:t>
      </w:r>
      <w:r w:rsidR="007B373C" w:rsidRPr="00B43A0A">
        <w:rPr>
          <w:rFonts w:ascii="Times New Roman" w:hAnsi="Times New Roman" w:cs="Times New Roman"/>
          <w:sz w:val="24"/>
          <w:szCs w:val="24"/>
        </w:rPr>
        <w:t xml:space="preserve"> - органов дыхания, в том числе ВК+  1</w:t>
      </w:r>
      <w:r w:rsidR="00564FEE" w:rsidRPr="00B43A0A">
        <w:rPr>
          <w:rFonts w:ascii="Times New Roman" w:hAnsi="Times New Roman" w:cs="Times New Roman"/>
          <w:sz w:val="24"/>
          <w:szCs w:val="24"/>
        </w:rPr>
        <w:t>4</w:t>
      </w:r>
      <w:r w:rsidR="007B373C" w:rsidRPr="00B43A0A">
        <w:rPr>
          <w:rFonts w:ascii="Times New Roman" w:hAnsi="Times New Roman" w:cs="Times New Roman"/>
          <w:sz w:val="24"/>
          <w:szCs w:val="24"/>
        </w:rPr>
        <w:t xml:space="preserve">сл., показатель заболеваемости </w:t>
      </w:r>
      <w:r w:rsidR="00564FEE" w:rsidRPr="00B43A0A">
        <w:rPr>
          <w:rFonts w:ascii="Times New Roman" w:hAnsi="Times New Roman" w:cs="Times New Roman"/>
          <w:sz w:val="24"/>
          <w:szCs w:val="24"/>
        </w:rPr>
        <w:t>24</w:t>
      </w:r>
      <w:r w:rsidR="007B373C" w:rsidRPr="00B43A0A">
        <w:rPr>
          <w:rFonts w:ascii="Times New Roman" w:hAnsi="Times New Roman" w:cs="Times New Roman"/>
          <w:sz w:val="24"/>
          <w:szCs w:val="24"/>
        </w:rPr>
        <w:t>,</w:t>
      </w:r>
      <w:r w:rsidR="00564FEE" w:rsidRPr="00B43A0A">
        <w:rPr>
          <w:rFonts w:ascii="Times New Roman" w:hAnsi="Times New Roman" w:cs="Times New Roman"/>
          <w:sz w:val="24"/>
          <w:szCs w:val="24"/>
        </w:rPr>
        <w:t>82</w:t>
      </w:r>
      <w:r w:rsidR="007B373C" w:rsidRPr="00B43A0A">
        <w:rPr>
          <w:rFonts w:ascii="Times New Roman" w:hAnsi="Times New Roman" w:cs="Times New Roman"/>
          <w:sz w:val="24"/>
          <w:szCs w:val="24"/>
        </w:rPr>
        <w:t xml:space="preserve"> на 100тыс. населения</w:t>
      </w:r>
      <w:r w:rsidR="00F87004" w:rsidRPr="00B43A0A">
        <w:rPr>
          <w:rFonts w:ascii="Times New Roman" w:hAnsi="Times New Roman" w:cs="Times New Roman"/>
          <w:sz w:val="24"/>
          <w:szCs w:val="24"/>
        </w:rPr>
        <w:t xml:space="preserve"> </w:t>
      </w:r>
      <w:r w:rsidR="00564FEE" w:rsidRPr="00B43A0A">
        <w:rPr>
          <w:rFonts w:ascii="Times New Roman" w:hAnsi="Times New Roman" w:cs="Times New Roman"/>
          <w:sz w:val="24"/>
          <w:szCs w:val="24"/>
        </w:rPr>
        <w:t xml:space="preserve">(в </w:t>
      </w:r>
      <w:r w:rsidR="00F87004" w:rsidRPr="00B43A0A">
        <w:rPr>
          <w:rFonts w:ascii="Times New Roman" w:hAnsi="Times New Roman" w:cs="Times New Roman"/>
          <w:sz w:val="24"/>
          <w:szCs w:val="24"/>
        </w:rPr>
        <w:t>2020г.</w:t>
      </w:r>
      <w:r w:rsidR="00564FEE" w:rsidRPr="00B43A0A">
        <w:rPr>
          <w:rFonts w:ascii="Times New Roman" w:hAnsi="Times New Roman" w:cs="Times New Roman"/>
          <w:sz w:val="24"/>
          <w:szCs w:val="24"/>
        </w:rPr>
        <w:t xml:space="preserve"> -16сл., </w:t>
      </w:r>
      <w:r w:rsidR="00FA72C1" w:rsidRPr="00B43A0A">
        <w:rPr>
          <w:rFonts w:ascii="Times New Roman" w:hAnsi="Times New Roman" w:cs="Times New Roman"/>
          <w:sz w:val="24"/>
          <w:szCs w:val="24"/>
        </w:rPr>
        <w:t>в 2019г.</w:t>
      </w:r>
      <w:r w:rsidR="00564FEE" w:rsidRPr="00B43A0A">
        <w:rPr>
          <w:rFonts w:ascii="Times New Roman" w:hAnsi="Times New Roman" w:cs="Times New Roman"/>
          <w:sz w:val="24"/>
          <w:szCs w:val="24"/>
        </w:rPr>
        <w:t xml:space="preserve"> –</w:t>
      </w:r>
      <w:r w:rsidR="00FA72C1" w:rsidRPr="00B43A0A">
        <w:rPr>
          <w:rFonts w:ascii="Times New Roman" w:hAnsi="Times New Roman" w:cs="Times New Roman"/>
          <w:sz w:val="24"/>
          <w:szCs w:val="24"/>
        </w:rPr>
        <w:t xml:space="preserve"> 33</w:t>
      </w:r>
      <w:r w:rsidR="00564FEE" w:rsidRPr="00B43A0A">
        <w:rPr>
          <w:rFonts w:ascii="Times New Roman" w:hAnsi="Times New Roman" w:cs="Times New Roman"/>
          <w:sz w:val="24"/>
          <w:szCs w:val="24"/>
        </w:rPr>
        <w:t>сл.</w:t>
      </w:r>
      <w:r w:rsidR="00FA72C1" w:rsidRPr="00B43A0A">
        <w:rPr>
          <w:rFonts w:ascii="Times New Roman" w:hAnsi="Times New Roman" w:cs="Times New Roman"/>
          <w:sz w:val="24"/>
          <w:szCs w:val="24"/>
        </w:rPr>
        <w:t>, в 2018г. - 37 сл</w:t>
      </w:r>
      <w:r w:rsidR="00564FEE" w:rsidRPr="00B43A0A">
        <w:rPr>
          <w:rFonts w:ascii="Times New Roman" w:hAnsi="Times New Roman" w:cs="Times New Roman"/>
          <w:sz w:val="24"/>
          <w:szCs w:val="24"/>
        </w:rPr>
        <w:t>.</w:t>
      </w:r>
      <w:r w:rsidR="00FA72C1" w:rsidRPr="00B43A0A">
        <w:rPr>
          <w:rFonts w:ascii="Times New Roman" w:hAnsi="Times New Roman" w:cs="Times New Roman"/>
          <w:sz w:val="24"/>
          <w:szCs w:val="24"/>
        </w:rPr>
        <w:t>)</w:t>
      </w:r>
      <w:r w:rsidR="009A5494" w:rsidRPr="00B43A0A">
        <w:rPr>
          <w:rFonts w:ascii="Times New Roman" w:hAnsi="Times New Roman" w:cs="Times New Roman"/>
          <w:sz w:val="24"/>
          <w:szCs w:val="24"/>
        </w:rPr>
        <w:t>.</w:t>
      </w:r>
      <w:r w:rsidR="00CA73D6" w:rsidRPr="00B43A0A">
        <w:rPr>
          <w:rFonts w:ascii="Times New Roman" w:hAnsi="Times New Roman" w:cs="Times New Roman"/>
          <w:sz w:val="24"/>
          <w:szCs w:val="24"/>
        </w:rPr>
        <w:t xml:space="preserve"> </w:t>
      </w:r>
      <w:r w:rsidR="00205CE5" w:rsidRPr="00B43A0A">
        <w:rPr>
          <w:rFonts w:ascii="Times New Roman" w:hAnsi="Times New Roman" w:cs="Times New Roman"/>
          <w:sz w:val="24"/>
          <w:szCs w:val="24"/>
        </w:rPr>
        <w:t xml:space="preserve">Передвижной </w:t>
      </w:r>
      <w:proofErr w:type="spellStart"/>
      <w:r w:rsidR="00205CE5" w:rsidRPr="00B43A0A">
        <w:rPr>
          <w:rFonts w:ascii="Times New Roman" w:hAnsi="Times New Roman" w:cs="Times New Roman"/>
          <w:sz w:val="24"/>
          <w:szCs w:val="24"/>
        </w:rPr>
        <w:t>флюорограф</w:t>
      </w:r>
      <w:proofErr w:type="spellEnd"/>
      <w:r w:rsidR="00205CE5" w:rsidRPr="00B43A0A">
        <w:rPr>
          <w:rFonts w:ascii="Times New Roman" w:hAnsi="Times New Roman" w:cs="Times New Roman"/>
          <w:sz w:val="24"/>
          <w:szCs w:val="24"/>
        </w:rPr>
        <w:t xml:space="preserve">  Проскан-7000 на </w:t>
      </w:r>
      <w:proofErr w:type="gramStart"/>
      <w:r w:rsidR="00205CE5" w:rsidRPr="00B43A0A">
        <w:rPr>
          <w:rFonts w:ascii="Times New Roman" w:hAnsi="Times New Roman" w:cs="Times New Roman"/>
          <w:sz w:val="24"/>
          <w:szCs w:val="24"/>
        </w:rPr>
        <w:t>базе</w:t>
      </w:r>
      <w:proofErr w:type="gramEnd"/>
      <w:r w:rsidR="00205CE5" w:rsidRPr="00B43A0A">
        <w:rPr>
          <w:rFonts w:ascii="Times New Roman" w:hAnsi="Times New Roman" w:cs="Times New Roman"/>
          <w:sz w:val="24"/>
          <w:szCs w:val="24"/>
        </w:rPr>
        <w:t xml:space="preserve"> а/м </w:t>
      </w:r>
      <w:proofErr w:type="spellStart"/>
      <w:r w:rsidR="00205CE5" w:rsidRPr="00B43A0A">
        <w:rPr>
          <w:rFonts w:ascii="Times New Roman" w:hAnsi="Times New Roman" w:cs="Times New Roman"/>
          <w:sz w:val="24"/>
          <w:szCs w:val="24"/>
        </w:rPr>
        <w:t>Камаз</w:t>
      </w:r>
      <w:proofErr w:type="spellEnd"/>
      <w:r w:rsidR="00205CE5" w:rsidRPr="00B43A0A">
        <w:rPr>
          <w:rFonts w:ascii="Times New Roman" w:hAnsi="Times New Roman" w:cs="Times New Roman"/>
          <w:sz w:val="24"/>
          <w:szCs w:val="24"/>
        </w:rPr>
        <w:t xml:space="preserve"> приобретен в ноябре-декабре 2019г</w:t>
      </w:r>
      <w:r w:rsidR="003066AA" w:rsidRPr="00B43A0A">
        <w:rPr>
          <w:rFonts w:ascii="Times New Roman" w:hAnsi="Times New Roman" w:cs="Times New Roman"/>
          <w:sz w:val="24"/>
          <w:szCs w:val="24"/>
        </w:rPr>
        <w:t xml:space="preserve">. </w:t>
      </w:r>
      <w:r w:rsidR="00282797" w:rsidRPr="00B43A0A">
        <w:rPr>
          <w:rFonts w:ascii="Times New Roman" w:hAnsi="Times New Roman" w:cs="Times New Roman"/>
          <w:sz w:val="24"/>
          <w:szCs w:val="24"/>
        </w:rPr>
        <w:t xml:space="preserve">и использовался для медосмотров сельского населения. </w:t>
      </w:r>
    </w:p>
    <w:p w:rsidR="005A1452" w:rsidRPr="00B43A0A" w:rsidRDefault="005A1452" w:rsidP="005A1452">
      <w:pPr>
        <w:pStyle w:val="a3"/>
        <w:spacing w:line="276" w:lineRule="auto"/>
        <w:ind w:firstLine="0"/>
      </w:pPr>
      <w:r w:rsidRPr="00B43A0A">
        <w:t xml:space="preserve"> Основная задача</w:t>
      </w:r>
      <w:r w:rsidR="00CB6045" w:rsidRPr="00B43A0A">
        <w:t xml:space="preserve"> </w:t>
      </w:r>
      <w:r w:rsidR="006360CD" w:rsidRPr="00B43A0A">
        <w:t>по профилактике туберкулеза</w:t>
      </w:r>
      <w:r w:rsidR="005166BA" w:rsidRPr="00B43A0A">
        <w:t xml:space="preserve"> в 20</w:t>
      </w:r>
      <w:r w:rsidR="00F87004" w:rsidRPr="00B43A0A">
        <w:t>2</w:t>
      </w:r>
      <w:r w:rsidR="00B43A0A">
        <w:t>3</w:t>
      </w:r>
      <w:r w:rsidRPr="00B43A0A">
        <w:t xml:space="preserve"> году:</w:t>
      </w:r>
    </w:p>
    <w:p w:rsidR="005A1452" w:rsidRPr="00B43A0A" w:rsidRDefault="005A1452" w:rsidP="005A1452">
      <w:pPr>
        <w:pStyle w:val="a3"/>
        <w:spacing w:line="276" w:lineRule="auto"/>
        <w:ind w:firstLine="0"/>
      </w:pPr>
      <w:r w:rsidRPr="00B43A0A">
        <w:t>- активное выявление больных туберкулезом, организация и проведение предварительных и периодических медицинских осмотров с применением рентгенологических методов исследования,</w:t>
      </w:r>
    </w:p>
    <w:p w:rsidR="002A0DDA" w:rsidRPr="00502746" w:rsidRDefault="002A0DDA" w:rsidP="005A1452">
      <w:pPr>
        <w:pStyle w:val="af"/>
        <w:spacing w:line="276" w:lineRule="auto"/>
        <w:ind w:firstLine="0"/>
        <w:rPr>
          <w:i/>
        </w:rPr>
      </w:pPr>
    </w:p>
    <w:p w:rsidR="005A1452" w:rsidRPr="00B43A0A" w:rsidRDefault="002A0DDA" w:rsidP="00AD49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43A0A">
        <w:rPr>
          <w:rFonts w:ascii="Times New Roman" w:hAnsi="Times New Roman" w:cs="Times New Roman"/>
          <w:b/>
          <w:sz w:val="24"/>
          <w:szCs w:val="24"/>
        </w:rPr>
        <w:t>1.3.9</w:t>
      </w:r>
      <w:r w:rsidR="005A1452" w:rsidRPr="00B43A0A">
        <w:rPr>
          <w:rFonts w:ascii="Times New Roman" w:hAnsi="Times New Roman" w:cs="Times New Roman"/>
          <w:b/>
          <w:sz w:val="24"/>
          <w:szCs w:val="24"/>
        </w:rPr>
        <w:t>.Паразитарные заболевания</w:t>
      </w:r>
    </w:p>
    <w:p w:rsidR="00DB1E4E" w:rsidRPr="00B43A0A" w:rsidRDefault="00B43A0A" w:rsidP="005A1452">
      <w:pPr>
        <w:pStyle w:val="a3"/>
        <w:spacing w:line="276" w:lineRule="auto"/>
        <w:ind w:firstLine="0"/>
      </w:pPr>
      <w:r>
        <w:rPr>
          <w:i/>
        </w:rPr>
        <w:t xml:space="preserve"> </w:t>
      </w:r>
      <w:r w:rsidR="005A1452" w:rsidRPr="00B43A0A">
        <w:t>Заболеваемость паразитарными болезнями в районе снизилась. В</w:t>
      </w:r>
      <w:r w:rsidR="00564FEE" w:rsidRPr="00B43A0A">
        <w:t xml:space="preserve"> </w:t>
      </w:r>
      <w:r w:rsidRPr="00B43A0A">
        <w:t>2022г. зарегистрировано 209 случаев паразитарных заболеваний (</w:t>
      </w:r>
      <w:r w:rsidR="00564FEE" w:rsidRPr="00B43A0A">
        <w:t>2021г.</w:t>
      </w:r>
      <w:r w:rsidR="00C13F43" w:rsidRPr="00B43A0A">
        <w:t xml:space="preserve"> </w:t>
      </w:r>
      <w:r w:rsidR="00564FEE" w:rsidRPr="00B43A0A">
        <w:t>зарегистрировано 287 случаев паразитарных заболеваний</w:t>
      </w:r>
      <w:r w:rsidRPr="00B43A0A">
        <w:t xml:space="preserve">, </w:t>
      </w:r>
      <w:r w:rsidR="00564FEE" w:rsidRPr="00B43A0A">
        <w:t xml:space="preserve">в </w:t>
      </w:r>
      <w:r w:rsidR="001666A9" w:rsidRPr="00B43A0A">
        <w:t>2020г.</w:t>
      </w:r>
      <w:r w:rsidR="00564FEE" w:rsidRPr="00B43A0A">
        <w:t xml:space="preserve">- 314, </w:t>
      </w:r>
      <w:r w:rsidR="001666A9" w:rsidRPr="00B43A0A">
        <w:t xml:space="preserve">в 2019г.- </w:t>
      </w:r>
      <w:r w:rsidR="007C5F57" w:rsidRPr="00B43A0A">
        <w:t>395</w:t>
      </w:r>
      <w:r w:rsidR="001666A9" w:rsidRPr="00B43A0A">
        <w:t xml:space="preserve">, </w:t>
      </w:r>
      <w:r w:rsidR="0026502F" w:rsidRPr="00B43A0A">
        <w:t>в</w:t>
      </w:r>
      <w:r w:rsidR="00355664" w:rsidRPr="00B43A0A">
        <w:t xml:space="preserve"> </w:t>
      </w:r>
      <w:r w:rsidR="007C5F57" w:rsidRPr="00B43A0A">
        <w:t>2018г</w:t>
      </w:r>
      <w:r w:rsidR="000E3EBF" w:rsidRPr="00B43A0A">
        <w:t>.</w:t>
      </w:r>
      <w:r w:rsidR="0026502F" w:rsidRPr="00B43A0A">
        <w:t xml:space="preserve"> </w:t>
      </w:r>
      <w:r w:rsidR="007C5F57" w:rsidRPr="00B43A0A">
        <w:t xml:space="preserve">-536, в </w:t>
      </w:r>
      <w:r w:rsidR="005A1452" w:rsidRPr="00B43A0A">
        <w:t>2017г</w:t>
      </w:r>
      <w:r w:rsidR="0026502F" w:rsidRPr="00B43A0A">
        <w:t xml:space="preserve">.- </w:t>
      </w:r>
      <w:r w:rsidR="005A1452" w:rsidRPr="00B43A0A">
        <w:t>326</w:t>
      </w:r>
      <w:r w:rsidR="0026502F" w:rsidRPr="00B43A0A">
        <w:t xml:space="preserve">, </w:t>
      </w:r>
      <w:proofErr w:type="gramStart"/>
      <w:r w:rsidR="005A1452" w:rsidRPr="00B43A0A">
        <w:t>в</w:t>
      </w:r>
      <w:proofErr w:type="gramEnd"/>
      <w:r w:rsidR="005A1452" w:rsidRPr="00B43A0A">
        <w:t xml:space="preserve"> </w:t>
      </w:r>
      <w:r w:rsidRPr="00B43A0A">
        <w:t xml:space="preserve"> </w:t>
      </w:r>
      <w:r w:rsidR="005A1452" w:rsidRPr="00B43A0A">
        <w:t>2016</w:t>
      </w:r>
      <w:r w:rsidR="0026502F" w:rsidRPr="00B43A0A">
        <w:t>г. -</w:t>
      </w:r>
      <w:r w:rsidR="005A1452" w:rsidRPr="00B43A0A">
        <w:t xml:space="preserve"> 381, в 2015г</w:t>
      </w:r>
      <w:r w:rsidR="0026502F" w:rsidRPr="00B43A0A">
        <w:t>. -</w:t>
      </w:r>
      <w:r w:rsidR="005A1452" w:rsidRPr="00B43A0A">
        <w:t xml:space="preserve"> 377, в 2014г. - 228)</w:t>
      </w:r>
      <w:r w:rsidR="000E3EBF" w:rsidRPr="00B43A0A">
        <w:t>.</w:t>
      </w:r>
      <w:r w:rsidR="005A1452" w:rsidRPr="00B43A0A">
        <w:t xml:space="preserve"> </w:t>
      </w:r>
      <w:r w:rsidR="000E3EBF" w:rsidRPr="00B43A0A">
        <w:t>О</w:t>
      </w:r>
      <w:r w:rsidR="006832D1" w:rsidRPr="00B43A0A">
        <w:t>ста</w:t>
      </w:r>
      <w:r w:rsidR="00564FEE" w:rsidRPr="00B43A0A">
        <w:t>ю</w:t>
      </w:r>
      <w:r w:rsidR="006832D1" w:rsidRPr="00B43A0A">
        <w:t>тся  низк</w:t>
      </w:r>
      <w:r w:rsidR="000E3EBF" w:rsidRPr="00B43A0A">
        <w:t>ой</w:t>
      </w:r>
      <w:r w:rsidR="006832D1" w:rsidRPr="00B43A0A">
        <w:t xml:space="preserve"> санитарная культура</w:t>
      </w:r>
      <w:r w:rsidR="005A1452" w:rsidRPr="00B43A0A">
        <w:t xml:space="preserve"> в семьях заболевших и не соблюдени</w:t>
      </w:r>
      <w:r w:rsidR="000E3EBF" w:rsidRPr="00B43A0A">
        <w:t>е</w:t>
      </w:r>
      <w:r w:rsidR="005A1452" w:rsidRPr="00B43A0A">
        <w:t xml:space="preserve"> личной гигиены в организованных коллективах.</w:t>
      </w:r>
      <w:r w:rsidR="005A1452" w:rsidRPr="00502746">
        <w:rPr>
          <w:i/>
        </w:rPr>
        <w:t xml:space="preserve"> </w:t>
      </w:r>
      <w:r w:rsidR="005A1452" w:rsidRPr="00B43A0A">
        <w:t xml:space="preserve">Плановые лечебные  мероприятия больным энтеробиозом детям в ДДУ и школах сведены к минимуму, лечатся в основном дети, для которых родители приобретают медикаменты. Активное выявление энтеробиоза среди детей проводится ежегодными обследованиями в организованных коллективах, но при этом, нарушается принцип одновременного сплошного обследования </w:t>
      </w:r>
      <w:r w:rsidR="005A1452" w:rsidRPr="00B43A0A">
        <w:lastRenderedPageBreak/>
        <w:t xml:space="preserve">детей в коллективе. </w:t>
      </w:r>
      <w:proofErr w:type="gramStart"/>
      <w:r w:rsidR="005A1452" w:rsidRPr="00B43A0A">
        <w:t>Заболеваемость энтеробиозом составила в</w:t>
      </w:r>
      <w:r w:rsidR="00355664" w:rsidRPr="00B43A0A">
        <w:t xml:space="preserve"> </w:t>
      </w:r>
      <w:r w:rsidRPr="00B43A0A">
        <w:t>2022г.188,11 (</w:t>
      </w:r>
      <w:r w:rsidR="00564FEE" w:rsidRPr="00B43A0A">
        <w:t>в 2021г. - 264,5 на 100</w:t>
      </w:r>
      <w:r w:rsidR="00324E63">
        <w:t xml:space="preserve"> </w:t>
      </w:r>
      <w:r w:rsidR="00564FEE" w:rsidRPr="00B43A0A">
        <w:t>тыс.</w:t>
      </w:r>
      <w:r w:rsidRPr="00B43A0A">
        <w:t xml:space="preserve"> </w:t>
      </w:r>
      <w:r w:rsidR="00564FEE" w:rsidRPr="00B43A0A">
        <w:t xml:space="preserve">населения (в </w:t>
      </w:r>
      <w:r w:rsidR="00355664" w:rsidRPr="00B43A0A">
        <w:t>2020г.</w:t>
      </w:r>
      <w:r w:rsidR="00324E63">
        <w:t xml:space="preserve"> </w:t>
      </w:r>
      <w:r w:rsidR="00355664" w:rsidRPr="00B43A0A">
        <w:t>- 297,1, в</w:t>
      </w:r>
      <w:r w:rsidR="005A1452" w:rsidRPr="00B43A0A">
        <w:t xml:space="preserve"> </w:t>
      </w:r>
      <w:r w:rsidR="00D16C5F" w:rsidRPr="00B43A0A">
        <w:t>2019</w:t>
      </w:r>
      <w:r w:rsidR="00AC75CA" w:rsidRPr="00B43A0A">
        <w:t>г.</w:t>
      </w:r>
      <w:r w:rsidR="00324E63">
        <w:t xml:space="preserve"> -</w:t>
      </w:r>
      <w:r w:rsidR="00AC75CA" w:rsidRPr="00B43A0A">
        <w:t xml:space="preserve"> 151,37</w:t>
      </w:r>
      <w:r w:rsidR="00355664" w:rsidRPr="00B43A0A">
        <w:t xml:space="preserve">, </w:t>
      </w:r>
      <w:r w:rsidR="00D16C5F" w:rsidRPr="00B43A0A">
        <w:t>в</w:t>
      </w:r>
      <w:r w:rsidR="000E3EBF" w:rsidRPr="00B43A0A">
        <w:t xml:space="preserve"> </w:t>
      </w:r>
      <w:r w:rsidR="00D16C5F" w:rsidRPr="00B43A0A">
        <w:t>2018г.</w:t>
      </w:r>
      <w:r w:rsidR="00324E63">
        <w:t xml:space="preserve"> -</w:t>
      </w:r>
      <w:r w:rsidR="00D16C5F" w:rsidRPr="00B43A0A">
        <w:t xml:space="preserve"> 414,21, </w:t>
      </w:r>
      <w:r w:rsidR="0026502F" w:rsidRPr="00B43A0A">
        <w:t xml:space="preserve">в </w:t>
      </w:r>
      <w:r w:rsidR="005A1452" w:rsidRPr="00B43A0A">
        <w:t>2017г</w:t>
      </w:r>
      <w:r w:rsidR="0026502F" w:rsidRPr="00B43A0A">
        <w:t xml:space="preserve">. </w:t>
      </w:r>
      <w:r w:rsidR="005A1452" w:rsidRPr="00B43A0A">
        <w:t>-</w:t>
      </w:r>
      <w:r w:rsidR="00324E63">
        <w:t xml:space="preserve"> </w:t>
      </w:r>
      <w:r w:rsidR="005A1452" w:rsidRPr="00B43A0A">
        <w:t>274,8</w:t>
      </w:r>
      <w:r w:rsidR="0026502F" w:rsidRPr="00B43A0A">
        <w:t>,</w:t>
      </w:r>
      <w:r w:rsidR="005A1452" w:rsidRPr="00B43A0A">
        <w:t xml:space="preserve"> в 2016г</w:t>
      </w:r>
      <w:r w:rsidR="0026502F" w:rsidRPr="00B43A0A">
        <w:t>.</w:t>
      </w:r>
      <w:r w:rsidR="005A1452" w:rsidRPr="00B43A0A">
        <w:t xml:space="preserve"> - </w:t>
      </w:r>
      <w:r w:rsidR="00AC75CA" w:rsidRPr="00B43A0A">
        <w:t>321,5, в 2015г.</w:t>
      </w:r>
      <w:r w:rsidR="00324E63">
        <w:t xml:space="preserve"> </w:t>
      </w:r>
      <w:r w:rsidR="00AC75CA" w:rsidRPr="00B43A0A">
        <w:t>- 317,3</w:t>
      </w:r>
      <w:r w:rsidR="00564FEE" w:rsidRPr="00B43A0A">
        <w:t>)</w:t>
      </w:r>
      <w:r w:rsidR="005A1452" w:rsidRPr="00B43A0A">
        <w:t>.</w:t>
      </w:r>
      <w:proofErr w:type="gramEnd"/>
      <w:r w:rsidR="005A1452" w:rsidRPr="00B43A0A">
        <w:t xml:space="preserve">  В структуре гельминтозов в</w:t>
      </w:r>
      <w:r w:rsidR="00AC75CA" w:rsidRPr="00B43A0A">
        <w:t xml:space="preserve"> 20</w:t>
      </w:r>
      <w:r w:rsidR="00564FEE" w:rsidRPr="00B43A0A">
        <w:t>2</w:t>
      </w:r>
      <w:r w:rsidRPr="00B43A0A">
        <w:t>2</w:t>
      </w:r>
      <w:r w:rsidR="0026502F" w:rsidRPr="00B43A0A">
        <w:t>г.</w:t>
      </w:r>
      <w:r w:rsidR="005A1452" w:rsidRPr="00B43A0A">
        <w:t>, как и в</w:t>
      </w:r>
      <w:r w:rsidR="00C13F43" w:rsidRPr="00B43A0A">
        <w:t xml:space="preserve"> 2016 - 20</w:t>
      </w:r>
      <w:r w:rsidR="00564FEE" w:rsidRPr="00B43A0A">
        <w:t>2</w:t>
      </w:r>
      <w:r w:rsidRPr="00B43A0A">
        <w:t>1</w:t>
      </w:r>
      <w:r w:rsidR="00C13F43" w:rsidRPr="00B43A0A">
        <w:t>г</w:t>
      </w:r>
      <w:r w:rsidR="005A1452" w:rsidRPr="00B43A0A">
        <w:t>г</w:t>
      </w:r>
      <w:r w:rsidR="0026502F" w:rsidRPr="00B43A0A">
        <w:t>.</w:t>
      </w:r>
      <w:r w:rsidR="005A1452" w:rsidRPr="00B43A0A">
        <w:t>, наибольший удельный вес приходится на контактные гельминтозы</w:t>
      </w:r>
      <w:r w:rsidR="00504D65" w:rsidRPr="00B43A0A">
        <w:t xml:space="preserve"> с механизмом самозаражения</w:t>
      </w:r>
      <w:r w:rsidR="005A1452" w:rsidRPr="00B43A0A">
        <w:t>, а именно</w:t>
      </w:r>
      <w:r w:rsidR="0026502F" w:rsidRPr="00B43A0A">
        <w:t xml:space="preserve">: </w:t>
      </w:r>
      <w:r w:rsidR="005A1452" w:rsidRPr="00B43A0A">
        <w:t xml:space="preserve">энтеробиоз – </w:t>
      </w:r>
      <w:r w:rsidR="00504D65" w:rsidRPr="00B43A0A">
        <w:t>9</w:t>
      </w:r>
      <w:r w:rsidRPr="00B43A0A">
        <w:t>4</w:t>
      </w:r>
      <w:r w:rsidR="00504D65" w:rsidRPr="00B43A0A">
        <w:t>,</w:t>
      </w:r>
      <w:r w:rsidRPr="00B43A0A">
        <w:t>2</w:t>
      </w:r>
      <w:r w:rsidR="00564FEE" w:rsidRPr="00B43A0A">
        <w:t>5</w:t>
      </w:r>
      <w:r w:rsidR="00504D65" w:rsidRPr="00B43A0A">
        <w:t>%</w:t>
      </w:r>
      <w:r w:rsidR="00A1257F" w:rsidRPr="00B43A0A">
        <w:t>;</w:t>
      </w:r>
      <w:r w:rsidR="00764A53" w:rsidRPr="00B43A0A">
        <w:t xml:space="preserve"> на </w:t>
      </w:r>
      <w:proofErr w:type="spellStart"/>
      <w:r w:rsidR="00764A53" w:rsidRPr="00B43A0A">
        <w:t>геогельминтозы</w:t>
      </w:r>
      <w:proofErr w:type="spellEnd"/>
      <w:r w:rsidR="000E3EBF" w:rsidRPr="00B43A0A">
        <w:t xml:space="preserve"> </w:t>
      </w:r>
      <w:r w:rsidR="008405E9" w:rsidRPr="00B43A0A">
        <w:t xml:space="preserve"> </w:t>
      </w:r>
      <w:r w:rsidR="000E3EBF" w:rsidRPr="00B43A0A">
        <w:t>(</w:t>
      </w:r>
      <w:r w:rsidR="008405E9" w:rsidRPr="00B43A0A">
        <w:t>аскаридоз</w:t>
      </w:r>
      <w:r w:rsidR="000E3EBF" w:rsidRPr="00B43A0A">
        <w:t>)</w:t>
      </w:r>
      <w:r w:rsidR="008405E9" w:rsidRPr="00B43A0A">
        <w:t xml:space="preserve"> – </w:t>
      </w:r>
      <w:r w:rsidRPr="00B43A0A">
        <w:t>5</w:t>
      </w:r>
      <w:r w:rsidR="005A1452" w:rsidRPr="00B43A0A">
        <w:t>,</w:t>
      </w:r>
      <w:r w:rsidRPr="00B43A0A">
        <w:t>26</w:t>
      </w:r>
      <w:r w:rsidR="00764A53" w:rsidRPr="00B43A0A">
        <w:t>%</w:t>
      </w:r>
      <w:r w:rsidR="0055421A" w:rsidRPr="00B43A0A">
        <w:t xml:space="preserve">. </w:t>
      </w:r>
      <w:r w:rsidR="00A96E76" w:rsidRPr="00B43A0A">
        <w:t>З</w:t>
      </w:r>
      <w:r w:rsidR="00DB1E4E" w:rsidRPr="00B43A0A">
        <w:t>аб</w:t>
      </w:r>
      <w:r w:rsidR="00A96E76" w:rsidRPr="00B43A0A">
        <w:t>олеваемость</w:t>
      </w:r>
      <w:r w:rsidR="00781892" w:rsidRPr="00B43A0A">
        <w:t xml:space="preserve"> чесоткой </w:t>
      </w:r>
      <w:r w:rsidR="00564FEE" w:rsidRPr="00B43A0A">
        <w:t xml:space="preserve">составила </w:t>
      </w:r>
      <w:r w:rsidRPr="00B43A0A">
        <w:t>0 случаев (</w:t>
      </w:r>
      <w:r w:rsidR="00564FEE" w:rsidRPr="00B43A0A">
        <w:t>4 случая</w:t>
      </w:r>
      <w:r w:rsidRPr="00B43A0A">
        <w:t xml:space="preserve"> в 2021г., </w:t>
      </w:r>
      <w:r w:rsidR="00C84515" w:rsidRPr="00B43A0A">
        <w:t xml:space="preserve">в </w:t>
      </w:r>
      <w:r w:rsidR="00504D65" w:rsidRPr="00B43A0A">
        <w:t xml:space="preserve">2020г. </w:t>
      </w:r>
      <w:r w:rsidR="00B80622" w:rsidRPr="00B43A0A">
        <w:t>-</w:t>
      </w:r>
      <w:r w:rsidR="00504D65" w:rsidRPr="00B43A0A">
        <w:t xml:space="preserve"> 9</w:t>
      </w:r>
      <w:r w:rsidR="00B80622" w:rsidRPr="00B43A0A">
        <w:t>,</w:t>
      </w:r>
      <w:r w:rsidR="00504D65" w:rsidRPr="00B43A0A">
        <w:t xml:space="preserve"> </w:t>
      </w:r>
      <w:proofErr w:type="gramStart"/>
      <w:r w:rsidR="00504D65" w:rsidRPr="00B43A0A">
        <w:t>в</w:t>
      </w:r>
      <w:proofErr w:type="gramEnd"/>
      <w:r w:rsidR="00504D65" w:rsidRPr="00B43A0A">
        <w:t xml:space="preserve"> </w:t>
      </w:r>
      <w:r w:rsidR="00C84515" w:rsidRPr="00B43A0A">
        <w:t>2019г.</w:t>
      </w:r>
      <w:r w:rsidR="00781892" w:rsidRPr="00B43A0A">
        <w:t>-10</w:t>
      </w:r>
      <w:r w:rsidR="00504D65" w:rsidRPr="00B43A0A">
        <w:t xml:space="preserve">, </w:t>
      </w:r>
      <w:r w:rsidR="00DB1E4E" w:rsidRPr="00B43A0A">
        <w:t xml:space="preserve">в </w:t>
      </w:r>
      <w:r w:rsidR="008405E9" w:rsidRPr="00B43A0A">
        <w:t>2018г.</w:t>
      </w:r>
      <w:r w:rsidR="00C84515" w:rsidRPr="00B43A0A">
        <w:t>-</w:t>
      </w:r>
      <w:r w:rsidR="008405E9" w:rsidRPr="00B43A0A">
        <w:t xml:space="preserve"> 7</w:t>
      </w:r>
      <w:r w:rsidR="00C84515" w:rsidRPr="00B43A0A">
        <w:t xml:space="preserve">, </w:t>
      </w:r>
      <w:r w:rsidR="008405E9" w:rsidRPr="00B43A0A">
        <w:t xml:space="preserve"> </w:t>
      </w:r>
      <w:r w:rsidR="00C84515" w:rsidRPr="00B43A0A">
        <w:t xml:space="preserve">в </w:t>
      </w:r>
      <w:r w:rsidR="00DB1E4E" w:rsidRPr="00B43A0A">
        <w:t>2017г.- 8).</w:t>
      </w:r>
    </w:p>
    <w:p w:rsidR="005A1452" w:rsidRPr="00B43A0A" w:rsidRDefault="005A1452" w:rsidP="005A1452">
      <w:pPr>
        <w:pStyle w:val="af"/>
        <w:spacing w:line="276" w:lineRule="auto"/>
        <w:ind w:firstLine="0"/>
        <w:rPr>
          <w:szCs w:val="24"/>
        </w:rPr>
      </w:pPr>
      <w:r w:rsidRPr="00B43A0A">
        <w:rPr>
          <w:szCs w:val="24"/>
        </w:rPr>
        <w:t>Следует отметить, что в работе КДЛ в ЛПО до сих пор используется морально устаревшее оборудование, ощущается нехватка квалифицированных кадров, прошедших обучение диагностике паразитарных заболеваний.</w:t>
      </w:r>
      <w:r w:rsidR="00B80622" w:rsidRPr="00B43A0A">
        <w:rPr>
          <w:szCs w:val="24"/>
        </w:rPr>
        <w:t xml:space="preserve"> Практически не диагностируются </w:t>
      </w:r>
      <w:proofErr w:type="spellStart"/>
      <w:r w:rsidR="00B80622" w:rsidRPr="00B43A0A">
        <w:rPr>
          <w:szCs w:val="24"/>
        </w:rPr>
        <w:t>зоогельминтозы</w:t>
      </w:r>
      <w:proofErr w:type="spellEnd"/>
      <w:r w:rsidR="00B80622" w:rsidRPr="00B43A0A">
        <w:rPr>
          <w:szCs w:val="24"/>
        </w:rPr>
        <w:t xml:space="preserve"> (</w:t>
      </w:r>
      <w:proofErr w:type="spellStart"/>
      <w:r w:rsidR="00B80622" w:rsidRPr="00B43A0A">
        <w:rPr>
          <w:szCs w:val="24"/>
        </w:rPr>
        <w:t>токсокароз</w:t>
      </w:r>
      <w:proofErr w:type="spellEnd"/>
      <w:r w:rsidR="00B80622" w:rsidRPr="00B43A0A">
        <w:rPr>
          <w:szCs w:val="24"/>
        </w:rPr>
        <w:t xml:space="preserve">, </w:t>
      </w:r>
      <w:proofErr w:type="spellStart"/>
      <w:r w:rsidR="00B80622" w:rsidRPr="00B43A0A">
        <w:rPr>
          <w:szCs w:val="24"/>
        </w:rPr>
        <w:t>гименолепидоз</w:t>
      </w:r>
      <w:proofErr w:type="spellEnd"/>
      <w:r w:rsidR="00B80622" w:rsidRPr="00B43A0A">
        <w:rPr>
          <w:szCs w:val="24"/>
        </w:rPr>
        <w:t xml:space="preserve"> и другие)</w:t>
      </w:r>
    </w:p>
    <w:p w:rsidR="006E7DB0" w:rsidRDefault="006E7DB0" w:rsidP="001841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4102" w:rsidRPr="00184102" w:rsidRDefault="00184102" w:rsidP="001841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102">
        <w:rPr>
          <w:rFonts w:ascii="Times New Roman" w:hAnsi="Times New Roman" w:cs="Times New Roman"/>
          <w:b/>
          <w:sz w:val="24"/>
          <w:szCs w:val="24"/>
        </w:rPr>
        <w:t>Раздел 2.Основные меры по улучшению состояния среды обитания и здоровья населения, принятые сотрудниками территориального отдела Управления Роспотребнадзора  по Владимирской области в Александровском и Киржачском районах</w:t>
      </w:r>
    </w:p>
    <w:p w:rsidR="00184102" w:rsidRPr="00184102" w:rsidRDefault="00184102" w:rsidP="001841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4102" w:rsidRPr="00184102" w:rsidRDefault="00502746" w:rsidP="006E7DB0">
      <w:pPr>
        <w:pStyle w:val="afc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84102" w:rsidRPr="00184102">
        <w:rPr>
          <w:rFonts w:ascii="Times New Roman" w:hAnsi="Times New Roman"/>
          <w:sz w:val="24"/>
          <w:szCs w:val="24"/>
        </w:rPr>
        <w:t>В 20</w:t>
      </w:r>
      <w:r w:rsidR="00504D6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2 </w:t>
      </w:r>
      <w:r w:rsidR="00184102" w:rsidRPr="00184102">
        <w:rPr>
          <w:rFonts w:ascii="Times New Roman" w:hAnsi="Times New Roman"/>
          <w:sz w:val="24"/>
          <w:szCs w:val="24"/>
        </w:rPr>
        <w:t>году ТО Управлени</w:t>
      </w:r>
      <w:r>
        <w:rPr>
          <w:rFonts w:ascii="Times New Roman" w:hAnsi="Times New Roman"/>
          <w:sz w:val="24"/>
          <w:szCs w:val="24"/>
        </w:rPr>
        <w:t>я</w:t>
      </w:r>
      <w:r w:rsidR="00184102" w:rsidRPr="00184102">
        <w:rPr>
          <w:rFonts w:ascii="Times New Roman" w:hAnsi="Times New Roman"/>
          <w:sz w:val="24"/>
          <w:szCs w:val="24"/>
        </w:rPr>
        <w:t xml:space="preserve"> Роспотребнадзора в Александровском и Киржачском районах проводилась работа по реализации указов Президента РФ, поручений Правительства РФ основных направлений деятельности Роспотребнадзора</w:t>
      </w:r>
      <w:r>
        <w:rPr>
          <w:rFonts w:ascii="Times New Roman" w:hAnsi="Times New Roman"/>
          <w:sz w:val="24"/>
          <w:szCs w:val="24"/>
        </w:rPr>
        <w:t>,</w:t>
      </w:r>
      <w:r w:rsidR="00184102" w:rsidRPr="00184102">
        <w:rPr>
          <w:rFonts w:ascii="Times New Roman" w:hAnsi="Times New Roman"/>
          <w:sz w:val="24"/>
          <w:szCs w:val="24"/>
        </w:rPr>
        <w:t xml:space="preserve"> приоритеты  которых определялись, прежде всего, состоянием здоровья населения и санитарно-эпидемиологической обстановкой.</w:t>
      </w:r>
    </w:p>
    <w:p w:rsidR="00184102" w:rsidRPr="00184102" w:rsidRDefault="00502746" w:rsidP="006E7DB0">
      <w:pPr>
        <w:pStyle w:val="afc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84102" w:rsidRPr="00184102">
        <w:rPr>
          <w:rFonts w:ascii="Times New Roman" w:hAnsi="Times New Roman"/>
          <w:sz w:val="24"/>
          <w:szCs w:val="24"/>
        </w:rPr>
        <w:t xml:space="preserve">При детальной оценке эффективности достижения индикативных показателей деятельности по улучшению санитарно-эпидемиологического благополучия населения было установлено следующее. </w:t>
      </w:r>
    </w:p>
    <w:p w:rsidR="005A1452" w:rsidRPr="00B65902" w:rsidRDefault="00502746" w:rsidP="00184102">
      <w:pPr>
        <w:pStyle w:val="af"/>
        <w:spacing w:line="276" w:lineRule="auto"/>
        <w:ind w:firstLine="0"/>
        <w:rPr>
          <w:szCs w:val="24"/>
        </w:rPr>
      </w:pPr>
      <w:r>
        <w:rPr>
          <w:szCs w:val="24"/>
        </w:rPr>
        <w:t xml:space="preserve"> </w:t>
      </w:r>
      <w:r w:rsidR="00184102" w:rsidRPr="00B65902">
        <w:rPr>
          <w:szCs w:val="24"/>
        </w:rPr>
        <w:t>По состоянию на 20</w:t>
      </w:r>
      <w:r w:rsidR="00504D65" w:rsidRPr="00B65902">
        <w:rPr>
          <w:szCs w:val="24"/>
        </w:rPr>
        <w:t>2</w:t>
      </w:r>
      <w:r w:rsidRPr="00B65902">
        <w:rPr>
          <w:szCs w:val="24"/>
        </w:rPr>
        <w:t>2</w:t>
      </w:r>
      <w:r w:rsidR="00184102" w:rsidRPr="00B65902">
        <w:rPr>
          <w:szCs w:val="24"/>
        </w:rPr>
        <w:t xml:space="preserve"> год на территории Александровского и </w:t>
      </w:r>
      <w:proofErr w:type="spellStart"/>
      <w:r w:rsidR="00184102" w:rsidRPr="00B65902">
        <w:rPr>
          <w:szCs w:val="24"/>
        </w:rPr>
        <w:t>Киржачского</w:t>
      </w:r>
      <w:proofErr w:type="spellEnd"/>
      <w:r w:rsidR="00184102" w:rsidRPr="00B65902">
        <w:rPr>
          <w:szCs w:val="24"/>
        </w:rPr>
        <w:t xml:space="preserve"> районов осуществляли деятельность 763 хозяйствующих субъекта с количеством объектов </w:t>
      </w:r>
      <w:r w:rsidR="00203E94" w:rsidRPr="00B65902">
        <w:rPr>
          <w:szCs w:val="24"/>
        </w:rPr>
        <w:t>в</w:t>
      </w:r>
      <w:r w:rsidR="00203E94" w:rsidRPr="00502746">
        <w:rPr>
          <w:i/>
          <w:szCs w:val="24"/>
        </w:rPr>
        <w:t xml:space="preserve"> </w:t>
      </w:r>
      <w:r w:rsidR="00203E94" w:rsidRPr="00B65902">
        <w:rPr>
          <w:szCs w:val="24"/>
        </w:rPr>
        <w:t>Александрове - 1</w:t>
      </w:r>
      <w:r w:rsidR="00B65902" w:rsidRPr="00B65902">
        <w:rPr>
          <w:szCs w:val="24"/>
        </w:rPr>
        <w:t>018</w:t>
      </w:r>
      <w:r w:rsidR="00203E94" w:rsidRPr="00502746">
        <w:rPr>
          <w:i/>
          <w:szCs w:val="24"/>
        </w:rPr>
        <w:t xml:space="preserve"> и в </w:t>
      </w:r>
      <w:proofErr w:type="spellStart"/>
      <w:r w:rsidR="00203E94" w:rsidRPr="00502746">
        <w:rPr>
          <w:i/>
          <w:szCs w:val="24"/>
        </w:rPr>
        <w:t>Киржаче</w:t>
      </w:r>
      <w:proofErr w:type="spellEnd"/>
      <w:r w:rsidR="00203E94" w:rsidRPr="00502746">
        <w:rPr>
          <w:i/>
          <w:szCs w:val="24"/>
        </w:rPr>
        <w:t xml:space="preserve"> - 463, всего </w:t>
      </w:r>
      <w:r w:rsidR="00184102" w:rsidRPr="00502746">
        <w:rPr>
          <w:i/>
          <w:szCs w:val="24"/>
        </w:rPr>
        <w:t>1</w:t>
      </w:r>
      <w:r w:rsidR="00203E94" w:rsidRPr="00502746">
        <w:rPr>
          <w:i/>
          <w:szCs w:val="24"/>
        </w:rPr>
        <w:t>6</w:t>
      </w:r>
      <w:r w:rsidR="00041DB0" w:rsidRPr="00502746">
        <w:rPr>
          <w:i/>
          <w:szCs w:val="24"/>
        </w:rPr>
        <w:t>86</w:t>
      </w:r>
      <w:r w:rsidR="00184102" w:rsidRPr="00502746">
        <w:rPr>
          <w:i/>
          <w:szCs w:val="24"/>
        </w:rPr>
        <w:t xml:space="preserve">. </w:t>
      </w:r>
      <w:r w:rsidR="00184102" w:rsidRPr="00B65902">
        <w:rPr>
          <w:szCs w:val="24"/>
        </w:rPr>
        <w:t>Все субъекты и объекты оценены по риск ориентированной модели. План проверок на 20</w:t>
      </w:r>
      <w:r w:rsidR="00504D65" w:rsidRPr="00B65902">
        <w:rPr>
          <w:szCs w:val="24"/>
        </w:rPr>
        <w:t>2</w:t>
      </w:r>
      <w:r w:rsidRPr="00B65902">
        <w:rPr>
          <w:szCs w:val="24"/>
        </w:rPr>
        <w:t>2</w:t>
      </w:r>
      <w:r w:rsidR="00184102" w:rsidRPr="00B65902">
        <w:rPr>
          <w:szCs w:val="24"/>
        </w:rPr>
        <w:t xml:space="preserve"> год составлялся с учетом риска воздействия объектов надзора на здоровье человека. </w:t>
      </w:r>
      <w:r w:rsidR="00321E40" w:rsidRPr="00B65902">
        <w:rPr>
          <w:szCs w:val="24"/>
        </w:rPr>
        <w:t xml:space="preserve">Кроме плановых проверок осуществлялись внеплановые </w:t>
      </w:r>
      <w:r w:rsidR="00B65902" w:rsidRPr="00B65902">
        <w:rPr>
          <w:szCs w:val="24"/>
        </w:rPr>
        <w:t xml:space="preserve">проверки </w:t>
      </w:r>
      <w:r w:rsidR="00321E40" w:rsidRPr="00B65902">
        <w:rPr>
          <w:szCs w:val="24"/>
        </w:rPr>
        <w:t>по Поручению Правительства РФ</w:t>
      </w:r>
      <w:r w:rsidR="00B65902" w:rsidRPr="00B65902">
        <w:rPr>
          <w:szCs w:val="24"/>
        </w:rPr>
        <w:t xml:space="preserve"> и профилактические визиты</w:t>
      </w:r>
      <w:r w:rsidR="00321E40" w:rsidRPr="00B65902">
        <w:rPr>
          <w:szCs w:val="24"/>
        </w:rPr>
        <w:t xml:space="preserve">. </w:t>
      </w:r>
    </w:p>
    <w:p w:rsidR="006E7DB0" w:rsidRPr="007B5CDB" w:rsidRDefault="00502746" w:rsidP="00BB5741">
      <w:pPr>
        <w:pStyle w:val="af"/>
        <w:spacing w:line="276" w:lineRule="auto"/>
        <w:ind w:firstLine="0"/>
        <w:rPr>
          <w:szCs w:val="24"/>
        </w:rPr>
      </w:pPr>
      <w:r w:rsidRPr="00502746">
        <w:rPr>
          <w:i/>
          <w:szCs w:val="24"/>
        </w:rPr>
        <w:t xml:space="preserve"> </w:t>
      </w:r>
      <w:r w:rsidR="00BB5741" w:rsidRPr="007B5CDB">
        <w:rPr>
          <w:szCs w:val="24"/>
        </w:rPr>
        <w:t xml:space="preserve">Должностными лицами отдела </w:t>
      </w:r>
      <w:r w:rsidR="001D2DE6" w:rsidRPr="007B5CDB">
        <w:rPr>
          <w:szCs w:val="24"/>
        </w:rPr>
        <w:t>в 20</w:t>
      </w:r>
      <w:r w:rsidR="00FC018C" w:rsidRPr="007B5CDB">
        <w:rPr>
          <w:szCs w:val="24"/>
        </w:rPr>
        <w:t>2</w:t>
      </w:r>
      <w:r w:rsidRPr="007B5CDB">
        <w:rPr>
          <w:szCs w:val="24"/>
        </w:rPr>
        <w:t>2</w:t>
      </w:r>
      <w:r w:rsidR="001D2DE6" w:rsidRPr="007B5CDB">
        <w:rPr>
          <w:szCs w:val="24"/>
        </w:rPr>
        <w:t xml:space="preserve">г. </w:t>
      </w:r>
      <w:r w:rsidR="00BB5741" w:rsidRPr="007B5CDB">
        <w:rPr>
          <w:szCs w:val="24"/>
        </w:rPr>
        <w:t xml:space="preserve">были выявлены нарушения по </w:t>
      </w:r>
      <w:r w:rsidR="00E7686A" w:rsidRPr="007B5CDB">
        <w:rPr>
          <w:szCs w:val="24"/>
        </w:rPr>
        <w:t>1</w:t>
      </w:r>
      <w:r w:rsidR="00B65902" w:rsidRPr="007B5CDB">
        <w:rPr>
          <w:szCs w:val="24"/>
        </w:rPr>
        <w:t>2</w:t>
      </w:r>
      <w:r w:rsidR="00E7686A" w:rsidRPr="007B5CDB">
        <w:rPr>
          <w:szCs w:val="24"/>
        </w:rPr>
        <w:t xml:space="preserve"> со</w:t>
      </w:r>
      <w:r w:rsidR="00BB5741" w:rsidRPr="007B5CDB">
        <w:rPr>
          <w:szCs w:val="24"/>
        </w:rPr>
        <w:t xml:space="preserve">ставам. Всего составлено </w:t>
      </w:r>
      <w:r w:rsidR="0026223C" w:rsidRPr="007B5CDB">
        <w:rPr>
          <w:szCs w:val="24"/>
        </w:rPr>
        <w:t>1</w:t>
      </w:r>
      <w:r w:rsidR="00B65902" w:rsidRPr="007B5CDB">
        <w:rPr>
          <w:szCs w:val="24"/>
        </w:rPr>
        <w:t>53</w:t>
      </w:r>
      <w:r w:rsidR="00E7686A" w:rsidRPr="007B5CDB">
        <w:rPr>
          <w:szCs w:val="24"/>
        </w:rPr>
        <w:t xml:space="preserve"> </w:t>
      </w:r>
      <w:r w:rsidR="00BB5741" w:rsidRPr="007B5CDB">
        <w:rPr>
          <w:szCs w:val="24"/>
        </w:rPr>
        <w:t>протокол</w:t>
      </w:r>
      <w:r w:rsidR="00E7686A" w:rsidRPr="007B5CDB">
        <w:rPr>
          <w:szCs w:val="24"/>
        </w:rPr>
        <w:t>а</w:t>
      </w:r>
      <w:r w:rsidR="00BB5741" w:rsidRPr="007B5CDB">
        <w:rPr>
          <w:szCs w:val="24"/>
        </w:rPr>
        <w:t xml:space="preserve"> об административном правонарушении</w:t>
      </w:r>
      <w:r w:rsidR="00E7686A" w:rsidRPr="007B5CDB">
        <w:rPr>
          <w:szCs w:val="24"/>
        </w:rPr>
        <w:t xml:space="preserve">, в том числе </w:t>
      </w:r>
      <w:r w:rsidR="00B65902" w:rsidRPr="007B5CDB">
        <w:rPr>
          <w:szCs w:val="24"/>
        </w:rPr>
        <w:t>3</w:t>
      </w:r>
      <w:r w:rsidR="00E7686A" w:rsidRPr="007B5CDB">
        <w:rPr>
          <w:szCs w:val="24"/>
        </w:rPr>
        <w:t xml:space="preserve"> </w:t>
      </w:r>
      <w:proofErr w:type="gramStart"/>
      <w:r w:rsidR="00E7686A" w:rsidRPr="007B5CDB">
        <w:rPr>
          <w:szCs w:val="24"/>
        </w:rPr>
        <w:t>на</w:t>
      </w:r>
      <w:proofErr w:type="gramEnd"/>
      <w:r w:rsidR="00E7686A" w:rsidRPr="007B5CDB">
        <w:rPr>
          <w:szCs w:val="24"/>
        </w:rPr>
        <w:t xml:space="preserve"> </w:t>
      </w:r>
      <w:proofErr w:type="gramStart"/>
      <w:r w:rsidR="00E7686A" w:rsidRPr="007B5CDB">
        <w:rPr>
          <w:szCs w:val="24"/>
        </w:rPr>
        <w:t>юр</w:t>
      </w:r>
      <w:proofErr w:type="gramEnd"/>
      <w:r w:rsidR="00E7686A" w:rsidRPr="007B5CDB">
        <w:rPr>
          <w:szCs w:val="24"/>
        </w:rPr>
        <w:t>.</w:t>
      </w:r>
      <w:r w:rsidR="00B65902" w:rsidRPr="007B5CDB">
        <w:rPr>
          <w:szCs w:val="24"/>
        </w:rPr>
        <w:t xml:space="preserve"> </w:t>
      </w:r>
      <w:r w:rsidR="00E7686A" w:rsidRPr="007B5CDB">
        <w:rPr>
          <w:szCs w:val="24"/>
        </w:rPr>
        <w:t>лиц</w:t>
      </w:r>
      <w:r w:rsidR="00B65902" w:rsidRPr="007B5CDB">
        <w:rPr>
          <w:szCs w:val="24"/>
        </w:rPr>
        <w:t>о</w:t>
      </w:r>
      <w:r w:rsidR="00BB5741" w:rsidRPr="007B5CDB">
        <w:rPr>
          <w:szCs w:val="24"/>
        </w:rPr>
        <w:t xml:space="preserve">. </w:t>
      </w:r>
      <w:r w:rsidR="0026223C" w:rsidRPr="007B5CDB">
        <w:rPr>
          <w:szCs w:val="24"/>
        </w:rPr>
        <w:t>Вынесено 2</w:t>
      </w:r>
      <w:r w:rsidR="007B5CDB" w:rsidRPr="007B5CDB">
        <w:rPr>
          <w:szCs w:val="24"/>
        </w:rPr>
        <w:t>17</w:t>
      </w:r>
      <w:r w:rsidR="0026223C" w:rsidRPr="007B5CDB">
        <w:rPr>
          <w:szCs w:val="24"/>
        </w:rPr>
        <w:t xml:space="preserve"> постановлений по протоколам отдела и материалам, поступившим из Александровской городской прокуратуры (материалы проверок с участием должностных лиц территориального отдела). </w:t>
      </w:r>
      <w:r w:rsidR="00BB5741" w:rsidRPr="007B5CDB">
        <w:rPr>
          <w:szCs w:val="24"/>
        </w:rPr>
        <w:t>К административной ответственности привлечен</w:t>
      </w:r>
      <w:r w:rsidR="003E073E" w:rsidRPr="007B5CDB">
        <w:rPr>
          <w:szCs w:val="24"/>
        </w:rPr>
        <w:t>о</w:t>
      </w:r>
      <w:r w:rsidR="001162EF" w:rsidRPr="007B5CDB">
        <w:rPr>
          <w:szCs w:val="24"/>
        </w:rPr>
        <w:t xml:space="preserve"> </w:t>
      </w:r>
      <w:r w:rsidR="007B5CDB" w:rsidRPr="007B5CDB">
        <w:rPr>
          <w:szCs w:val="24"/>
        </w:rPr>
        <w:t>3</w:t>
      </w:r>
      <w:r w:rsidRPr="007B5CDB">
        <w:rPr>
          <w:szCs w:val="24"/>
        </w:rPr>
        <w:t xml:space="preserve"> </w:t>
      </w:r>
      <w:r w:rsidR="00BB5741" w:rsidRPr="007B5CDB">
        <w:rPr>
          <w:szCs w:val="24"/>
        </w:rPr>
        <w:t>юридических лиц</w:t>
      </w:r>
      <w:r w:rsidR="007B5CDB" w:rsidRPr="007B5CDB">
        <w:rPr>
          <w:szCs w:val="24"/>
        </w:rPr>
        <w:t>а</w:t>
      </w:r>
      <w:r w:rsidR="00BB5741" w:rsidRPr="007B5CDB">
        <w:rPr>
          <w:szCs w:val="24"/>
        </w:rPr>
        <w:t xml:space="preserve">, </w:t>
      </w:r>
      <w:r w:rsidR="007B5CDB" w:rsidRPr="007B5CDB">
        <w:rPr>
          <w:szCs w:val="24"/>
        </w:rPr>
        <w:t>3</w:t>
      </w:r>
      <w:r w:rsidR="0026223C" w:rsidRPr="007B5CDB">
        <w:rPr>
          <w:szCs w:val="24"/>
        </w:rPr>
        <w:t>2</w:t>
      </w:r>
      <w:r w:rsidR="00BB5741" w:rsidRPr="007B5CDB">
        <w:rPr>
          <w:szCs w:val="24"/>
        </w:rPr>
        <w:t xml:space="preserve"> индивидуальных предпринимателя,</w:t>
      </w:r>
      <w:r w:rsidR="002E218F" w:rsidRPr="007B5CDB">
        <w:rPr>
          <w:szCs w:val="24"/>
        </w:rPr>
        <w:t xml:space="preserve"> </w:t>
      </w:r>
      <w:r w:rsidR="0026223C" w:rsidRPr="007B5CDB">
        <w:rPr>
          <w:szCs w:val="24"/>
        </w:rPr>
        <w:t>1</w:t>
      </w:r>
      <w:r w:rsidR="007B5CDB" w:rsidRPr="007B5CDB">
        <w:rPr>
          <w:szCs w:val="24"/>
        </w:rPr>
        <w:t>7</w:t>
      </w:r>
      <w:r w:rsidR="0026223C" w:rsidRPr="007B5CDB">
        <w:rPr>
          <w:szCs w:val="24"/>
        </w:rPr>
        <w:t>4</w:t>
      </w:r>
      <w:r w:rsidR="00BB5741" w:rsidRPr="007B5CDB">
        <w:rPr>
          <w:szCs w:val="24"/>
        </w:rPr>
        <w:t xml:space="preserve"> должностных лиц и </w:t>
      </w:r>
      <w:r w:rsidR="007B5CDB" w:rsidRPr="007B5CDB">
        <w:rPr>
          <w:szCs w:val="24"/>
        </w:rPr>
        <w:t>10</w:t>
      </w:r>
      <w:r w:rsidR="00BB5741" w:rsidRPr="007B5CDB">
        <w:rPr>
          <w:szCs w:val="24"/>
        </w:rPr>
        <w:t xml:space="preserve"> граждан.</w:t>
      </w:r>
    </w:p>
    <w:p w:rsidR="004C7D07" w:rsidRPr="007B5CDB" w:rsidRDefault="001A0B03" w:rsidP="00BB5741">
      <w:pPr>
        <w:pStyle w:val="afc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B5CDB">
        <w:rPr>
          <w:rFonts w:ascii="Times New Roman" w:hAnsi="Times New Roman"/>
          <w:sz w:val="24"/>
          <w:szCs w:val="24"/>
        </w:rPr>
        <w:t>П</w:t>
      </w:r>
      <w:r w:rsidR="00BB5741" w:rsidRPr="007B5CDB">
        <w:rPr>
          <w:rFonts w:ascii="Times New Roman" w:hAnsi="Times New Roman"/>
          <w:sz w:val="24"/>
          <w:szCs w:val="24"/>
        </w:rPr>
        <w:t>о результатам проведенных проверок по каждому выявленному нарушению составлен протокол</w:t>
      </w:r>
      <w:r w:rsidR="004C7D07" w:rsidRPr="007B5CDB">
        <w:rPr>
          <w:rFonts w:ascii="Times New Roman" w:hAnsi="Times New Roman"/>
          <w:sz w:val="24"/>
          <w:szCs w:val="24"/>
        </w:rPr>
        <w:t>, юридическим лицам выданы предписания. Исполнение всех предписаний контролируется в установленные сроки.</w:t>
      </w:r>
    </w:p>
    <w:p w:rsidR="00624111" w:rsidRDefault="00BB5741" w:rsidP="00BB5741">
      <w:pPr>
        <w:pStyle w:val="afc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04667">
        <w:rPr>
          <w:rFonts w:ascii="Times New Roman" w:hAnsi="Times New Roman"/>
          <w:sz w:val="24"/>
          <w:szCs w:val="24"/>
        </w:rPr>
        <w:t xml:space="preserve"> </w:t>
      </w:r>
      <w:r w:rsidR="00A8765E" w:rsidRPr="00D04667">
        <w:rPr>
          <w:rFonts w:ascii="Times New Roman" w:hAnsi="Times New Roman"/>
          <w:sz w:val="24"/>
          <w:szCs w:val="24"/>
        </w:rPr>
        <w:t>Сотрудниками отдела принимается активное участие в совместных мероприятиях с МСУ, прокуратурой. В 202</w:t>
      </w:r>
      <w:r w:rsidR="00D04667" w:rsidRPr="00D04667">
        <w:rPr>
          <w:rFonts w:ascii="Times New Roman" w:hAnsi="Times New Roman"/>
          <w:sz w:val="24"/>
          <w:szCs w:val="24"/>
        </w:rPr>
        <w:t>2</w:t>
      </w:r>
      <w:r w:rsidR="00A8765E" w:rsidRPr="00D04667">
        <w:rPr>
          <w:rFonts w:ascii="Times New Roman" w:hAnsi="Times New Roman"/>
          <w:sz w:val="24"/>
          <w:szCs w:val="24"/>
        </w:rPr>
        <w:t xml:space="preserve">году </w:t>
      </w:r>
      <w:r w:rsidR="00624111" w:rsidRPr="00D04667">
        <w:rPr>
          <w:rFonts w:ascii="Times New Roman" w:hAnsi="Times New Roman"/>
          <w:sz w:val="24"/>
          <w:szCs w:val="24"/>
        </w:rPr>
        <w:t xml:space="preserve">принято участие в </w:t>
      </w:r>
      <w:r w:rsidR="00D04667" w:rsidRPr="00D04667">
        <w:rPr>
          <w:rFonts w:ascii="Times New Roman" w:hAnsi="Times New Roman"/>
          <w:sz w:val="24"/>
          <w:szCs w:val="24"/>
        </w:rPr>
        <w:t>4</w:t>
      </w:r>
      <w:r w:rsidR="00624111" w:rsidRPr="00D04667">
        <w:rPr>
          <w:rFonts w:ascii="Times New Roman" w:hAnsi="Times New Roman"/>
          <w:sz w:val="24"/>
          <w:szCs w:val="24"/>
        </w:rPr>
        <w:t xml:space="preserve">-х </w:t>
      </w:r>
      <w:r w:rsidR="00D04667" w:rsidRPr="00D04667">
        <w:rPr>
          <w:rFonts w:ascii="Times New Roman" w:hAnsi="Times New Roman"/>
          <w:sz w:val="24"/>
          <w:szCs w:val="24"/>
        </w:rPr>
        <w:t>СПЭК</w:t>
      </w:r>
      <w:r w:rsidR="00624111" w:rsidRPr="00D04667">
        <w:rPr>
          <w:rFonts w:ascii="Times New Roman" w:hAnsi="Times New Roman"/>
          <w:sz w:val="24"/>
          <w:szCs w:val="24"/>
        </w:rPr>
        <w:t>, в 2</w:t>
      </w:r>
      <w:r w:rsidR="00D04667" w:rsidRPr="00D04667">
        <w:rPr>
          <w:rFonts w:ascii="Times New Roman" w:hAnsi="Times New Roman"/>
          <w:sz w:val="24"/>
          <w:szCs w:val="24"/>
        </w:rPr>
        <w:t>7</w:t>
      </w:r>
      <w:r w:rsidR="00624111" w:rsidRPr="00D04667">
        <w:rPr>
          <w:rFonts w:ascii="Times New Roman" w:hAnsi="Times New Roman"/>
          <w:sz w:val="24"/>
          <w:szCs w:val="24"/>
        </w:rPr>
        <w:t xml:space="preserve"> комиссиях по землеустройству и по обследованию жилых помещений, В СМИ направлено </w:t>
      </w:r>
      <w:r w:rsidR="00D04667" w:rsidRPr="00D04667">
        <w:rPr>
          <w:rFonts w:ascii="Times New Roman" w:hAnsi="Times New Roman"/>
          <w:sz w:val="24"/>
          <w:szCs w:val="24"/>
        </w:rPr>
        <w:t>5</w:t>
      </w:r>
      <w:r w:rsidR="00624111" w:rsidRPr="00D04667">
        <w:rPr>
          <w:rFonts w:ascii="Times New Roman" w:hAnsi="Times New Roman"/>
          <w:sz w:val="24"/>
          <w:szCs w:val="24"/>
        </w:rPr>
        <w:t xml:space="preserve"> материалов </w:t>
      </w:r>
      <w:r w:rsidR="00624111" w:rsidRPr="00D04667">
        <w:rPr>
          <w:rFonts w:ascii="Times New Roman" w:hAnsi="Times New Roman"/>
          <w:sz w:val="24"/>
          <w:szCs w:val="24"/>
        </w:rPr>
        <w:lastRenderedPageBreak/>
        <w:t xml:space="preserve">для информирования населения по различным вопросам. В органы МСУ направлено </w:t>
      </w:r>
      <w:r w:rsidR="00D04667" w:rsidRPr="00D04667">
        <w:rPr>
          <w:rFonts w:ascii="Times New Roman" w:hAnsi="Times New Roman"/>
          <w:sz w:val="24"/>
          <w:szCs w:val="24"/>
        </w:rPr>
        <w:t>92</w:t>
      </w:r>
      <w:r w:rsidR="00624111" w:rsidRPr="00D04667">
        <w:rPr>
          <w:rFonts w:ascii="Times New Roman" w:hAnsi="Times New Roman"/>
          <w:sz w:val="24"/>
          <w:szCs w:val="24"/>
        </w:rPr>
        <w:t xml:space="preserve"> материал</w:t>
      </w:r>
      <w:r w:rsidR="00D04667" w:rsidRPr="00D04667">
        <w:rPr>
          <w:rFonts w:ascii="Times New Roman" w:hAnsi="Times New Roman"/>
          <w:sz w:val="24"/>
          <w:szCs w:val="24"/>
        </w:rPr>
        <w:t>а</w:t>
      </w:r>
      <w:r w:rsidR="00624111" w:rsidRPr="00D04667">
        <w:rPr>
          <w:rFonts w:ascii="Times New Roman" w:hAnsi="Times New Roman"/>
          <w:sz w:val="24"/>
          <w:szCs w:val="24"/>
        </w:rPr>
        <w:t xml:space="preserve"> по вопросам соблюдения санитарного законодательства и законодательства по защите прав потребителей</w:t>
      </w:r>
      <w:r w:rsidR="00F81A0B" w:rsidRPr="00D04667">
        <w:rPr>
          <w:rFonts w:ascii="Times New Roman" w:hAnsi="Times New Roman"/>
          <w:sz w:val="24"/>
          <w:szCs w:val="24"/>
        </w:rPr>
        <w:t xml:space="preserve"> по итогам контрольно-надзорных мероприятий, а также по санитарно-эпидемиологической обстановке в районе.</w:t>
      </w:r>
      <w:r w:rsidR="00F81A0B" w:rsidRPr="000C5388">
        <w:rPr>
          <w:rFonts w:ascii="Times New Roman" w:hAnsi="Times New Roman"/>
          <w:i/>
          <w:sz w:val="24"/>
          <w:szCs w:val="24"/>
        </w:rPr>
        <w:t xml:space="preserve"> </w:t>
      </w:r>
      <w:r w:rsidR="00624111" w:rsidRPr="008C44EC">
        <w:rPr>
          <w:rFonts w:ascii="Times New Roman" w:hAnsi="Times New Roman"/>
          <w:sz w:val="24"/>
          <w:szCs w:val="24"/>
        </w:rPr>
        <w:t>В 202</w:t>
      </w:r>
      <w:r w:rsidR="008C44EC" w:rsidRPr="008C44EC">
        <w:rPr>
          <w:rFonts w:ascii="Times New Roman" w:hAnsi="Times New Roman"/>
          <w:sz w:val="24"/>
          <w:szCs w:val="24"/>
        </w:rPr>
        <w:t>2</w:t>
      </w:r>
      <w:r w:rsidR="00624111" w:rsidRPr="008C44EC">
        <w:rPr>
          <w:rFonts w:ascii="Times New Roman" w:hAnsi="Times New Roman"/>
          <w:sz w:val="24"/>
          <w:szCs w:val="24"/>
        </w:rPr>
        <w:t>году проведено в Александровском районе 8</w:t>
      </w:r>
      <w:r w:rsidR="008C44EC" w:rsidRPr="008C44EC">
        <w:rPr>
          <w:rFonts w:ascii="Times New Roman" w:hAnsi="Times New Roman"/>
          <w:sz w:val="24"/>
          <w:szCs w:val="24"/>
        </w:rPr>
        <w:t>0</w:t>
      </w:r>
      <w:r w:rsidR="00624111" w:rsidRPr="008C44EC">
        <w:rPr>
          <w:rFonts w:ascii="Times New Roman" w:hAnsi="Times New Roman"/>
          <w:sz w:val="24"/>
          <w:szCs w:val="24"/>
        </w:rPr>
        <w:t xml:space="preserve"> проверок, из них плановых</w:t>
      </w:r>
      <w:r w:rsidR="008C44EC" w:rsidRPr="008C44EC">
        <w:rPr>
          <w:rFonts w:ascii="Times New Roman" w:hAnsi="Times New Roman"/>
          <w:sz w:val="24"/>
          <w:szCs w:val="24"/>
        </w:rPr>
        <w:t xml:space="preserve"> 60</w:t>
      </w:r>
      <w:r w:rsidR="00D06050" w:rsidRPr="008C44EC">
        <w:rPr>
          <w:rFonts w:ascii="Times New Roman" w:hAnsi="Times New Roman"/>
          <w:sz w:val="24"/>
          <w:szCs w:val="24"/>
        </w:rPr>
        <w:t xml:space="preserve">, внеплановых </w:t>
      </w:r>
      <w:r w:rsidR="008C44EC" w:rsidRPr="008C44EC">
        <w:rPr>
          <w:rFonts w:ascii="Times New Roman" w:hAnsi="Times New Roman"/>
          <w:sz w:val="24"/>
          <w:szCs w:val="24"/>
        </w:rPr>
        <w:t>20</w:t>
      </w:r>
      <w:r w:rsidR="00D06050" w:rsidRPr="008C44EC">
        <w:rPr>
          <w:rFonts w:ascii="Times New Roman" w:hAnsi="Times New Roman"/>
          <w:sz w:val="24"/>
          <w:szCs w:val="24"/>
        </w:rPr>
        <w:t>, в том числе на основании истечения срока предписаний</w:t>
      </w:r>
      <w:r w:rsidR="008C44EC" w:rsidRPr="008C44EC">
        <w:rPr>
          <w:rFonts w:ascii="Times New Roman" w:hAnsi="Times New Roman"/>
          <w:sz w:val="24"/>
          <w:szCs w:val="24"/>
        </w:rPr>
        <w:t xml:space="preserve"> - 6</w:t>
      </w:r>
      <w:r w:rsidR="00D06050" w:rsidRPr="008C44EC">
        <w:rPr>
          <w:rFonts w:ascii="Times New Roman" w:hAnsi="Times New Roman"/>
          <w:sz w:val="24"/>
          <w:szCs w:val="24"/>
        </w:rPr>
        <w:t xml:space="preserve">, по поручению Правительства РФ </w:t>
      </w:r>
      <w:r w:rsidR="008C44EC" w:rsidRPr="008C44EC">
        <w:rPr>
          <w:rFonts w:ascii="Times New Roman" w:hAnsi="Times New Roman"/>
          <w:sz w:val="24"/>
          <w:szCs w:val="24"/>
        </w:rPr>
        <w:t>-</w:t>
      </w:r>
      <w:r w:rsidR="00D06050" w:rsidRPr="008C44EC">
        <w:rPr>
          <w:rFonts w:ascii="Times New Roman" w:hAnsi="Times New Roman"/>
          <w:sz w:val="24"/>
          <w:szCs w:val="24"/>
        </w:rPr>
        <w:t xml:space="preserve"> </w:t>
      </w:r>
      <w:r w:rsidR="008C44EC" w:rsidRPr="008C44EC">
        <w:rPr>
          <w:rFonts w:ascii="Times New Roman" w:hAnsi="Times New Roman"/>
          <w:sz w:val="24"/>
          <w:szCs w:val="24"/>
        </w:rPr>
        <w:t>14.</w:t>
      </w:r>
      <w:r w:rsidR="008C44EC">
        <w:rPr>
          <w:rFonts w:ascii="Times New Roman" w:hAnsi="Times New Roman"/>
          <w:i/>
          <w:sz w:val="24"/>
          <w:szCs w:val="24"/>
        </w:rPr>
        <w:t xml:space="preserve"> </w:t>
      </w:r>
      <w:r w:rsidR="008C44EC" w:rsidRPr="008C44EC">
        <w:rPr>
          <w:rFonts w:ascii="Times New Roman" w:hAnsi="Times New Roman"/>
          <w:sz w:val="24"/>
          <w:szCs w:val="24"/>
        </w:rPr>
        <w:t>Принято участие в 95 проверках, организованных Александровской городской прокуратурой.</w:t>
      </w:r>
      <w:r w:rsidR="00D06050">
        <w:rPr>
          <w:rFonts w:ascii="Times New Roman" w:hAnsi="Times New Roman"/>
          <w:sz w:val="24"/>
          <w:szCs w:val="24"/>
        </w:rPr>
        <w:t xml:space="preserve"> </w:t>
      </w:r>
      <w:r w:rsidR="00502746">
        <w:rPr>
          <w:rFonts w:ascii="Times New Roman" w:hAnsi="Times New Roman"/>
          <w:sz w:val="24"/>
          <w:szCs w:val="24"/>
        </w:rPr>
        <w:t>В</w:t>
      </w:r>
      <w:r w:rsidR="00DF0649">
        <w:rPr>
          <w:rFonts w:ascii="Times New Roman" w:hAnsi="Times New Roman"/>
          <w:sz w:val="24"/>
          <w:szCs w:val="24"/>
        </w:rPr>
        <w:t xml:space="preserve">ся работа проводилась в соответствии с требованиями №248-ФЗ от 31.07.2020г. «О государственном контроле (надзоре) и муниципальном контроле в Российской Федерации». Для осуществления надзорных мероприятий готовились Решения, принимаемые </w:t>
      </w:r>
      <w:proofErr w:type="spellStart"/>
      <w:r w:rsidR="008C44EC">
        <w:rPr>
          <w:rFonts w:ascii="Times New Roman" w:hAnsi="Times New Roman"/>
          <w:sz w:val="24"/>
          <w:szCs w:val="24"/>
        </w:rPr>
        <w:t>Врио</w:t>
      </w:r>
      <w:proofErr w:type="spellEnd"/>
      <w:r w:rsidR="008C44EC">
        <w:rPr>
          <w:rFonts w:ascii="Times New Roman" w:hAnsi="Times New Roman"/>
          <w:sz w:val="24"/>
          <w:szCs w:val="24"/>
        </w:rPr>
        <w:t xml:space="preserve"> начальника ТО </w:t>
      </w:r>
      <w:r w:rsidR="00DF0649">
        <w:rPr>
          <w:rFonts w:ascii="Times New Roman" w:hAnsi="Times New Roman"/>
          <w:sz w:val="24"/>
          <w:szCs w:val="24"/>
        </w:rPr>
        <w:t>Управлением Роспотребнадзора по Владимирской области</w:t>
      </w:r>
      <w:r w:rsidR="008C44EC">
        <w:rPr>
          <w:rFonts w:ascii="Times New Roman" w:hAnsi="Times New Roman"/>
          <w:sz w:val="24"/>
          <w:szCs w:val="24"/>
        </w:rPr>
        <w:t xml:space="preserve"> в Александровском и Киржачском районах</w:t>
      </w:r>
      <w:r w:rsidR="00DF0649">
        <w:rPr>
          <w:rFonts w:ascii="Times New Roman" w:hAnsi="Times New Roman"/>
          <w:sz w:val="24"/>
          <w:szCs w:val="24"/>
        </w:rPr>
        <w:t>. Мероприятия по надзору включали: истребование документов, изучение документов, осмотр подконтрольных объектов, досмотр, фиксаци</w:t>
      </w:r>
      <w:r w:rsidR="005B61B1">
        <w:rPr>
          <w:rFonts w:ascii="Times New Roman" w:hAnsi="Times New Roman"/>
          <w:sz w:val="24"/>
          <w:szCs w:val="24"/>
        </w:rPr>
        <w:t>ю</w:t>
      </w:r>
      <w:r w:rsidR="00DF0649">
        <w:rPr>
          <w:rFonts w:ascii="Times New Roman" w:hAnsi="Times New Roman"/>
          <w:sz w:val="24"/>
          <w:szCs w:val="24"/>
        </w:rPr>
        <w:t xml:space="preserve"> с помощью фото, видеосъемки, отбор проб, инструментальное обследование</w:t>
      </w:r>
      <w:r w:rsidR="005B61B1">
        <w:rPr>
          <w:rFonts w:ascii="Times New Roman" w:hAnsi="Times New Roman"/>
          <w:sz w:val="24"/>
          <w:szCs w:val="24"/>
        </w:rPr>
        <w:t>, испытание, экспертизу</w:t>
      </w:r>
      <w:r w:rsidR="008C44EC">
        <w:rPr>
          <w:rFonts w:ascii="Times New Roman" w:hAnsi="Times New Roman"/>
          <w:sz w:val="24"/>
          <w:szCs w:val="24"/>
        </w:rPr>
        <w:t xml:space="preserve">, </w:t>
      </w:r>
      <w:r w:rsidR="005B61B1">
        <w:rPr>
          <w:rFonts w:ascii="Times New Roman" w:hAnsi="Times New Roman"/>
          <w:sz w:val="24"/>
          <w:szCs w:val="24"/>
        </w:rPr>
        <w:t>с последующим оформлением соответствующих документов в ЕРП и на бумажном носителе.</w:t>
      </w:r>
      <w:r w:rsidR="00DF0649">
        <w:rPr>
          <w:rFonts w:ascii="Times New Roman" w:hAnsi="Times New Roman"/>
          <w:sz w:val="24"/>
          <w:szCs w:val="24"/>
        </w:rPr>
        <w:t xml:space="preserve"> </w:t>
      </w:r>
      <w:r w:rsidR="00F81A0B">
        <w:rPr>
          <w:rFonts w:ascii="Times New Roman" w:hAnsi="Times New Roman"/>
          <w:sz w:val="24"/>
          <w:szCs w:val="24"/>
        </w:rPr>
        <w:t xml:space="preserve">При проведении надзорных мероприятий контролировались обязательные требования в сфере санитарного законодательства в соответствии  действующих Федеральных санитарных ном и правил. </w:t>
      </w:r>
    </w:p>
    <w:p w:rsidR="005B61B1" w:rsidRPr="00B539C5" w:rsidRDefault="005B61B1" w:rsidP="00BB5741">
      <w:pPr>
        <w:pStyle w:val="afc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Постановлением Правительства РФ №1100 от 30.06.2021г. утверждено новое Положение «О федеральном государственном санитарно-эпидемиологическом контроле (надзоре)</w:t>
      </w:r>
      <w:r w:rsidR="00973F7C">
        <w:rPr>
          <w:rFonts w:ascii="Times New Roman" w:hAnsi="Times New Roman"/>
          <w:sz w:val="24"/>
          <w:szCs w:val="24"/>
        </w:rPr>
        <w:t xml:space="preserve"> с новыми критериями отнесения объектов государственного контроля (надзора) к категориям риска и критериями отнесения продукции (товаров), подлежащих государственному санитарно-эпидемиологическому контролю (надзору)</w:t>
      </w:r>
      <w:r w:rsidR="00ED70BE">
        <w:rPr>
          <w:rFonts w:ascii="Times New Roman" w:hAnsi="Times New Roman"/>
          <w:sz w:val="24"/>
          <w:szCs w:val="24"/>
        </w:rPr>
        <w:t>,</w:t>
      </w:r>
      <w:r w:rsidR="00973F7C">
        <w:rPr>
          <w:rFonts w:ascii="Times New Roman" w:hAnsi="Times New Roman"/>
          <w:sz w:val="24"/>
          <w:szCs w:val="24"/>
        </w:rPr>
        <w:t xml:space="preserve"> к категориям риска причинения вреда здоровью человека вследствие нарушения обязательных требований. Постановлением Правительства РФ №1019 от 25.06.2021г. утверждено новое Положение «О федеральном государственном контроле</w:t>
      </w:r>
      <w:r>
        <w:rPr>
          <w:rFonts w:ascii="Times New Roman" w:hAnsi="Times New Roman"/>
          <w:sz w:val="24"/>
          <w:szCs w:val="24"/>
        </w:rPr>
        <w:t xml:space="preserve"> </w:t>
      </w:r>
      <w:r w:rsidR="00973F7C">
        <w:rPr>
          <w:rFonts w:ascii="Times New Roman" w:hAnsi="Times New Roman"/>
          <w:sz w:val="24"/>
          <w:szCs w:val="24"/>
        </w:rPr>
        <w:t>(надзоре) за соблюдением законодательства Российской Федерации о защите детей от информации, причиняющей вред их здоровью и (или) развитию». В</w:t>
      </w:r>
      <w:r>
        <w:rPr>
          <w:rFonts w:ascii="Times New Roman" w:hAnsi="Times New Roman"/>
          <w:sz w:val="24"/>
          <w:szCs w:val="24"/>
        </w:rPr>
        <w:t>ступил в действие также  Административный регламент по выдаче санитарно-эпидемиологических заключений, утв. Приказом ФС РПН №747 от 05.11.2020г.</w:t>
      </w:r>
    </w:p>
    <w:p w:rsidR="00ED70BE" w:rsidRDefault="00ED70BE" w:rsidP="00D12B81">
      <w:pPr>
        <w:pStyle w:val="afc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0C5388" w:rsidRDefault="00126B2F" w:rsidP="000C5388">
      <w:pPr>
        <w:pStyle w:val="afc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B539C5">
        <w:rPr>
          <w:rFonts w:ascii="Times New Roman" w:hAnsi="Times New Roman"/>
          <w:sz w:val="24"/>
          <w:szCs w:val="24"/>
        </w:rPr>
        <w:t>Анализ правонарушений в области санитарного законодательства и законодательства в области защиты прав потребителей за 20</w:t>
      </w:r>
      <w:r w:rsidR="007151A8" w:rsidRPr="00B539C5">
        <w:rPr>
          <w:rFonts w:ascii="Times New Roman" w:hAnsi="Times New Roman"/>
          <w:sz w:val="24"/>
          <w:szCs w:val="24"/>
        </w:rPr>
        <w:t>2</w:t>
      </w:r>
      <w:r w:rsidR="000C5388">
        <w:rPr>
          <w:rFonts w:ascii="Times New Roman" w:hAnsi="Times New Roman"/>
          <w:sz w:val="24"/>
          <w:szCs w:val="24"/>
        </w:rPr>
        <w:t>2</w:t>
      </w:r>
      <w:r w:rsidRPr="00B539C5">
        <w:rPr>
          <w:rFonts w:ascii="Times New Roman" w:hAnsi="Times New Roman"/>
          <w:sz w:val="24"/>
          <w:szCs w:val="24"/>
        </w:rPr>
        <w:t>год.</w:t>
      </w:r>
    </w:p>
    <w:p w:rsidR="00126B2F" w:rsidRPr="00750F93" w:rsidRDefault="00126B2F" w:rsidP="000C5388">
      <w:pPr>
        <w:pStyle w:val="afc"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C5388">
        <w:rPr>
          <w:rFonts w:ascii="Times New Roman" w:hAnsi="Times New Roman"/>
          <w:b/>
          <w:sz w:val="24"/>
          <w:szCs w:val="24"/>
        </w:rPr>
        <w:t>По статье 6.3</w:t>
      </w:r>
      <w:r w:rsidR="007151A8" w:rsidRPr="000C5388">
        <w:rPr>
          <w:rFonts w:ascii="Times New Roman" w:hAnsi="Times New Roman"/>
          <w:b/>
          <w:sz w:val="24"/>
          <w:szCs w:val="24"/>
        </w:rPr>
        <w:t>.ч.1</w:t>
      </w:r>
      <w:r w:rsidRPr="000C538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C5388">
        <w:rPr>
          <w:rFonts w:ascii="Times New Roman" w:hAnsi="Times New Roman"/>
          <w:b/>
          <w:sz w:val="24"/>
          <w:szCs w:val="24"/>
        </w:rPr>
        <w:t>КоАП</w:t>
      </w:r>
      <w:proofErr w:type="spellEnd"/>
      <w:r w:rsidRPr="000C5388">
        <w:rPr>
          <w:rFonts w:ascii="Times New Roman" w:hAnsi="Times New Roman"/>
          <w:b/>
          <w:sz w:val="24"/>
          <w:szCs w:val="24"/>
        </w:rPr>
        <w:t xml:space="preserve"> РФ</w:t>
      </w:r>
      <w:r w:rsidR="004F32EE" w:rsidRPr="000C5388">
        <w:rPr>
          <w:rFonts w:ascii="Times New Roman" w:hAnsi="Times New Roman"/>
          <w:b/>
          <w:sz w:val="24"/>
          <w:szCs w:val="24"/>
        </w:rPr>
        <w:t>:</w:t>
      </w:r>
      <w:r w:rsidRPr="000C5388">
        <w:rPr>
          <w:rFonts w:ascii="Times New Roman" w:hAnsi="Times New Roman"/>
          <w:sz w:val="24"/>
          <w:szCs w:val="24"/>
        </w:rPr>
        <w:t xml:space="preserve"> </w:t>
      </w:r>
      <w:r w:rsidR="008D4ADC" w:rsidRPr="000C5388">
        <w:rPr>
          <w:rFonts w:ascii="Times New Roman" w:hAnsi="Times New Roman"/>
          <w:sz w:val="24"/>
          <w:szCs w:val="24"/>
        </w:rPr>
        <w:t xml:space="preserve"> </w:t>
      </w:r>
      <w:r w:rsidR="008D4ADC" w:rsidRPr="00750F93">
        <w:rPr>
          <w:rFonts w:ascii="Times New Roman" w:hAnsi="Times New Roman"/>
          <w:sz w:val="24"/>
          <w:szCs w:val="24"/>
        </w:rPr>
        <w:t xml:space="preserve">составлен </w:t>
      </w:r>
      <w:r w:rsidR="00750F93" w:rsidRPr="00750F93">
        <w:rPr>
          <w:rFonts w:ascii="Times New Roman" w:hAnsi="Times New Roman"/>
          <w:sz w:val="24"/>
          <w:szCs w:val="24"/>
        </w:rPr>
        <w:t>61</w:t>
      </w:r>
      <w:r w:rsidR="008D4ADC" w:rsidRPr="00750F93">
        <w:rPr>
          <w:rFonts w:ascii="Times New Roman" w:hAnsi="Times New Roman"/>
          <w:sz w:val="24"/>
          <w:szCs w:val="24"/>
        </w:rPr>
        <w:t xml:space="preserve"> протокол, </w:t>
      </w:r>
      <w:r w:rsidR="00B65902">
        <w:rPr>
          <w:rFonts w:ascii="Times New Roman" w:hAnsi="Times New Roman"/>
          <w:sz w:val="24"/>
          <w:szCs w:val="24"/>
        </w:rPr>
        <w:t xml:space="preserve"> </w:t>
      </w:r>
      <w:r w:rsidR="00750F93" w:rsidRPr="00750F93">
        <w:rPr>
          <w:rFonts w:ascii="Times New Roman" w:hAnsi="Times New Roman"/>
          <w:sz w:val="24"/>
          <w:szCs w:val="24"/>
        </w:rPr>
        <w:t>в том числе 3 - на юр. лиц</w:t>
      </w:r>
      <w:r w:rsidR="00B65902">
        <w:rPr>
          <w:rFonts w:ascii="Times New Roman" w:hAnsi="Times New Roman"/>
          <w:sz w:val="24"/>
          <w:szCs w:val="24"/>
        </w:rPr>
        <w:t>о</w:t>
      </w:r>
      <w:r w:rsidR="00750F93" w:rsidRPr="00750F93">
        <w:rPr>
          <w:rFonts w:ascii="Times New Roman" w:hAnsi="Times New Roman"/>
          <w:sz w:val="24"/>
          <w:szCs w:val="24"/>
        </w:rPr>
        <w:t xml:space="preserve">; </w:t>
      </w:r>
      <w:r w:rsidR="00B65902">
        <w:rPr>
          <w:rFonts w:ascii="Times New Roman" w:hAnsi="Times New Roman"/>
          <w:sz w:val="24"/>
          <w:szCs w:val="24"/>
        </w:rPr>
        <w:t xml:space="preserve"> </w:t>
      </w:r>
      <w:r w:rsidR="008D4ADC" w:rsidRPr="00750F93">
        <w:rPr>
          <w:rFonts w:ascii="Times New Roman" w:hAnsi="Times New Roman"/>
          <w:sz w:val="24"/>
          <w:szCs w:val="24"/>
        </w:rPr>
        <w:t>получено материалов по совместным с прокуратурой проверкам 5</w:t>
      </w:r>
      <w:r w:rsidR="00750F93" w:rsidRPr="00750F93">
        <w:rPr>
          <w:rFonts w:ascii="Times New Roman" w:hAnsi="Times New Roman"/>
          <w:sz w:val="24"/>
          <w:szCs w:val="24"/>
        </w:rPr>
        <w:t>8</w:t>
      </w:r>
      <w:r w:rsidR="00B65902">
        <w:rPr>
          <w:rFonts w:ascii="Times New Roman" w:hAnsi="Times New Roman"/>
          <w:sz w:val="24"/>
          <w:szCs w:val="24"/>
        </w:rPr>
        <w:t>;</w:t>
      </w:r>
      <w:r w:rsidR="008D4ADC" w:rsidRPr="00750F93">
        <w:rPr>
          <w:rFonts w:ascii="Times New Roman" w:hAnsi="Times New Roman"/>
          <w:sz w:val="24"/>
          <w:szCs w:val="24"/>
        </w:rPr>
        <w:t xml:space="preserve"> </w:t>
      </w:r>
      <w:r w:rsidRPr="00750F93">
        <w:rPr>
          <w:rFonts w:ascii="Times New Roman" w:hAnsi="Times New Roman"/>
          <w:sz w:val="24"/>
          <w:szCs w:val="24"/>
        </w:rPr>
        <w:t xml:space="preserve">вынесено </w:t>
      </w:r>
      <w:r w:rsidR="00B65902">
        <w:rPr>
          <w:rFonts w:ascii="Times New Roman" w:hAnsi="Times New Roman"/>
          <w:sz w:val="24"/>
          <w:szCs w:val="24"/>
        </w:rPr>
        <w:t xml:space="preserve">всего </w:t>
      </w:r>
      <w:r w:rsidR="00750F93" w:rsidRPr="00750F93">
        <w:rPr>
          <w:rFonts w:ascii="Times New Roman" w:hAnsi="Times New Roman"/>
          <w:sz w:val="24"/>
          <w:szCs w:val="24"/>
        </w:rPr>
        <w:t>121</w:t>
      </w:r>
      <w:r w:rsidRPr="00750F93">
        <w:rPr>
          <w:rFonts w:ascii="Times New Roman" w:hAnsi="Times New Roman"/>
          <w:sz w:val="24"/>
          <w:szCs w:val="24"/>
        </w:rPr>
        <w:t xml:space="preserve"> постановлени</w:t>
      </w:r>
      <w:r w:rsidR="00750F93" w:rsidRPr="00750F93">
        <w:rPr>
          <w:rFonts w:ascii="Times New Roman" w:hAnsi="Times New Roman"/>
          <w:sz w:val="24"/>
          <w:szCs w:val="24"/>
        </w:rPr>
        <w:t>е</w:t>
      </w:r>
      <w:r w:rsidRPr="00750F93">
        <w:rPr>
          <w:rFonts w:ascii="Times New Roman" w:hAnsi="Times New Roman"/>
          <w:sz w:val="24"/>
          <w:szCs w:val="24"/>
        </w:rPr>
        <w:t>, из них</w:t>
      </w:r>
      <w:r w:rsidR="00B65902">
        <w:rPr>
          <w:rFonts w:ascii="Times New Roman" w:hAnsi="Times New Roman"/>
          <w:sz w:val="24"/>
          <w:szCs w:val="24"/>
        </w:rPr>
        <w:t>:</w:t>
      </w:r>
      <w:r w:rsidRPr="00750F93">
        <w:rPr>
          <w:rFonts w:ascii="Times New Roman" w:hAnsi="Times New Roman"/>
          <w:sz w:val="24"/>
          <w:szCs w:val="24"/>
        </w:rPr>
        <w:t xml:space="preserve"> </w:t>
      </w:r>
      <w:r w:rsidR="00750F93" w:rsidRPr="00750F93">
        <w:rPr>
          <w:rFonts w:ascii="Times New Roman" w:hAnsi="Times New Roman"/>
          <w:sz w:val="24"/>
          <w:szCs w:val="24"/>
        </w:rPr>
        <w:t>9</w:t>
      </w:r>
      <w:r w:rsidR="00B539C5" w:rsidRPr="00750F93">
        <w:rPr>
          <w:rFonts w:ascii="Times New Roman" w:hAnsi="Times New Roman"/>
          <w:sz w:val="24"/>
          <w:szCs w:val="24"/>
        </w:rPr>
        <w:t xml:space="preserve"> в виде предупреждения</w:t>
      </w:r>
      <w:r w:rsidR="00750F93" w:rsidRPr="00750F93">
        <w:rPr>
          <w:rFonts w:ascii="Times New Roman" w:hAnsi="Times New Roman"/>
          <w:sz w:val="24"/>
          <w:szCs w:val="24"/>
        </w:rPr>
        <w:t xml:space="preserve"> </w:t>
      </w:r>
      <w:r w:rsidR="00B65902">
        <w:rPr>
          <w:rFonts w:ascii="Times New Roman" w:hAnsi="Times New Roman"/>
          <w:sz w:val="24"/>
          <w:szCs w:val="24"/>
        </w:rPr>
        <w:t>(</w:t>
      </w:r>
      <w:r w:rsidR="00750F93" w:rsidRPr="00750F93">
        <w:rPr>
          <w:rFonts w:ascii="Times New Roman" w:hAnsi="Times New Roman"/>
          <w:sz w:val="24"/>
          <w:szCs w:val="24"/>
        </w:rPr>
        <w:t>1</w:t>
      </w:r>
      <w:r w:rsidR="00B65902">
        <w:rPr>
          <w:rFonts w:ascii="Times New Roman" w:hAnsi="Times New Roman"/>
          <w:sz w:val="24"/>
          <w:szCs w:val="24"/>
        </w:rPr>
        <w:t xml:space="preserve"> -</w:t>
      </w:r>
      <w:r w:rsidR="00750F93" w:rsidRPr="00750F93">
        <w:rPr>
          <w:rFonts w:ascii="Times New Roman" w:hAnsi="Times New Roman"/>
          <w:sz w:val="24"/>
          <w:szCs w:val="24"/>
        </w:rPr>
        <w:t xml:space="preserve"> юр.</w:t>
      </w:r>
      <w:r w:rsidR="00B65902">
        <w:rPr>
          <w:rFonts w:ascii="Times New Roman" w:hAnsi="Times New Roman"/>
          <w:sz w:val="24"/>
          <w:szCs w:val="24"/>
        </w:rPr>
        <w:t xml:space="preserve"> </w:t>
      </w:r>
      <w:r w:rsidR="00750F93" w:rsidRPr="00750F93">
        <w:rPr>
          <w:rFonts w:ascii="Times New Roman" w:hAnsi="Times New Roman"/>
          <w:sz w:val="24"/>
          <w:szCs w:val="24"/>
        </w:rPr>
        <w:t>лицу</w:t>
      </w:r>
      <w:r w:rsidR="00B65902">
        <w:rPr>
          <w:rFonts w:ascii="Times New Roman" w:hAnsi="Times New Roman"/>
          <w:sz w:val="24"/>
          <w:szCs w:val="24"/>
        </w:rPr>
        <w:t>)</w:t>
      </w:r>
      <w:r w:rsidR="00B539C5" w:rsidRPr="00750F93">
        <w:rPr>
          <w:rFonts w:ascii="Times New Roman" w:hAnsi="Times New Roman"/>
          <w:sz w:val="24"/>
          <w:szCs w:val="24"/>
        </w:rPr>
        <w:t xml:space="preserve">, </w:t>
      </w:r>
      <w:r w:rsidR="00750F93" w:rsidRPr="00750F93">
        <w:rPr>
          <w:rFonts w:ascii="Times New Roman" w:hAnsi="Times New Roman"/>
          <w:sz w:val="24"/>
          <w:szCs w:val="24"/>
        </w:rPr>
        <w:t>112</w:t>
      </w:r>
      <w:r w:rsidRPr="00750F93">
        <w:rPr>
          <w:rFonts w:ascii="Times New Roman" w:hAnsi="Times New Roman"/>
          <w:sz w:val="24"/>
          <w:szCs w:val="24"/>
        </w:rPr>
        <w:t xml:space="preserve"> - о назначении административного</w:t>
      </w:r>
      <w:r w:rsidR="00B65902">
        <w:rPr>
          <w:rFonts w:ascii="Times New Roman" w:hAnsi="Times New Roman"/>
          <w:sz w:val="24"/>
          <w:szCs w:val="24"/>
        </w:rPr>
        <w:t xml:space="preserve"> </w:t>
      </w:r>
      <w:r w:rsidRPr="00750F93">
        <w:rPr>
          <w:rFonts w:ascii="Times New Roman" w:hAnsi="Times New Roman"/>
          <w:sz w:val="24"/>
          <w:szCs w:val="24"/>
        </w:rPr>
        <w:t xml:space="preserve"> наказания в виде штрафа </w:t>
      </w:r>
      <w:r w:rsidR="00B65902">
        <w:rPr>
          <w:rFonts w:ascii="Times New Roman" w:hAnsi="Times New Roman"/>
          <w:sz w:val="24"/>
          <w:szCs w:val="24"/>
        </w:rPr>
        <w:t xml:space="preserve"> </w:t>
      </w:r>
      <w:r w:rsidR="00750F93" w:rsidRPr="00750F93">
        <w:rPr>
          <w:rFonts w:ascii="Times New Roman" w:hAnsi="Times New Roman"/>
          <w:sz w:val="24"/>
          <w:szCs w:val="24"/>
        </w:rPr>
        <w:t>(2 юр. лицу)</w:t>
      </w:r>
      <w:r w:rsidR="00B65902">
        <w:rPr>
          <w:rFonts w:ascii="Times New Roman" w:hAnsi="Times New Roman"/>
          <w:sz w:val="24"/>
          <w:szCs w:val="24"/>
        </w:rPr>
        <w:t xml:space="preserve">, </w:t>
      </w:r>
      <w:r w:rsidR="00750F93" w:rsidRPr="00750F93">
        <w:rPr>
          <w:rFonts w:ascii="Times New Roman" w:hAnsi="Times New Roman"/>
          <w:sz w:val="24"/>
          <w:szCs w:val="24"/>
        </w:rPr>
        <w:t xml:space="preserve"> </w:t>
      </w:r>
      <w:r w:rsidR="00B65902">
        <w:rPr>
          <w:rFonts w:ascii="Times New Roman" w:hAnsi="Times New Roman"/>
          <w:sz w:val="24"/>
          <w:szCs w:val="24"/>
        </w:rPr>
        <w:t xml:space="preserve"> всего </w:t>
      </w:r>
      <w:r w:rsidRPr="00750F93">
        <w:rPr>
          <w:rFonts w:ascii="Times New Roman" w:hAnsi="Times New Roman"/>
          <w:sz w:val="24"/>
          <w:szCs w:val="24"/>
        </w:rPr>
        <w:t xml:space="preserve">на сумму </w:t>
      </w:r>
      <w:r w:rsidR="00750F93" w:rsidRPr="00750F93">
        <w:rPr>
          <w:rFonts w:ascii="Times New Roman" w:hAnsi="Times New Roman"/>
          <w:sz w:val="24"/>
          <w:szCs w:val="24"/>
        </w:rPr>
        <w:t xml:space="preserve">74 </w:t>
      </w:r>
      <w:r w:rsidRPr="00750F93">
        <w:rPr>
          <w:rFonts w:ascii="Times New Roman" w:hAnsi="Times New Roman"/>
          <w:sz w:val="24"/>
          <w:szCs w:val="24"/>
        </w:rPr>
        <w:t>тыс. рублей</w:t>
      </w:r>
      <w:r w:rsidR="004F32EE" w:rsidRPr="00750F93">
        <w:rPr>
          <w:rFonts w:ascii="Times New Roman" w:hAnsi="Times New Roman"/>
          <w:sz w:val="24"/>
          <w:szCs w:val="24"/>
        </w:rPr>
        <w:t>.</w:t>
      </w:r>
      <w:proofErr w:type="gramEnd"/>
      <w:r w:rsidRPr="00750F93">
        <w:rPr>
          <w:rFonts w:ascii="Times New Roman" w:hAnsi="Times New Roman"/>
          <w:sz w:val="24"/>
          <w:szCs w:val="24"/>
        </w:rPr>
        <w:t xml:space="preserve"> </w:t>
      </w:r>
      <w:r w:rsidR="00B65902">
        <w:rPr>
          <w:rFonts w:ascii="Times New Roman" w:hAnsi="Times New Roman"/>
          <w:sz w:val="24"/>
          <w:szCs w:val="24"/>
        </w:rPr>
        <w:t xml:space="preserve"> </w:t>
      </w:r>
      <w:r w:rsidR="004F32EE" w:rsidRPr="00750F93">
        <w:rPr>
          <w:rFonts w:ascii="Times New Roman" w:hAnsi="Times New Roman"/>
          <w:sz w:val="24"/>
          <w:szCs w:val="24"/>
        </w:rPr>
        <w:t>В</w:t>
      </w:r>
      <w:r w:rsidRPr="00750F93">
        <w:rPr>
          <w:rFonts w:ascii="Times New Roman" w:hAnsi="Times New Roman"/>
          <w:sz w:val="24"/>
          <w:szCs w:val="24"/>
        </w:rPr>
        <w:t xml:space="preserve">ыявленные нарушения: отсутствие или не полный объем обязательных прививок у персонала, нарушение полноты и периодичности прохождения ежегодного медицинского осмотра обслуживающим персоналом, отсутствие должного производственного контроля со стороны должностных и юридических лиц, превышение допустимых уровней физических факторов, не выполнение обязательных профилактических работ по дератизации, дезинсекции и т.п. Большинство нарушений было выявлено в образовательных, государственных и муниципальных учреждениях. </w:t>
      </w:r>
    </w:p>
    <w:p w:rsidR="00FC018C" w:rsidRPr="00FC018C" w:rsidRDefault="00FC018C" w:rsidP="00FC018C">
      <w:pPr>
        <w:pStyle w:val="afc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C018C">
        <w:rPr>
          <w:rFonts w:ascii="Times New Roman" w:hAnsi="Times New Roman"/>
          <w:b/>
          <w:sz w:val="24"/>
          <w:szCs w:val="24"/>
        </w:rPr>
        <w:lastRenderedPageBreak/>
        <w:t>По ст.6.3.ч.2.</w:t>
      </w:r>
      <w:r w:rsidRPr="00FC018C">
        <w:rPr>
          <w:rFonts w:ascii="Times New Roman" w:hAnsi="Times New Roman"/>
          <w:sz w:val="24"/>
          <w:szCs w:val="24"/>
        </w:rPr>
        <w:t xml:space="preserve"> составлено </w:t>
      </w:r>
      <w:r w:rsidR="00750F93">
        <w:rPr>
          <w:rFonts w:ascii="Times New Roman" w:hAnsi="Times New Roman"/>
          <w:sz w:val="24"/>
          <w:szCs w:val="24"/>
        </w:rPr>
        <w:t>5</w:t>
      </w:r>
      <w:r w:rsidRPr="00FC018C">
        <w:rPr>
          <w:rFonts w:ascii="Times New Roman" w:hAnsi="Times New Roman"/>
          <w:sz w:val="24"/>
          <w:szCs w:val="24"/>
        </w:rPr>
        <w:t xml:space="preserve"> протоколов</w:t>
      </w:r>
      <w:r w:rsidR="00D12B81" w:rsidRPr="00D12B81">
        <w:rPr>
          <w:szCs w:val="24"/>
        </w:rPr>
        <w:t xml:space="preserve"> </w:t>
      </w:r>
      <w:r w:rsidR="00D12B81" w:rsidRPr="00D12B81">
        <w:rPr>
          <w:rFonts w:ascii="Times New Roman" w:hAnsi="Times New Roman"/>
          <w:sz w:val="24"/>
          <w:szCs w:val="24"/>
        </w:rPr>
        <w:t xml:space="preserve">за несоблюдение противоэпидемического режима в период подъема заболеваемости новой </w:t>
      </w:r>
      <w:proofErr w:type="spellStart"/>
      <w:r w:rsidR="00D12B81" w:rsidRPr="00D12B81">
        <w:rPr>
          <w:rFonts w:ascii="Times New Roman" w:hAnsi="Times New Roman"/>
          <w:sz w:val="24"/>
          <w:szCs w:val="24"/>
        </w:rPr>
        <w:t>короновирусной</w:t>
      </w:r>
      <w:proofErr w:type="spellEnd"/>
      <w:r w:rsidR="00D12B81" w:rsidRPr="00D12B81">
        <w:rPr>
          <w:rFonts w:ascii="Times New Roman" w:hAnsi="Times New Roman"/>
          <w:sz w:val="24"/>
          <w:szCs w:val="24"/>
        </w:rPr>
        <w:t xml:space="preserve"> инфекции</w:t>
      </w:r>
      <w:r w:rsidRPr="00FC018C">
        <w:rPr>
          <w:rFonts w:ascii="Times New Roman" w:hAnsi="Times New Roman"/>
          <w:sz w:val="24"/>
          <w:szCs w:val="24"/>
        </w:rPr>
        <w:t xml:space="preserve">, материалы переданы на рассмотрение в суд, применено наказание в виде </w:t>
      </w:r>
      <w:r w:rsidR="00B539C5">
        <w:rPr>
          <w:rFonts w:ascii="Times New Roman" w:hAnsi="Times New Roman"/>
          <w:sz w:val="24"/>
          <w:szCs w:val="24"/>
        </w:rPr>
        <w:t xml:space="preserve">предупреждения </w:t>
      </w:r>
      <w:r w:rsidR="00750F93">
        <w:rPr>
          <w:rFonts w:ascii="Times New Roman" w:hAnsi="Times New Roman"/>
          <w:sz w:val="24"/>
          <w:szCs w:val="24"/>
        </w:rPr>
        <w:t>-</w:t>
      </w:r>
      <w:r w:rsidR="00B539C5">
        <w:rPr>
          <w:rFonts w:ascii="Times New Roman" w:hAnsi="Times New Roman"/>
          <w:sz w:val="24"/>
          <w:szCs w:val="24"/>
        </w:rPr>
        <w:t xml:space="preserve"> </w:t>
      </w:r>
      <w:r w:rsidR="00750F93">
        <w:rPr>
          <w:rFonts w:ascii="Times New Roman" w:hAnsi="Times New Roman"/>
          <w:sz w:val="24"/>
          <w:szCs w:val="24"/>
        </w:rPr>
        <w:t>5</w:t>
      </w:r>
      <w:r w:rsidR="008D4ADC">
        <w:rPr>
          <w:rFonts w:ascii="Times New Roman" w:hAnsi="Times New Roman"/>
          <w:sz w:val="24"/>
          <w:szCs w:val="24"/>
        </w:rPr>
        <w:t>.</w:t>
      </w:r>
    </w:p>
    <w:p w:rsidR="00920283" w:rsidRDefault="00126B2F" w:rsidP="00126B2F">
      <w:pPr>
        <w:pStyle w:val="afc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1571B">
        <w:rPr>
          <w:rFonts w:ascii="Times New Roman" w:hAnsi="Times New Roman"/>
          <w:b/>
          <w:sz w:val="24"/>
          <w:szCs w:val="24"/>
        </w:rPr>
        <w:t xml:space="preserve">По статье 6.4 </w:t>
      </w:r>
      <w:proofErr w:type="spellStart"/>
      <w:r w:rsidRPr="0021571B">
        <w:rPr>
          <w:rFonts w:ascii="Times New Roman" w:hAnsi="Times New Roman"/>
          <w:b/>
          <w:sz w:val="24"/>
          <w:szCs w:val="24"/>
        </w:rPr>
        <w:t>КоАП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21571B">
        <w:rPr>
          <w:rFonts w:ascii="Times New Roman" w:hAnsi="Times New Roman"/>
          <w:b/>
          <w:sz w:val="24"/>
          <w:szCs w:val="24"/>
        </w:rPr>
        <w:t>РФ</w:t>
      </w:r>
      <w:r w:rsidR="004F32EE">
        <w:rPr>
          <w:rFonts w:ascii="Times New Roman" w:hAnsi="Times New Roman"/>
          <w:b/>
          <w:sz w:val="24"/>
          <w:szCs w:val="24"/>
        </w:rPr>
        <w:t>:</w:t>
      </w:r>
      <w:r w:rsidRPr="0021571B">
        <w:rPr>
          <w:rFonts w:ascii="Times New Roman" w:hAnsi="Times New Roman"/>
          <w:sz w:val="24"/>
          <w:szCs w:val="24"/>
        </w:rPr>
        <w:t xml:space="preserve"> </w:t>
      </w:r>
      <w:r w:rsidR="00FC018C">
        <w:rPr>
          <w:rFonts w:ascii="Times New Roman" w:hAnsi="Times New Roman"/>
          <w:sz w:val="24"/>
          <w:szCs w:val="24"/>
        </w:rPr>
        <w:t xml:space="preserve">составлено </w:t>
      </w:r>
      <w:r w:rsidR="00D85D50">
        <w:rPr>
          <w:rFonts w:ascii="Times New Roman" w:hAnsi="Times New Roman"/>
          <w:sz w:val="24"/>
          <w:szCs w:val="24"/>
        </w:rPr>
        <w:t>65</w:t>
      </w:r>
      <w:r w:rsidR="00FC018C">
        <w:rPr>
          <w:rFonts w:ascii="Times New Roman" w:hAnsi="Times New Roman"/>
          <w:sz w:val="24"/>
          <w:szCs w:val="24"/>
        </w:rPr>
        <w:t xml:space="preserve"> протокол</w:t>
      </w:r>
      <w:r w:rsidR="00D85D50">
        <w:rPr>
          <w:rFonts w:ascii="Times New Roman" w:hAnsi="Times New Roman"/>
          <w:sz w:val="24"/>
          <w:szCs w:val="24"/>
        </w:rPr>
        <w:t>ов</w:t>
      </w:r>
      <w:r w:rsidR="00FC018C">
        <w:rPr>
          <w:rFonts w:ascii="Times New Roman" w:hAnsi="Times New Roman"/>
          <w:sz w:val="24"/>
          <w:szCs w:val="24"/>
        </w:rPr>
        <w:t>,</w:t>
      </w:r>
      <w:r w:rsidR="008D4ADC" w:rsidRPr="008D4ADC">
        <w:rPr>
          <w:szCs w:val="24"/>
        </w:rPr>
        <w:t xml:space="preserve"> </w:t>
      </w:r>
      <w:r w:rsidR="008D4ADC" w:rsidRPr="008D4ADC">
        <w:rPr>
          <w:rFonts w:ascii="Times New Roman" w:hAnsi="Times New Roman"/>
          <w:sz w:val="24"/>
          <w:szCs w:val="24"/>
        </w:rPr>
        <w:t xml:space="preserve">получено материалов по совместным с прокуратурой проверкам </w:t>
      </w:r>
      <w:r w:rsidR="00D85D50">
        <w:rPr>
          <w:rFonts w:ascii="Times New Roman" w:hAnsi="Times New Roman"/>
          <w:sz w:val="24"/>
          <w:szCs w:val="24"/>
        </w:rPr>
        <w:t>1</w:t>
      </w:r>
      <w:r w:rsidR="008D4ADC">
        <w:rPr>
          <w:rFonts w:ascii="Times New Roman" w:hAnsi="Times New Roman"/>
          <w:sz w:val="24"/>
          <w:szCs w:val="24"/>
        </w:rPr>
        <w:t>,</w:t>
      </w:r>
      <w:r w:rsidR="00FC018C">
        <w:rPr>
          <w:rFonts w:ascii="Times New Roman" w:hAnsi="Times New Roman"/>
          <w:sz w:val="24"/>
          <w:szCs w:val="24"/>
        </w:rPr>
        <w:t xml:space="preserve"> </w:t>
      </w:r>
      <w:r w:rsidRPr="0021571B">
        <w:rPr>
          <w:rFonts w:ascii="Times New Roman" w:hAnsi="Times New Roman"/>
          <w:sz w:val="24"/>
          <w:szCs w:val="24"/>
        </w:rPr>
        <w:t xml:space="preserve">вынесено </w:t>
      </w:r>
      <w:r w:rsidR="00D85D50">
        <w:rPr>
          <w:rFonts w:ascii="Times New Roman" w:hAnsi="Times New Roman"/>
          <w:sz w:val="24"/>
          <w:szCs w:val="24"/>
        </w:rPr>
        <w:t>64</w:t>
      </w:r>
      <w:r w:rsidRPr="0021571B">
        <w:rPr>
          <w:rFonts w:ascii="Times New Roman" w:hAnsi="Times New Roman"/>
          <w:sz w:val="24"/>
          <w:szCs w:val="24"/>
        </w:rPr>
        <w:t xml:space="preserve"> постановлени</w:t>
      </w:r>
      <w:r w:rsidR="008D4ADC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, все </w:t>
      </w:r>
      <w:r w:rsidRPr="0021571B">
        <w:rPr>
          <w:rFonts w:ascii="Times New Roman" w:hAnsi="Times New Roman"/>
          <w:sz w:val="24"/>
          <w:szCs w:val="24"/>
        </w:rPr>
        <w:t>в виде штрафа</w:t>
      </w:r>
      <w:r>
        <w:rPr>
          <w:rFonts w:ascii="Times New Roman" w:hAnsi="Times New Roman"/>
          <w:sz w:val="24"/>
          <w:szCs w:val="24"/>
        </w:rPr>
        <w:t xml:space="preserve"> на сумму </w:t>
      </w:r>
      <w:r w:rsidR="00D85D50">
        <w:rPr>
          <w:rFonts w:ascii="Times New Roman" w:hAnsi="Times New Roman"/>
          <w:sz w:val="24"/>
          <w:szCs w:val="24"/>
        </w:rPr>
        <w:t>73</w:t>
      </w:r>
      <w:r w:rsidR="00920283">
        <w:rPr>
          <w:rFonts w:ascii="Times New Roman" w:hAnsi="Times New Roman"/>
          <w:sz w:val="24"/>
          <w:szCs w:val="24"/>
        </w:rPr>
        <w:t>,</w:t>
      </w:r>
      <w:r w:rsidR="008D4ADC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тыс. рублей.</w:t>
      </w:r>
      <w:r w:rsidRPr="0021571B">
        <w:rPr>
          <w:rFonts w:ascii="Times New Roman" w:hAnsi="Times New Roman"/>
          <w:sz w:val="24"/>
          <w:szCs w:val="24"/>
        </w:rPr>
        <w:t xml:space="preserve"> Основные нарушения: не соблюдение обязательных требований к содержанию помещений, используемых для эксплуатации (не соблюдение требований к отделке помещений, составу, состояние оборудования, мебели и т.п.). Из общего числа</w:t>
      </w:r>
      <w:r w:rsidRPr="003664C1">
        <w:rPr>
          <w:rFonts w:ascii="Times New Roman" w:hAnsi="Times New Roman"/>
          <w:sz w:val="24"/>
          <w:szCs w:val="24"/>
        </w:rPr>
        <w:t xml:space="preserve"> </w:t>
      </w:r>
      <w:r w:rsidRPr="0021571B">
        <w:rPr>
          <w:rFonts w:ascii="Times New Roman" w:hAnsi="Times New Roman"/>
          <w:sz w:val="24"/>
          <w:szCs w:val="24"/>
        </w:rPr>
        <w:t>постановлени</w:t>
      </w:r>
      <w:r>
        <w:rPr>
          <w:rFonts w:ascii="Times New Roman" w:hAnsi="Times New Roman"/>
          <w:sz w:val="24"/>
          <w:szCs w:val="24"/>
        </w:rPr>
        <w:t>й</w:t>
      </w:r>
      <w:r w:rsidRPr="0021571B">
        <w:rPr>
          <w:rFonts w:ascii="Times New Roman" w:hAnsi="Times New Roman"/>
          <w:sz w:val="24"/>
          <w:szCs w:val="24"/>
        </w:rPr>
        <w:t xml:space="preserve"> о назначении административного наказания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571B">
        <w:rPr>
          <w:rFonts w:ascii="Times New Roman" w:hAnsi="Times New Roman"/>
          <w:sz w:val="24"/>
          <w:szCs w:val="24"/>
        </w:rPr>
        <w:t xml:space="preserve"> привлечено</w:t>
      </w:r>
      <w:r w:rsidR="00920283">
        <w:rPr>
          <w:rFonts w:ascii="Times New Roman" w:hAnsi="Times New Roman"/>
          <w:sz w:val="24"/>
          <w:szCs w:val="24"/>
        </w:rPr>
        <w:t xml:space="preserve"> </w:t>
      </w:r>
      <w:r w:rsidR="00D85D50">
        <w:rPr>
          <w:rFonts w:ascii="Times New Roman" w:hAnsi="Times New Roman"/>
          <w:sz w:val="24"/>
          <w:szCs w:val="24"/>
        </w:rPr>
        <w:t>1</w:t>
      </w:r>
      <w:r w:rsidRPr="0021571B">
        <w:rPr>
          <w:rFonts w:ascii="Times New Roman" w:hAnsi="Times New Roman"/>
          <w:sz w:val="24"/>
          <w:szCs w:val="24"/>
        </w:rPr>
        <w:t xml:space="preserve"> юридическ</w:t>
      </w:r>
      <w:r w:rsidR="00D85D50">
        <w:rPr>
          <w:rFonts w:ascii="Times New Roman" w:hAnsi="Times New Roman"/>
          <w:sz w:val="24"/>
          <w:szCs w:val="24"/>
        </w:rPr>
        <w:t>ое</w:t>
      </w:r>
      <w:r w:rsidRPr="0021571B">
        <w:rPr>
          <w:rFonts w:ascii="Times New Roman" w:hAnsi="Times New Roman"/>
          <w:sz w:val="24"/>
          <w:szCs w:val="24"/>
        </w:rPr>
        <w:t xml:space="preserve"> лиц</w:t>
      </w:r>
      <w:r w:rsidR="00D85D50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8D4ADC" w:rsidRDefault="00126B2F" w:rsidP="00126B2F">
      <w:pPr>
        <w:pStyle w:val="afc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807B8">
        <w:rPr>
          <w:rFonts w:ascii="Times New Roman" w:hAnsi="Times New Roman"/>
          <w:b/>
          <w:sz w:val="24"/>
          <w:szCs w:val="24"/>
        </w:rPr>
        <w:t xml:space="preserve">По статье 6.5 </w:t>
      </w:r>
      <w:proofErr w:type="spellStart"/>
      <w:r w:rsidRPr="00C807B8">
        <w:rPr>
          <w:rFonts w:ascii="Times New Roman" w:hAnsi="Times New Roman"/>
          <w:b/>
          <w:sz w:val="24"/>
          <w:szCs w:val="24"/>
        </w:rPr>
        <w:t>КоАП</w:t>
      </w:r>
      <w:proofErr w:type="spellEnd"/>
      <w:r w:rsidRPr="00C807B8">
        <w:rPr>
          <w:rFonts w:ascii="Times New Roman" w:hAnsi="Times New Roman"/>
          <w:b/>
          <w:sz w:val="24"/>
          <w:szCs w:val="24"/>
        </w:rPr>
        <w:t xml:space="preserve"> РФ</w:t>
      </w:r>
      <w:r w:rsidR="004F32EE">
        <w:rPr>
          <w:rFonts w:ascii="Times New Roman" w:hAnsi="Times New Roman"/>
          <w:b/>
          <w:sz w:val="24"/>
          <w:szCs w:val="24"/>
        </w:rPr>
        <w:t>:</w:t>
      </w:r>
      <w:r w:rsidRPr="00C807B8">
        <w:rPr>
          <w:rFonts w:ascii="Times New Roman" w:hAnsi="Times New Roman"/>
          <w:b/>
          <w:sz w:val="24"/>
          <w:szCs w:val="24"/>
        </w:rPr>
        <w:t xml:space="preserve"> </w:t>
      </w:r>
      <w:r w:rsidR="008D4ADC" w:rsidRPr="008D4ADC">
        <w:rPr>
          <w:rFonts w:ascii="Times New Roman" w:hAnsi="Times New Roman"/>
          <w:sz w:val="24"/>
          <w:szCs w:val="24"/>
        </w:rPr>
        <w:t xml:space="preserve">составлено </w:t>
      </w:r>
      <w:r w:rsidR="00D85D50">
        <w:rPr>
          <w:rFonts w:ascii="Times New Roman" w:hAnsi="Times New Roman"/>
          <w:sz w:val="24"/>
          <w:szCs w:val="24"/>
        </w:rPr>
        <w:t>2</w:t>
      </w:r>
      <w:r w:rsidR="008D4ADC" w:rsidRPr="008D4ADC">
        <w:rPr>
          <w:rFonts w:ascii="Times New Roman" w:hAnsi="Times New Roman"/>
          <w:sz w:val="24"/>
          <w:szCs w:val="24"/>
        </w:rPr>
        <w:t xml:space="preserve"> протокол</w:t>
      </w:r>
      <w:r w:rsidR="00D85D50">
        <w:rPr>
          <w:rFonts w:ascii="Times New Roman" w:hAnsi="Times New Roman"/>
          <w:sz w:val="24"/>
          <w:szCs w:val="24"/>
        </w:rPr>
        <w:t>а</w:t>
      </w:r>
      <w:r w:rsidR="008D4ADC">
        <w:rPr>
          <w:rFonts w:ascii="Times New Roman" w:hAnsi="Times New Roman"/>
          <w:sz w:val="24"/>
          <w:szCs w:val="24"/>
        </w:rPr>
        <w:t xml:space="preserve">, </w:t>
      </w:r>
      <w:r w:rsidRPr="008D4ADC">
        <w:rPr>
          <w:rFonts w:ascii="Times New Roman" w:hAnsi="Times New Roman"/>
          <w:sz w:val="24"/>
          <w:szCs w:val="24"/>
        </w:rPr>
        <w:t>вынесено</w:t>
      </w:r>
      <w:r w:rsidRPr="00C807B8">
        <w:rPr>
          <w:rFonts w:ascii="Times New Roman" w:hAnsi="Times New Roman"/>
          <w:sz w:val="24"/>
          <w:szCs w:val="24"/>
        </w:rPr>
        <w:t xml:space="preserve"> </w:t>
      </w:r>
      <w:r w:rsidR="00D85D50">
        <w:rPr>
          <w:rFonts w:ascii="Times New Roman" w:hAnsi="Times New Roman"/>
          <w:sz w:val="24"/>
          <w:szCs w:val="24"/>
        </w:rPr>
        <w:t>2</w:t>
      </w:r>
      <w:r w:rsidRPr="00C807B8">
        <w:rPr>
          <w:rFonts w:ascii="Times New Roman" w:hAnsi="Times New Roman"/>
          <w:sz w:val="24"/>
          <w:szCs w:val="24"/>
        </w:rPr>
        <w:t xml:space="preserve"> постановлени</w:t>
      </w:r>
      <w:r w:rsidR="00D85D50">
        <w:rPr>
          <w:rFonts w:ascii="Times New Roman" w:hAnsi="Times New Roman"/>
          <w:sz w:val="24"/>
          <w:szCs w:val="24"/>
        </w:rPr>
        <w:t>я</w:t>
      </w:r>
      <w:r w:rsidRPr="00C807B8">
        <w:rPr>
          <w:rFonts w:ascii="Times New Roman" w:hAnsi="Times New Roman"/>
          <w:sz w:val="24"/>
          <w:szCs w:val="24"/>
        </w:rPr>
        <w:t xml:space="preserve"> о наложении штрафа</w:t>
      </w:r>
      <w:r w:rsidR="00D85D50">
        <w:rPr>
          <w:rFonts w:ascii="Times New Roman" w:hAnsi="Times New Roman"/>
          <w:sz w:val="24"/>
          <w:szCs w:val="24"/>
        </w:rPr>
        <w:t xml:space="preserve"> </w:t>
      </w:r>
      <w:r w:rsidR="008D4ADC">
        <w:rPr>
          <w:rFonts w:ascii="Times New Roman" w:hAnsi="Times New Roman"/>
          <w:sz w:val="24"/>
          <w:szCs w:val="24"/>
        </w:rPr>
        <w:t xml:space="preserve">на сумму </w:t>
      </w:r>
      <w:r w:rsidR="00D85D50">
        <w:rPr>
          <w:rFonts w:ascii="Times New Roman" w:hAnsi="Times New Roman"/>
          <w:sz w:val="24"/>
          <w:szCs w:val="24"/>
        </w:rPr>
        <w:t xml:space="preserve">4 </w:t>
      </w:r>
      <w:r w:rsidR="008D4ADC">
        <w:rPr>
          <w:rFonts w:ascii="Times New Roman" w:hAnsi="Times New Roman"/>
          <w:sz w:val="24"/>
          <w:szCs w:val="24"/>
        </w:rPr>
        <w:t>тыс.</w:t>
      </w:r>
      <w:r w:rsidR="00D85D50">
        <w:rPr>
          <w:rFonts w:ascii="Times New Roman" w:hAnsi="Times New Roman"/>
          <w:sz w:val="24"/>
          <w:szCs w:val="24"/>
        </w:rPr>
        <w:t xml:space="preserve"> </w:t>
      </w:r>
      <w:r w:rsidR="008D4ADC">
        <w:rPr>
          <w:rFonts w:ascii="Times New Roman" w:hAnsi="Times New Roman"/>
          <w:sz w:val="24"/>
          <w:szCs w:val="24"/>
        </w:rPr>
        <w:t>рублей.</w:t>
      </w:r>
    </w:p>
    <w:p w:rsidR="00920283" w:rsidRDefault="00126B2F" w:rsidP="00126B2F">
      <w:pPr>
        <w:pStyle w:val="afc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статье 6.6 </w:t>
      </w:r>
      <w:proofErr w:type="spellStart"/>
      <w:r>
        <w:rPr>
          <w:rFonts w:ascii="Times New Roman" w:hAnsi="Times New Roman"/>
          <w:b/>
          <w:sz w:val="24"/>
          <w:szCs w:val="24"/>
        </w:rPr>
        <w:t>КоАП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РФ</w:t>
      </w:r>
      <w:r w:rsidR="004F32EE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CA0107">
        <w:rPr>
          <w:rFonts w:ascii="Times New Roman" w:hAnsi="Times New Roman"/>
          <w:sz w:val="24"/>
          <w:szCs w:val="24"/>
        </w:rPr>
        <w:t xml:space="preserve">составлено </w:t>
      </w:r>
      <w:r w:rsidR="00D85D50">
        <w:rPr>
          <w:rFonts w:ascii="Times New Roman" w:hAnsi="Times New Roman"/>
          <w:sz w:val="24"/>
          <w:szCs w:val="24"/>
        </w:rPr>
        <w:t>10</w:t>
      </w:r>
      <w:r w:rsidR="00CA0107">
        <w:rPr>
          <w:rFonts w:ascii="Times New Roman" w:hAnsi="Times New Roman"/>
          <w:sz w:val="24"/>
          <w:szCs w:val="24"/>
        </w:rPr>
        <w:t xml:space="preserve"> протокол</w:t>
      </w:r>
      <w:r w:rsidR="00D85D50">
        <w:rPr>
          <w:rFonts w:ascii="Times New Roman" w:hAnsi="Times New Roman"/>
          <w:sz w:val="24"/>
          <w:szCs w:val="24"/>
        </w:rPr>
        <w:t xml:space="preserve">ов, </w:t>
      </w:r>
      <w:r w:rsidR="00CA0107" w:rsidRPr="008D4ADC">
        <w:rPr>
          <w:rFonts w:ascii="Times New Roman" w:hAnsi="Times New Roman"/>
          <w:sz w:val="24"/>
          <w:szCs w:val="24"/>
        </w:rPr>
        <w:t xml:space="preserve">получено материалов по совместным с прокуратурой проверкам </w:t>
      </w:r>
      <w:r w:rsidR="00D85D50">
        <w:rPr>
          <w:rFonts w:ascii="Times New Roman" w:hAnsi="Times New Roman"/>
          <w:sz w:val="24"/>
          <w:szCs w:val="24"/>
        </w:rPr>
        <w:t>6</w:t>
      </w:r>
      <w:r w:rsidR="00CA010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вынесено </w:t>
      </w:r>
      <w:r w:rsidR="00D85D50">
        <w:rPr>
          <w:rFonts w:ascii="Times New Roman" w:hAnsi="Times New Roman"/>
          <w:sz w:val="24"/>
          <w:szCs w:val="24"/>
        </w:rPr>
        <w:t xml:space="preserve">4 постановления о </w:t>
      </w:r>
      <w:r w:rsidR="00CA0107">
        <w:rPr>
          <w:rFonts w:ascii="Times New Roman" w:hAnsi="Times New Roman"/>
          <w:sz w:val="24"/>
          <w:szCs w:val="24"/>
        </w:rPr>
        <w:t>предупреждени</w:t>
      </w:r>
      <w:r w:rsidR="00D85D50">
        <w:rPr>
          <w:rFonts w:ascii="Times New Roman" w:hAnsi="Times New Roman"/>
          <w:sz w:val="24"/>
          <w:szCs w:val="24"/>
        </w:rPr>
        <w:t>и</w:t>
      </w:r>
      <w:r w:rsidR="00CA0107">
        <w:rPr>
          <w:rFonts w:ascii="Times New Roman" w:hAnsi="Times New Roman"/>
          <w:sz w:val="24"/>
          <w:szCs w:val="24"/>
        </w:rPr>
        <w:t xml:space="preserve"> и </w:t>
      </w:r>
      <w:r w:rsidR="00D85D50">
        <w:rPr>
          <w:rFonts w:ascii="Times New Roman" w:hAnsi="Times New Roman"/>
          <w:sz w:val="24"/>
          <w:szCs w:val="24"/>
        </w:rPr>
        <w:t>1</w:t>
      </w:r>
      <w:r w:rsidR="00CA010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постановлени</w:t>
      </w:r>
      <w:r w:rsidR="00D85D50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о назначении административного наказания в виде штрафа за не соблюдение обязательных требований при организации питания в образовательных учреждениях, в открытой сети общественного питания</w:t>
      </w:r>
      <w:r w:rsidR="00D85D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сумму </w:t>
      </w:r>
      <w:r w:rsidR="00D85D50">
        <w:rPr>
          <w:rFonts w:ascii="Times New Roman" w:hAnsi="Times New Roman"/>
          <w:sz w:val="24"/>
          <w:szCs w:val="24"/>
        </w:rPr>
        <w:t>40</w:t>
      </w:r>
      <w:r>
        <w:rPr>
          <w:rFonts w:ascii="Times New Roman" w:hAnsi="Times New Roman"/>
          <w:sz w:val="24"/>
          <w:szCs w:val="24"/>
        </w:rPr>
        <w:t xml:space="preserve"> 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 xml:space="preserve">ублей. </w:t>
      </w:r>
    </w:p>
    <w:p w:rsidR="00126B2F" w:rsidRDefault="00126B2F" w:rsidP="00126B2F">
      <w:pPr>
        <w:pStyle w:val="afc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статье 6.7 часть 1 </w:t>
      </w:r>
      <w:proofErr w:type="spellStart"/>
      <w:r>
        <w:rPr>
          <w:rFonts w:ascii="Times New Roman" w:hAnsi="Times New Roman"/>
          <w:b/>
          <w:sz w:val="24"/>
          <w:szCs w:val="24"/>
        </w:rPr>
        <w:t>КоАП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РФ</w:t>
      </w:r>
      <w:r w:rsidR="004F32EE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CA0107">
        <w:rPr>
          <w:rFonts w:ascii="Times New Roman" w:hAnsi="Times New Roman"/>
          <w:sz w:val="24"/>
          <w:szCs w:val="24"/>
        </w:rPr>
        <w:t xml:space="preserve">составлено </w:t>
      </w:r>
      <w:r w:rsidR="00D85D50">
        <w:rPr>
          <w:rFonts w:ascii="Times New Roman" w:hAnsi="Times New Roman"/>
          <w:sz w:val="24"/>
          <w:szCs w:val="24"/>
        </w:rPr>
        <w:t>4</w:t>
      </w:r>
      <w:r w:rsidR="00CA0107">
        <w:rPr>
          <w:rFonts w:ascii="Times New Roman" w:hAnsi="Times New Roman"/>
          <w:sz w:val="24"/>
          <w:szCs w:val="24"/>
        </w:rPr>
        <w:t xml:space="preserve"> протокол</w:t>
      </w:r>
      <w:r w:rsidR="00D85D50">
        <w:rPr>
          <w:rFonts w:ascii="Times New Roman" w:hAnsi="Times New Roman"/>
          <w:sz w:val="24"/>
          <w:szCs w:val="24"/>
        </w:rPr>
        <w:t>а</w:t>
      </w:r>
      <w:r w:rsidR="00CA010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вынесено </w:t>
      </w:r>
      <w:r w:rsidR="00D85D5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постановлени</w:t>
      </w:r>
      <w:r w:rsidR="00D85D50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о наложении штрафа</w:t>
      </w:r>
      <w:r w:rsidRPr="005143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сумму  </w:t>
      </w:r>
      <w:r w:rsidR="00D85D50">
        <w:rPr>
          <w:rFonts w:ascii="Times New Roman" w:hAnsi="Times New Roman"/>
          <w:sz w:val="24"/>
          <w:szCs w:val="24"/>
        </w:rPr>
        <w:t>1</w:t>
      </w:r>
      <w:r w:rsidR="00CA010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тыс. рублей  </w:t>
      </w:r>
      <w:r w:rsidR="00FC018C">
        <w:rPr>
          <w:rFonts w:ascii="Times New Roman" w:hAnsi="Times New Roman"/>
          <w:sz w:val="24"/>
          <w:szCs w:val="24"/>
        </w:rPr>
        <w:t xml:space="preserve">(все </w:t>
      </w:r>
      <w:r>
        <w:rPr>
          <w:rFonts w:ascii="Times New Roman" w:hAnsi="Times New Roman"/>
          <w:sz w:val="24"/>
          <w:szCs w:val="24"/>
        </w:rPr>
        <w:t xml:space="preserve"> на должностных лиц</w:t>
      </w:r>
      <w:r w:rsidR="00FC018C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 </w:t>
      </w:r>
      <w:r w:rsidR="006D3A68">
        <w:rPr>
          <w:rFonts w:ascii="Times New Roman" w:hAnsi="Times New Roman"/>
          <w:sz w:val="24"/>
          <w:szCs w:val="24"/>
        </w:rPr>
        <w:t xml:space="preserve">за </w:t>
      </w:r>
      <w:r>
        <w:rPr>
          <w:rFonts w:ascii="Times New Roman" w:hAnsi="Times New Roman"/>
          <w:sz w:val="24"/>
          <w:szCs w:val="24"/>
        </w:rPr>
        <w:t xml:space="preserve">не соблюдение обязательных требований при организации образовательного процесса в дошкольных учреждениях, </w:t>
      </w:r>
      <w:r w:rsidR="00D85D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школах</w:t>
      </w:r>
      <w:r w:rsidR="00CA010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26B2F" w:rsidRPr="002E218F" w:rsidRDefault="00126B2F" w:rsidP="00126B2F">
      <w:pPr>
        <w:pStyle w:val="afc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E218F">
        <w:rPr>
          <w:rFonts w:ascii="Times New Roman" w:hAnsi="Times New Roman"/>
          <w:b/>
          <w:sz w:val="24"/>
          <w:szCs w:val="24"/>
        </w:rPr>
        <w:t xml:space="preserve">По статье 14.8 часть 1 </w:t>
      </w:r>
      <w:proofErr w:type="spellStart"/>
      <w:r w:rsidRPr="002E218F">
        <w:rPr>
          <w:rFonts w:ascii="Times New Roman" w:hAnsi="Times New Roman"/>
          <w:b/>
          <w:sz w:val="24"/>
          <w:szCs w:val="24"/>
        </w:rPr>
        <w:t>КоАП</w:t>
      </w:r>
      <w:proofErr w:type="spellEnd"/>
      <w:r w:rsidRPr="002E218F">
        <w:rPr>
          <w:rFonts w:ascii="Times New Roman" w:hAnsi="Times New Roman"/>
          <w:b/>
          <w:sz w:val="24"/>
          <w:szCs w:val="24"/>
        </w:rPr>
        <w:t xml:space="preserve"> РФ</w:t>
      </w:r>
      <w:r w:rsidR="004F32EE">
        <w:rPr>
          <w:rFonts w:ascii="Times New Roman" w:hAnsi="Times New Roman"/>
          <w:b/>
          <w:sz w:val="24"/>
          <w:szCs w:val="24"/>
        </w:rPr>
        <w:t>:</w:t>
      </w:r>
      <w:r w:rsidRPr="002E218F">
        <w:rPr>
          <w:rFonts w:ascii="Times New Roman" w:hAnsi="Times New Roman"/>
          <w:sz w:val="24"/>
          <w:szCs w:val="24"/>
        </w:rPr>
        <w:t xml:space="preserve"> </w:t>
      </w:r>
      <w:r w:rsidR="00CA0107" w:rsidRPr="008D4ADC">
        <w:rPr>
          <w:rFonts w:ascii="Times New Roman" w:hAnsi="Times New Roman"/>
          <w:sz w:val="24"/>
          <w:szCs w:val="24"/>
        </w:rPr>
        <w:t xml:space="preserve">получено материалов по совместным с прокуратурой проверкам </w:t>
      </w:r>
      <w:r w:rsidR="00CA0107">
        <w:rPr>
          <w:rFonts w:ascii="Times New Roman" w:hAnsi="Times New Roman"/>
          <w:sz w:val="24"/>
          <w:szCs w:val="24"/>
        </w:rPr>
        <w:t xml:space="preserve">3, </w:t>
      </w:r>
      <w:r w:rsidRPr="002E218F">
        <w:rPr>
          <w:rFonts w:ascii="Times New Roman" w:hAnsi="Times New Roman"/>
          <w:sz w:val="24"/>
          <w:szCs w:val="24"/>
        </w:rPr>
        <w:t xml:space="preserve">вынесено </w:t>
      </w:r>
      <w:r w:rsidR="0043396F">
        <w:rPr>
          <w:rFonts w:ascii="Times New Roman" w:hAnsi="Times New Roman"/>
          <w:sz w:val="24"/>
          <w:szCs w:val="24"/>
        </w:rPr>
        <w:t>3</w:t>
      </w:r>
      <w:r w:rsidR="00CA0107">
        <w:rPr>
          <w:rFonts w:ascii="Times New Roman" w:hAnsi="Times New Roman"/>
          <w:sz w:val="24"/>
          <w:szCs w:val="24"/>
        </w:rPr>
        <w:t xml:space="preserve"> предупреждени</w:t>
      </w:r>
      <w:r w:rsidR="0043396F">
        <w:rPr>
          <w:rFonts w:ascii="Times New Roman" w:hAnsi="Times New Roman"/>
          <w:sz w:val="24"/>
          <w:szCs w:val="24"/>
        </w:rPr>
        <w:t>я</w:t>
      </w:r>
      <w:r w:rsidR="00CA0107">
        <w:rPr>
          <w:rFonts w:ascii="Times New Roman" w:hAnsi="Times New Roman"/>
          <w:sz w:val="24"/>
          <w:szCs w:val="24"/>
        </w:rPr>
        <w:t xml:space="preserve"> </w:t>
      </w:r>
      <w:r w:rsidRPr="002E218F">
        <w:rPr>
          <w:rFonts w:ascii="Times New Roman" w:hAnsi="Times New Roman"/>
          <w:sz w:val="24"/>
          <w:szCs w:val="24"/>
        </w:rPr>
        <w:t xml:space="preserve">за не предоставление полной и достоверной информации об исполнителе и услугах. </w:t>
      </w:r>
    </w:p>
    <w:p w:rsidR="0043396F" w:rsidRDefault="00126B2F" w:rsidP="00126B2F">
      <w:pPr>
        <w:pStyle w:val="afc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E218F">
        <w:rPr>
          <w:rFonts w:ascii="Times New Roman" w:hAnsi="Times New Roman"/>
          <w:b/>
          <w:sz w:val="24"/>
          <w:szCs w:val="24"/>
        </w:rPr>
        <w:t>По статье 14.8</w:t>
      </w:r>
      <w:r w:rsidR="0043396F">
        <w:rPr>
          <w:rFonts w:ascii="Times New Roman" w:hAnsi="Times New Roman"/>
          <w:b/>
          <w:sz w:val="24"/>
          <w:szCs w:val="24"/>
        </w:rPr>
        <w:t xml:space="preserve"> </w:t>
      </w:r>
      <w:r w:rsidRPr="002E218F">
        <w:rPr>
          <w:rFonts w:ascii="Times New Roman" w:hAnsi="Times New Roman"/>
          <w:b/>
          <w:sz w:val="24"/>
          <w:szCs w:val="24"/>
        </w:rPr>
        <w:t xml:space="preserve">часть </w:t>
      </w:r>
      <w:r w:rsidR="0043396F">
        <w:rPr>
          <w:rFonts w:ascii="Times New Roman" w:hAnsi="Times New Roman"/>
          <w:b/>
          <w:sz w:val="24"/>
          <w:szCs w:val="24"/>
        </w:rPr>
        <w:t>2</w:t>
      </w:r>
      <w:r w:rsidRPr="002E218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218F">
        <w:rPr>
          <w:rFonts w:ascii="Times New Roman" w:hAnsi="Times New Roman"/>
          <w:b/>
          <w:sz w:val="24"/>
          <w:szCs w:val="24"/>
        </w:rPr>
        <w:t>КоАП</w:t>
      </w:r>
      <w:proofErr w:type="spellEnd"/>
      <w:r w:rsidRPr="002E218F">
        <w:rPr>
          <w:rFonts w:ascii="Times New Roman" w:hAnsi="Times New Roman"/>
          <w:b/>
          <w:sz w:val="24"/>
          <w:szCs w:val="24"/>
        </w:rPr>
        <w:t xml:space="preserve"> РФ</w:t>
      </w:r>
      <w:r w:rsidR="004F32EE">
        <w:rPr>
          <w:rFonts w:ascii="Times New Roman" w:hAnsi="Times New Roman"/>
          <w:b/>
          <w:sz w:val="24"/>
          <w:szCs w:val="24"/>
        </w:rPr>
        <w:t>:</w:t>
      </w:r>
      <w:r w:rsidR="0043396F" w:rsidRPr="0043396F">
        <w:rPr>
          <w:rFonts w:ascii="Times New Roman" w:hAnsi="Times New Roman"/>
          <w:sz w:val="24"/>
          <w:szCs w:val="24"/>
        </w:rPr>
        <w:t xml:space="preserve"> </w:t>
      </w:r>
      <w:r w:rsidR="0043396F" w:rsidRPr="008D4ADC">
        <w:rPr>
          <w:rFonts w:ascii="Times New Roman" w:hAnsi="Times New Roman"/>
          <w:sz w:val="24"/>
          <w:szCs w:val="24"/>
        </w:rPr>
        <w:t xml:space="preserve">получено материалов по совместным с прокуратурой проверкам </w:t>
      </w:r>
      <w:r w:rsidR="0043396F">
        <w:rPr>
          <w:rFonts w:ascii="Times New Roman" w:hAnsi="Times New Roman"/>
          <w:sz w:val="24"/>
          <w:szCs w:val="24"/>
        </w:rPr>
        <w:t xml:space="preserve">4, </w:t>
      </w:r>
      <w:r w:rsidR="0043396F" w:rsidRPr="002E218F">
        <w:rPr>
          <w:rFonts w:ascii="Times New Roman" w:hAnsi="Times New Roman"/>
          <w:sz w:val="24"/>
          <w:szCs w:val="24"/>
        </w:rPr>
        <w:t xml:space="preserve">вынесено </w:t>
      </w:r>
      <w:r w:rsidR="0043396F">
        <w:rPr>
          <w:rFonts w:ascii="Times New Roman" w:hAnsi="Times New Roman"/>
          <w:sz w:val="24"/>
          <w:szCs w:val="24"/>
        </w:rPr>
        <w:t>1 предупреждение, вынесено 3 постановления о наложении штрафа</w:t>
      </w:r>
      <w:r w:rsidR="0043396F" w:rsidRPr="0051434F">
        <w:rPr>
          <w:rFonts w:ascii="Times New Roman" w:hAnsi="Times New Roman"/>
          <w:sz w:val="24"/>
          <w:szCs w:val="24"/>
        </w:rPr>
        <w:t xml:space="preserve"> </w:t>
      </w:r>
      <w:r w:rsidR="0043396F">
        <w:rPr>
          <w:rFonts w:ascii="Times New Roman" w:hAnsi="Times New Roman"/>
          <w:sz w:val="24"/>
          <w:szCs w:val="24"/>
        </w:rPr>
        <w:t xml:space="preserve">на сумму  3 тыс. рублей  (все  на должностных лиц)  </w:t>
      </w:r>
    </w:p>
    <w:p w:rsidR="007F3C66" w:rsidRPr="007F3C66" w:rsidRDefault="00126B2F" w:rsidP="00126B2F">
      <w:pPr>
        <w:pStyle w:val="afc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F3C66">
        <w:rPr>
          <w:rFonts w:ascii="Times New Roman" w:hAnsi="Times New Roman"/>
          <w:b/>
          <w:sz w:val="24"/>
          <w:szCs w:val="24"/>
        </w:rPr>
        <w:t xml:space="preserve">По статье 14.43 часть 1 </w:t>
      </w:r>
      <w:proofErr w:type="spellStart"/>
      <w:r w:rsidRPr="007F3C66">
        <w:rPr>
          <w:rFonts w:ascii="Times New Roman" w:hAnsi="Times New Roman"/>
          <w:b/>
          <w:sz w:val="24"/>
          <w:szCs w:val="24"/>
        </w:rPr>
        <w:t>КоАП</w:t>
      </w:r>
      <w:proofErr w:type="spellEnd"/>
      <w:r w:rsidRPr="007F3C66">
        <w:rPr>
          <w:rFonts w:ascii="Times New Roman" w:hAnsi="Times New Roman"/>
          <w:b/>
          <w:sz w:val="24"/>
          <w:szCs w:val="24"/>
        </w:rPr>
        <w:t xml:space="preserve"> РФ</w:t>
      </w:r>
      <w:r w:rsidR="004F32EE">
        <w:rPr>
          <w:rFonts w:ascii="Times New Roman" w:hAnsi="Times New Roman"/>
          <w:b/>
          <w:sz w:val="24"/>
          <w:szCs w:val="24"/>
        </w:rPr>
        <w:t>:</w:t>
      </w:r>
      <w:r w:rsidR="008F7162">
        <w:rPr>
          <w:rFonts w:ascii="Times New Roman" w:hAnsi="Times New Roman"/>
          <w:b/>
          <w:sz w:val="24"/>
          <w:szCs w:val="24"/>
        </w:rPr>
        <w:t xml:space="preserve"> </w:t>
      </w:r>
      <w:r w:rsidR="008F7162" w:rsidRPr="008F7162">
        <w:rPr>
          <w:rFonts w:ascii="Times New Roman" w:hAnsi="Times New Roman"/>
          <w:sz w:val="24"/>
          <w:szCs w:val="24"/>
        </w:rPr>
        <w:t>составлено 3 протокола</w:t>
      </w:r>
      <w:r w:rsidR="008F7162">
        <w:rPr>
          <w:rFonts w:ascii="Times New Roman" w:hAnsi="Times New Roman"/>
          <w:sz w:val="24"/>
          <w:szCs w:val="24"/>
        </w:rPr>
        <w:t>,</w:t>
      </w:r>
      <w:r w:rsidRPr="007F3C66">
        <w:rPr>
          <w:rFonts w:ascii="Times New Roman" w:hAnsi="Times New Roman"/>
          <w:sz w:val="24"/>
          <w:szCs w:val="24"/>
        </w:rPr>
        <w:t xml:space="preserve"> вынесено </w:t>
      </w:r>
      <w:r w:rsidR="008F7162">
        <w:rPr>
          <w:rFonts w:ascii="Times New Roman" w:hAnsi="Times New Roman"/>
          <w:sz w:val="24"/>
          <w:szCs w:val="24"/>
        </w:rPr>
        <w:t>3</w:t>
      </w:r>
      <w:r w:rsidRPr="007F3C66">
        <w:rPr>
          <w:rFonts w:ascii="Times New Roman" w:hAnsi="Times New Roman"/>
          <w:sz w:val="24"/>
          <w:szCs w:val="24"/>
        </w:rPr>
        <w:t xml:space="preserve"> постановлени</w:t>
      </w:r>
      <w:r w:rsidR="008F7162">
        <w:rPr>
          <w:rFonts w:ascii="Times New Roman" w:hAnsi="Times New Roman"/>
          <w:sz w:val="24"/>
          <w:szCs w:val="24"/>
        </w:rPr>
        <w:t>я</w:t>
      </w:r>
      <w:r w:rsidR="004F32EE">
        <w:rPr>
          <w:rFonts w:ascii="Times New Roman" w:hAnsi="Times New Roman"/>
          <w:sz w:val="24"/>
          <w:szCs w:val="24"/>
        </w:rPr>
        <w:t xml:space="preserve"> </w:t>
      </w:r>
      <w:r w:rsidR="008F7162">
        <w:rPr>
          <w:rFonts w:ascii="Times New Roman" w:hAnsi="Times New Roman"/>
          <w:sz w:val="24"/>
          <w:szCs w:val="24"/>
        </w:rPr>
        <w:t>о наложении штрафа на сумму 1</w:t>
      </w:r>
      <w:r w:rsidR="0043396F">
        <w:rPr>
          <w:rFonts w:ascii="Times New Roman" w:hAnsi="Times New Roman"/>
          <w:sz w:val="24"/>
          <w:szCs w:val="24"/>
        </w:rPr>
        <w:t xml:space="preserve">2 </w:t>
      </w:r>
      <w:r w:rsidR="008F7162">
        <w:rPr>
          <w:rFonts w:ascii="Times New Roman" w:hAnsi="Times New Roman"/>
          <w:sz w:val="24"/>
          <w:szCs w:val="24"/>
        </w:rPr>
        <w:t>тыс. рублей</w:t>
      </w:r>
      <w:r w:rsidRPr="007F3C66">
        <w:rPr>
          <w:rFonts w:ascii="Times New Roman" w:hAnsi="Times New Roman"/>
          <w:sz w:val="24"/>
          <w:szCs w:val="24"/>
        </w:rPr>
        <w:t xml:space="preserve"> (</w:t>
      </w:r>
      <w:r w:rsidR="008F7162">
        <w:rPr>
          <w:rFonts w:ascii="Times New Roman" w:hAnsi="Times New Roman"/>
          <w:sz w:val="24"/>
          <w:szCs w:val="24"/>
        </w:rPr>
        <w:t xml:space="preserve">за </w:t>
      </w:r>
      <w:r w:rsidRPr="007F3C66">
        <w:rPr>
          <w:rFonts w:ascii="Times New Roman" w:hAnsi="Times New Roman"/>
          <w:sz w:val="24"/>
          <w:szCs w:val="24"/>
        </w:rPr>
        <w:t>несоблюдение требований законодательства в сфере технического регулирования торговыми объектами и объектами общественного питания</w:t>
      </w:r>
      <w:r w:rsidR="007F3C66" w:rsidRPr="007F3C66">
        <w:rPr>
          <w:rFonts w:ascii="Times New Roman" w:hAnsi="Times New Roman"/>
          <w:sz w:val="24"/>
          <w:szCs w:val="24"/>
        </w:rPr>
        <w:t>).</w:t>
      </w:r>
      <w:r w:rsidRPr="007F3C66">
        <w:rPr>
          <w:rFonts w:ascii="Times New Roman" w:hAnsi="Times New Roman"/>
          <w:sz w:val="24"/>
          <w:szCs w:val="24"/>
        </w:rPr>
        <w:t xml:space="preserve"> </w:t>
      </w:r>
    </w:p>
    <w:p w:rsidR="007F3C66" w:rsidRDefault="007F3C66" w:rsidP="007F3C66">
      <w:pPr>
        <w:pStyle w:val="afc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F3C66">
        <w:rPr>
          <w:rFonts w:ascii="Times New Roman" w:hAnsi="Times New Roman"/>
          <w:b/>
          <w:sz w:val="24"/>
          <w:szCs w:val="24"/>
        </w:rPr>
        <w:t>По статье 15.12</w:t>
      </w:r>
      <w:r w:rsidR="0043396F">
        <w:rPr>
          <w:rFonts w:ascii="Times New Roman" w:hAnsi="Times New Roman"/>
          <w:b/>
          <w:sz w:val="24"/>
          <w:szCs w:val="24"/>
        </w:rPr>
        <w:t xml:space="preserve"> </w:t>
      </w:r>
      <w:r w:rsidRPr="007F3C66">
        <w:rPr>
          <w:rFonts w:ascii="Times New Roman" w:hAnsi="Times New Roman"/>
          <w:b/>
          <w:sz w:val="24"/>
          <w:szCs w:val="24"/>
        </w:rPr>
        <w:t>ч.</w:t>
      </w:r>
      <w:r w:rsidR="0043396F">
        <w:rPr>
          <w:rFonts w:ascii="Times New Roman" w:hAnsi="Times New Roman"/>
          <w:b/>
          <w:sz w:val="24"/>
          <w:szCs w:val="24"/>
        </w:rPr>
        <w:t xml:space="preserve"> </w:t>
      </w:r>
      <w:r w:rsidRPr="007F3C66">
        <w:rPr>
          <w:rFonts w:ascii="Times New Roman" w:hAnsi="Times New Roman"/>
          <w:b/>
          <w:sz w:val="24"/>
          <w:szCs w:val="24"/>
        </w:rPr>
        <w:t xml:space="preserve">4 </w:t>
      </w:r>
      <w:proofErr w:type="spellStart"/>
      <w:r w:rsidRPr="007F3C66">
        <w:rPr>
          <w:rFonts w:ascii="Times New Roman" w:hAnsi="Times New Roman"/>
          <w:b/>
          <w:sz w:val="24"/>
          <w:szCs w:val="24"/>
        </w:rPr>
        <w:t>КоАП</w:t>
      </w:r>
      <w:proofErr w:type="spellEnd"/>
      <w:r w:rsidRPr="007F3C66">
        <w:rPr>
          <w:rFonts w:ascii="Times New Roman" w:hAnsi="Times New Roman"/>
          <w:b/>
          <w:sz w:val="24"/>
          <w:szCs w:val="24"/>
        </w:rPr>
        <w:t xml:space="preserve"> РФ</w:t>
      </w:r>
      <w:r w:rsidR="004F32EE">
        <w:rPr>
          <w:rFonts w:ascii="Times New Roman" w:hAnsi="Times New Roman"/>
          <w:b/>
          <w:sz w:val="24"/>
          <w:szCs w:val="24"/>
        </w:rPr>
        <w:t>:</w:t>
      </w:r>
      <w:r w:rsidRPr="007F3C66">
        <w:rPr>
          <w:rFonts w:ascii="Times New Roman" w:hAnsi="Times New Roman"/>
          <w:sz w:val="24"/>
          <w:szCs w:val="24"/>
        </w:rPr>
        <w:t xml:space="preserve"> составлено </w:t>
      </w:r>
      <w:r w:rsidR="0043396F">
        <w:rPr>
          <w:rFonts w:ascii="Times New Roman" w:hAnsi="Times New Roman"/>
          <w:sz w:val="24"/>
          <w:szCs w:val="24"/>
        </w:rPr>
        <w:t>2</w:t>
      </w:r>
      <w:r w:rsidRPr="007F3C66">
        <w:rPr>
          <w:rFonts w:ascii="Times New Roman" w:hAnsi="Times New Roman"/>
          <w:sz w:val="24"/>
          <w:szCs w:val="24"/>
        </w:rPr>
        <w:t xml:space="preserve"> протокол</w:t>
      </w:r>
      <w:r w:rsidR="0043396F">
        <w:rPr>
          <w:rFonts w:ascii="Times New Roman" w:hAnsi="Times New Roman"/>
          <w:sz w:val="24"/>
          <w:szCs w:val="24"/>
        </w:rPr>
        <w:t>а</w:t>
      </w:r>
      <w:r w:rsidRPr="007F3C66">
        <w:rPr>
          <w:rFonts w:ascii="Times New Roman" w:hAnsi="Times New Roman"/>
          <w:sz w:val="24"/>
          <w:szCs w:val="24"/>
        </w:rPr>
        <w:t xml:space="preserve"> на ИП</w:t>
      </w:r>
      <w:r w:rsidR="0043396F">
        <w:rPr>
          <w:rFonts w:ascii="Times New Roman" w:hAnsi="Times New Roman"/>
          <w:sz w:val="24"/>
          <w:szCs w:val="24"/>
        </w:rPr>
        <w:t xml:space="preserve"> и гражданина</w:t>
      </w:r>
      <w:r w:rsidRPr="007F3C66">
        <w:rPr>
          <w:rFonts w:ascii="Times New Roman" w:hAnsi="Times New Roman"/>
          <w:sz w:val="24"/>
          <w:szCs w:val="24"/>
        </w:rPr>
        <w:t>, материалы направлены в суд.</w:t>
      </w:r>
    </w:p>
    <w:p w:rsidR="008F7162" w:rsidRDefault="008F7162" w:rsidP="008F7162">
      <w:pPr>
        <w:pStyle w:val="afc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F3C66">
        <w:rPr>
          <w:rFonts w:ascii="Times New Roman" w:hAnsi="Times New Roman"/>
          <w:b/>
          <w:sz w:val="24"/>
          <w:szCs w:val="24"/>
        </w:rPr>
        <w:t>По статье 1</w:t>
      </w:r>
      <w:r>
        <w:rPr>
          <w:rFonts w:ascii="Times New Roman" w:hAnsi="Times New Roman"/>
          <w:b/>
          <w:sz w:val="24"/>
          <w:szCs w:val="24"/>
        </w:rPr>
        <w:t>9</w:t>
      </w:r>
      <w:r w:rsidRPr="007F3C66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4ч.1</w:t>
      </w:r>
      <w:r w:rsidRPr="007F3C6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F3C66">
        <w:rPr>
          <w:rFonts w:ascii="Times New Roman" w:hAnsi="Times New Roman"/>
          <w:b/>
          <w:sz w:val="24"/>
          <w:szCs w:val="24"/>
        </w:rPr>
        <w:t>КоАП</w:t>
      </w:r>
      <w:proofErr w:type="spellEnd"/>
      <w:r w:rsidRPr="007F3C66">
        <w:rPr>
          <w:rFonts w:ascii="Times New Roman" w:hAnsi="Times New Roman"/>
          <w:b/>
          <w:sz w:val="24"/>
          <w:szCs w:val="24"/>
        </w:rPr>
        <w:t xml:space="preserve"> РФ</w:t>
      </w:r>
      <w:r w:rsidR="004F32EE">
        <w:rPr>
          <w:rFonts w:ascii="Times New Roman" w:hAnsi="Times New Roman"/>
          <w:b/>
          <w:sz w:val="24"/>
          <w:szCs w:val="24"/>
        </w:rPr>
        <w:t>:</w:t>
      </w:r>
      <w:r w:rsidRPr="007F3C66">
        <w:rPr>
          <w:rFonts w:ascii="Times New Roman" w:hAnsi="Times New Roman"/>
          <w:sz w:val="24"/>
          <w:szCs w:val="24"/>
        </w:rPr>
        <w:t xml:space="preserve"> составлен </w:t>
      </w:r>
      <w:r>
        <w:rPr>
          <w:rFonts w:ascii="Times New Roman" w:hAnsi="Times New Roman"/>
          <w:sz w:val="24"/>
          <w:szCs w:val="24"/>
        </w:rPr>
        <w:t>1</w:t>
      </w:r>
      <w:r w:rsidRPr="007F3C66">
        <w:rPr>
          <w:rFonts w:ascii="Times New Roman" w:hAnsi="Times New Roman"/>
          <w:sz w:val="24"/>
          <w:szCs w:val="24"/>
        </w:rPr>
        <w:t xml:space="preserve"> протокол на </w:t>
      </w:r>
      <w:proofErr w:type="spellStart"/>
      <w:r w:rsidR="0043396F">
        <w:rPr>
          <w:rFonts w:ascii="Times New Roman" w:hAnsi="Times New Roman"/>
          <w:sz w:val="24"/>
          <w:szCs w:val="24"/>
        </w:rPr>
        <w:t>ю</w:t>
      </w:r>
      <w:proofErr w:type="spellEnd"/>
      <w:r>
        <w:rPr>
          <w:rFonts w:ascii="Times New Roman" w:hAnsi="Times New Roman"/>
          <w:sz w:val="24"/>
          <w:szCs w:val="24"/>
        </w:rPr>
        <w:t>/л</w:t>
      </w:r>
      <w:r w:rsidRPr="007F3C66">
        <w:rPr>
          <w:rFonts w:ascii="Times New Roman" w:hAnsi="Times New Roman"/>
          <w:sz w:val="24"/>
          <w:szCs w:val="24"/>
        </w:rPr>
        <w:t>, материалы направлены в суд</w:t>
      </w:r>
      <w:r>
        <w:rPr>
          <w:rFonts w:ascii="Times New Roman" w:hAnsi="Times New Roman"/>
          <w:sz w:val="24"/>
          <w:szCs w:val="24"/>
        </w:rPr>
        <w:t>.</w:t>
      </w:r>
    </w:p>
    <w:p w:rsidR="008F7162" w:rsidRDefault="00126B2F" w:rsidP="00126B2F">
      <w:pPr>
        <w:pStyle w:val="afc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950CF">
        <w:rPr>
          <w:rFonts w:ascii="Times New Roman" w:hAnsi="Times New Roman"/>
          <w:b/>
          <w:sz w:val="24"/>
          <w:szCs w:val="24"/>
        </w:rPr>
        <w:t>По статье 19.5часть</w:t>
      </w:r>
      <w:proofErr w:type="gramStart"/>
      <w:r w:rsidRPr="006950CF">
        <w:rPr>
          <w:rFonts w:ascii="Times New Roman" w:hAnsi="Times New Roman"/>
          <w:b/>
          <w:sz w:val="24"/>
          <w:szCs w:val="24"/>
        </w:rPr>
        <w:t>1</w:t>
      </w:r>
      <w:proofErr w:type="gramEnd"/>
      <w:r w:rsidRPr="006950C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950CF">
        <w:rPr>
          <w:rFonts w:ascii="Times New Roman" w:hAnsi="Times New Roman"/>
          <w:b/>
          <w:sz w:val="24"/>
          <w:szCs w:val="24"/>
        </w:rPr>
        <w:t>КоАП</w:t>
      </w:r>
      <w:proofErr w:type="spellEnd"/>
      <w:r w:rsidRPr="006950CF">
        <w:rPr>
          <w:rFonts w:ascii="Times New Roman" w:hAnsi="Times New Roman"/>
          <w:b/>
          <w:sz w:val="24"/>
          <w:szCs w:val="24"/>
        </w:rPr>
        <w:t xml:space="preserve"> РФ</w:t>
      </w:r>
      <w:r w:rsidR="004F32EE">
        <w:rPr>
          <w:rFonts w:ascii="Times New Roman" w:hAnsi="Times New Roman"/>
          <w:b/>
          <w:sz w:val="24"/>
          <w:szCs w:val="24"/>
        </w:rPr>
        <w:t>:</w:t>
      </w:r>
      <w:r w:rsidRPr="006950CF">
        <w:rPr>
          <w:rFonts w:ascii="Times New Roman" w:hAnsi="Times New Roman"/>
          <w:sz w:val="24"/>
          <w:szCs w:val="24"/>
        </w:rPr>
        <w:t xml:space="preserve"> составлен</w:t>
      </w:r>
      <w:r w:rsidR="008F7162">
        <w:rPr>
          <w:rFonts w:ascii="Times New Roman" w:hAnsi="Times New Roman"/>
          <w:sz w:val="24"/>
          <w:szCs w:val="24"/>
        </w:rPr>
        <w:t xml:space="preserve"> </w:t>
      </w:r>
      <w:r w:rsidR="007F3C66" w:rsidRPr="006950CF">
        <w:rPr>
          <w:rFonts w:ascii="Times New Roman" w:hAnsi="Times New Roman"/>
          <w:sz w:val="24"/>
          <w:szCs w:val="24"/>
        </w:rPr>
        <w:t>1 протокол</w:t>
      </w:r>
      <w:r w:rsidR="008F7162" w:rsidRPr="008F7162">
        <w:rPr>
          <w:rFonts w:ascii="Times New Roman" w:hAnsi="Times New Roman"/>
          <w:sz w:val="24"/>
          <w:szCs w:val="24"/>
        </w:rPr>
        <w:t xml:space="preserve"> </w:t>
      </w:r>
      <w:r w:rsidR="00683682">
        <w:rPr>
          <w:rFonts w:ascii="Times New Roman" w:hAnsi="Times New Roman"/>
          <w:sz w:val="24"/>
          <w:szCs w:val="24"/>
        </w:rPr>
        <w:t xml:space="preserve">на </w:t>
      </w:r>
      <w:proofErr w:type="spellStart"/>
      <w:r w:rsidR="00683682">
        <w:rPr>
          <w:rFonts w:ascii="Times New Roman" w:hAnsi="Times New Roman"/>
          <w:sz w:val="24"/>
          <w:szCs w:val="24"/>
        </w:rPr>
        <w:t>ю</w:t>
      </w:r>
      <w:proofErr w:type="spellEnd"/>
      <w:r w:rsidR="00683682">
        <w:rPr>
          <w:rFonts w:ascii="Times New Roman" w:hAnsi="Times New Roman"/>
          <w:sz w:val="24"/>
          <w:szCs w:val="24"/>
        </w:rPr>
        <w:t xml:space="preserve">/л </w:t>
      </w:r>
      <w:r w:rsidR="008F7162" w:rsidRPr="006950CF">
        <w:rPr>
          <w:rFonts w:ascii="Times New Roman" w:hAnsi="Times New Roman"/>
          <w:sz w:val="24"/>
          <w:szCs w:val="24"/>
        </w:rPr>
        <w:t>за невыполнение предписани</w:t>
      </w:r>
      <w:r w:rsidR="00683682">
        <w:rPr>
          <w:rFonts w:ascii="Times New Roman" w:hAnsi="Times New Roman"/>
          <w:sz w:val="24"/>
          <w:szCs w:val="24"/>
        </w:rPr>
        <w:t>я</w:t>
      </w:r>
      <w:r w:rsidR="008F7162" w:rsidRPr="006950CF">
        <w:rPr>
          <w:rFonts w:ascii="Times New Roman" w:hAnsi="Times New Roman"/>
          <w:sz w:val="24"/>
          <w:szCs w:val="24"/>
        </w:rPr>
        <w:t xml:space="preserve"> органа федерального надзора</w:t>
      </w:r>
      <w:r w:rsidR="008F7162">
        <w:rPr>
          <w:rFonts w:ascii="Times New Roman" w:hAnsi="Times New Roman"/>
          <w:sz w:val="24"/>
          <w:szCs w:val="24"/>
        </w:rPr>
        <w:t xml:space="preserve">, </w:t>
      </w:r>
      <w:r w:rsidR="007F3C66" w:rsidRPr="006950CF">
        <w:rPr>
          <w:rFonts w:ascii="Times New Roman" w:hAnsi="Times New Roman"/>
          <w:sz w:val="24"/>
          <w:szCs w:val="24"/>
        </w:rPr>
        <w:t>материал</w:t>
      </w:r>
      <w:r w:rsidRPr="006950CF">
        <w:rPr>
          <w:rFonts w:ascii="Times New Roman" w:hAnsi="Times New Roman"/>
          <w:sz w:val="24"/>
          <w:szCs w:val="24"/>
        </w:rPr>
        <w:t xml:space="preserve"> направлен в суд</w:t>
      </w:r>
      <w:r w:rsidR="00683682">
        <w:rPr>
          <w:rFonts w:ascii="Times New Roman" w:hAnsi="Times New Roman"/>
          <w:sz w:val="24"/>
          <w:szCs w:val="24"/>
        </w:rPr>
        <w:t>, вынесено постановлении о наложении штрафа в сумме 10 тыс. рублей</w:t>
      </w:r>
      <w:r w:rsidR="008F7162">
        <w:rPr>
          <w:rFonts w:ascii="Times New Roman" w:hAnsi="Times New Roman"/>
          <w:sz w:val="24"/>
          <w:szCs w:val="24"/>
        </w:rPr>
        <w:t>.</w:t>
      </w:r>
    </w:p>
    <w:p w:rsidR="00126B2F" w:rsidRPr="006950CF" w:rsidRDefault="00126B2F" w:rsidP="00126B2F">
      <w:pPr>
        <w:pStyle w:val="afc"/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</w:pPr>
      <w:r w:rsidRPr="006950CF">
        <w:rPr>
          <w:rFonts w:ascii="Times New Roman" w:hAnsi="Times New Roman"/>
          <w:sz w:val="24"/>
          <w:szCs w:val="24"/>
        </w:rPr>
        <w:t xml:space="preserve"> </w:t>
      </w:r>
      <w:r w:rsidR="00513963">
        <w:rPr>
          <w:rFonts w:ascii="Times New Roman" w:hAnsi="Times New Roman"/>
          <w:sz w:val="24"/>
          <w:szCs w:val="24"/>
        </w:rPr>
        <w:t>Всего в 202</w:t>
      </w:r>
      <w:r w:rsidR="00683682">
        <w:rPr>
          <w:rFonts w:ascii="Times New Roman" w:hAnsi="Times New Roman"/>
          <w:sz w:val="24"/>
          <w:szCs w:val="24"/>
        </w:rPr>
        <w:t>2</w:t>
      </w:r>
      <w:r w:rsidR="00513963">
        <w:rPr>
          <w:rFonts w:ascii="Times New Roman" w:hAnsi="Times New Roman"/>
          <w:sz w:val="24"/>
          <w:szCs w:val="24"/>
        </w:rPr>
        <w:t>г. составлено 1</w:t>
      </w:r>
      <w:r w:rsidR="00683682">
        <w:rPr>
          <w:rFonts w:ascii="Times New Roman" w:hAnsi="Times New Roman"/>
          <w:sz w:val="24"/>
          <w:szCs w:val="24"/>
        </w:rPr>
        <w:t>53</w:t>
      </w:r>
      <w:r w:rsidR="00513963">
        <w:rPr>
          <w:rFonts w:ascii="Times New Roman" w:hAnsi="Times New Roman"/>
          <w:sz w:val="24"/>
          <w:szCs w:val="24"/>
        </w:rPr>
        <w:t xml:space="preserve"> протокола по </w:t>
      </w:r>
      <w:proofErr w:type="spellStart"/>
      <w:r w:rsidR="00513963">
        <w:rPr>
          <w:rFonts w:ascii="Times New Roman" w:hAnsi="Times New Roman"/>
          <w:sz w:val="24"/>
          <w:szCs w:val="24"/>
        </w:rPr>
        <w:t>КоАП</w:t>
      </w:r>
      <w:proofErr w:type="spellEnd"/>
      <w:r w:rsidR="00513963">
        <w:rPr>
          <w:rFonts w:ascii="Times New Roman" w:hAnsi="Times New Roman"/>
          <w:sz w:val="24"/>
          <w:szCs w:val="24"/>
        </w:rPr>
        <w:t xml:space="preserve"> РФ, </w:t>
      </w:r>
      <w:r w:rsidR="00683682">
        <w:rPr>
          <w:rFonts w:ascii="Times New Roman" w:hAnsi="Times New Roman"/>
          <w:sz w:val="24"/>
          <w:szCs w:val="24"/>
        </w:rPr>
        <w:t xml:space="preserve">поступило дел из органов прокуратуры 72, </w:t>
      </w:r>
      <w:r w:rsidR="00513963">
        <w:rPr>
          <w:rFonts w:ascii="Times New Roman" w:hAnsi="Times New Roman"/>
          <w:sz w:val="24"/>
          <w:szCs w:val="24"/>
        </w:rPr>
        <w:t>вынесено 2</w:t>
      </w:r>
      <w:r w:rsidR="00683682">
        <w:rPr>
          <w:rFonts w:ascii="Times New Roman" w:hAnsi="Times New Roman"/>
          <w:sz w:val="24"/>
          <w:szCs w:val="24"/>
        </w:rPr>
        <w:t>17</w:t>
      </w:r>
      <w:r w:rsidR="00513963">
        <w:rPr>
          <w:rFonts w:ascii="Times New Roman" w:hAnsi="Times New Roman"/>
          <w:sz w:val="24"/>
          <w:szCs w:val="24"/>
        </w:rPr>
        <w:t xml:space="preserve"> постановлений, из них </w:t>
      </w:r>
      <w:r w:rsidR="00683682">
        <w:rPr>
          <w:rFonts w:ascii="Times New Roman" w:hAnsi="Times New Roman"/>
          <w:sz w:val="24"/>
          <w:szCs w:val="24"/>
        </w:rPr>
        <w:t>17</w:t>
      </w:r>
      <w:r w:rsidR="00513963">
        <w:rPr>
          <w:rFonts w:ascii="Times New Roman" w:hAnsi="Times New Roman"/>
          <w:sz w:val="24"/>
          <w:szCs w:val="24"/>
        </w:rPr>
        <w:t xml:space="preserve"> на предупреждение и </w:t>
      </w:r>
      <w:r w:rsidR="00683682">
        <w:rPr>
          <w:rFonts w:ascii="Times New Roman" w:hAnsi="Times New Roman"/>
          <w:sz w:val="24"/>
          <w:szCs w:val="24"/>
        </w:rPr>
        <w:t>200</w:t>
      </w:r>
      <w:r w:rsidR="00513963">
        <w:rPr>
          <w:rFonts w:ascii="Times New Roman" w:hAnsi="Times New Roman"/>
          <w:sz w:val="24"/>
          <w:szCs w:val="24"/>
        </w:rPr>
        <w:t xml:space="preserve"> </w:t>
      </w:r>
      <w:r w:rsidR="00683682">
        <w:rPr>
          <w:rFonts w:ascii="Times New Roman" w:hAnsi="Times New Roman"/>
          <w:sz w:val="24"/>
          <w:szCs w:val="24"/>
        </w:rPr>
        <w:t>о</w:t>
      </w:r>
      <w:r w:rsidR="00513963">
        <w:rPr>
          <w:rFonts w:ascii="Times New Roman" w:hAnsi="Times New Roman"/>
          <w:sz w:val="24"/>
          <w:szCs w:val="24"/>
        </w:rPr>
        <w:t xml:space="preserve"> наложени</w:t>
      </w:r>
      <w:r w:rsidR="00683682">
        <w:rPr>
          <w:rFonts w:ascii="Times New Roman" w:hAnsi="Times New Roman"/>
          <w:sz w:val="24"/>
          <w:szCs w:val="24"/>
        </w:rPr>
        <w:t>и</w:t>
      </w:r>
      <w:r w:rsidR="00513963">
        <w:rPr>
          <w:rFonts w:ascii="Times New Roman" w:hAnsi="Times New Roman"/>
          <w:sz w:val="24"/>
          <w:szCs w:val="24"/>
        </w:rPr>
        <w:t xml:space="preserve"> штрафа. Всего наложено штрафов на сумму </w:t>
      </w:r>
      <w:r w:rsidR="00683682">
        <w:rPr>
          <w:rFonts w:ascii="Times New Roman" w:hAnsi="Times New Roman"/>
          <w:sz w:val="24"/>
          <w:szCs w:val="24"/>
        </w:rPr>
        <w:t xml:space="preserve">218 </w:t>
      </w:r>
      <w:r w:rsidR="00513963">
        <w:rPr>
          <w:rFonts w:ascii="Times New Roman" w:hAnsi="Times New Roman"/>
          <w:sz w:val="24"/>
          <w:szCs w:val="24"/>
        </w:rPr>
        <w:t xml:space="preserve">тыс. рублей. В суд направлено для рассмотрения </w:t>
      </w:r>
      <w:r w:rsidR="00683682">
        <w:rPr>
          <w:rFonts w:ascii="Times New Roman" w:hAnsi="Times New Roman"/>
          <w:sz w:val="24"/>
          <w:szCs w:val="24"/>
        </w:rPr>
        <w:t>8</w:t>
      </w:r>
      <w:r w:rsidR="00513963">
        <w:rPr>
          <w:rFonts w:ascii="Times New Roman" w:hAnsi="Times New Roman"/>
          <w:sz w:val="24"/>
          <w:szCs w:val="24"/>
        </w:rPr>
        <w:t xml:space="preserve"> дел</w:t>
      </w:r>
      <w:r w:rsidR="00683682">
        <w:rPr>
          <w:rFonts w:ascii="Times New Roman" w:hAnsi="Times New Roman"/>
          <w:sz w:val="24"/>
          <w:szCs w:val="24"/>
        </w:rPr>
        <w:t>, вынесено 2 предупреждения, 1 штраф</w:t>
      </w:r>
      <w:r w:rsidR="00513963">
        <w:rPr>
          <w:rFonts w:ascii="Times New Roman" w:hAnsi="Times New Roman"/>
          <w:sz w:val="24"/>
          <w:szCs w:val="24"/>
        </w:rPr>
        <w:t>.</w:t>
      </w:r>
      <w:r w:rsidRPr="006950CF">
        <w:rPr>
          <w:rFonts w:ascii="Times New Roman" w:hAnsi="Times New Roman"/>
          <w:sz w:val="24"/>
          <w:szCs w:val="24"/>
        </w:rPr>
        <w:t xml:space="preserve"> Проведенный анализ правоприменительной практики за 20</w:t>
      </w:r>
      <w:r w:rsidR="006950CF" w:rsidRPr="006950CF">
        <w:rPr>
          <w:rFonts w:ascii="Times New Roman" w:hAnsi="Times New Roman"/>
          <w:sz w:val="24"/>
          <w:szCs w:val="24"/>
        </w:rPr>
        <w:t>2</w:t>
      </w:r>
      <w:r w:rsidR="00683682">
        <w:rPr>
          <w:rFonts w:ascii="Times New Roman" w:hAnsi="Times New Roman"/>
          <w:sz w:val="24"/>
          <w:szCs w:val="24"/>
        </w:rPr>
        <w:t>2</w:t>
      </w:r>
      <w:r w:rsidRPr="006950CF">
        <w:rPr>
          <w:rFonts w:ascii="Times New Roman" w:hAnsi="Times New Roman"/>
          <w:sz w:val="24"/>
          <w:szCs w:val="24"/>
        </w:rPr>
        <w:t xml:space="preserve"> год в сфере санитарного законодательства</w:t>
      </w:r>
      <w:r w:rsidR="006950CF" w:rsidRPr="006950CF">
        <w:rPr>
          <w:rFonts w:ascii="Times New Roman" w:hAnsi="Times New Roman"/>
          <w:sz w:val="24"/>
          <w:szCs w:val="24"/>
        </w:rPr>
        <w:t xml:space="preserve"> и защиты прав потребителей</w:t>
      </w:r>
      <w:r w:rsidRPr="006950CF">
        <w:rPr>
          <w:rFonts w:ascii="Times New Roman" w:hAnsi="Times New Roman"/>
          <w:sz w:val="24"/>
          <w:szCs w:val="24"/>
        </w:rPr>
        <w:t xml:space="preserve"> позволил установить правомерность вынесенных должностными лицами постановлений об административных наказаниях, за данный период </w:t>
      </w:r>
      <w:r w:rsidR="006950CF" w:rsidRPr="006950CF">
        <w:rPr>
          <w:rFonts w:ascii="Times New Roman" w:hAnsi="Times New Roman"/>
          <w:sz w:val="24"/>
          <w:szCs w:val="24"/>
        </w:rPr>
        <w:t xml:space="preserve">не было </w:t>
      </w:r>
      <w:r w:rsidRPr="006950CF">
        <w:rPr>
          <w:rFonts w:ascii="Times New Roman" w:hAnsi="Times New Roman"/>
          <w:sz w:val="24"/>
          <w:szCs w:val="24"/>
        </w:rPr>
        <w:t>обжалован</w:t>
      </w:r>
      <w:r w:rsidR="006950CF" w:rsidRPr="006950CF">
        <w:rPr>
          <w:rFonts w:ascii="Times New Roman" w:hAnsi="Times New Roman"/>
          <w:sz w:val="24"/>
          <w:szCs w:val="24"/>
        </w:rPr>
        <w:t xml:space="preserve">ных </w:t>
      </w:r>
      <w:r w:rsidRPr="006950CF">
        <w:rPr>
          <w:rFonts w:ascii="Times New Roman" w:hAnsi="Times New Roman"/>
          <w:sz w:val="24"/>
          <w:szCs w:val="24"/>
        </w:rPr>
        <w:t>постановлени</w:t>
      </w:r>
      <w:r w:rsidR="006950CF" w:rsidRPr="006950CF">
        <w:rPr>
          <w:rFonts w:ascii="Times New Roman" w:hAnsi="Times New Roman"/>
          <w:sz w:val="24"/>
          <w:szCs w:val="24"/>
        </w:rPr>
        <w:t>й. Пра</w:t>
      </w:r>
      <w:r w:rsidRPr="006950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воприменительная практика должностных лиц </w:t>
      </w:r>
      <w:r w:rsidRPr="006950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осуществляется в соответствии с определенными общепризнанными принципами </w:t>
      </w:r>
      <w:proofErr w:type="spellStart"/>
      <w:r w:rsidRPr="006950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КоАП</w:t>
      </w:r>
      <w:proofErr w:type="spellEnd"/>
      <w:r w:rsidRPr="006950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РФ, среди них важнейшее значение имеют принципы обоснованности принимаемых в порядке право применения тех или иных решений, целесообразности, законности и социальной справедливости.</w:t>
      </w:r>
      <w:r w:rsidR="0051396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Ни одно постановление не было отменено.</w:t>
      </w:r>
    </w:p>
    <w:p w:rsidR="00126B2F" w:rsidRPr="00F32BCB" w:rsidRDefault="00ED70BE" w:rsidP="00126B2F">
      <w:pPr>
        <w:pStyle w:val="afc"/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126B2F" w:rsidRPr="00F32BCB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Административные расследования.</w:t>
      </w:r>
    </w:p>
    <w:p w:rsidR="00126B2F" w:rsidRPr="000734E6" w:rsidRDefault="000734E6" w:rsidP="00126B2F">
      <w:pPr>
        <w:pStyle w:val="afc"/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126B2F" w:rsidRPr="000734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Руководствуясь статьями 28.1, 28.7 </w:t>
      </w:r>
      <w:proofErr w:type="spellStart"/>
      <w:r w:rsidR="00126B2F" w:rsidRPr="000734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КоАП</w:t>
      </w:r>
      <w:proofErr w:type="spellEnd"/>
      <w:r w:rsidR="00126B2F" w:rsidRPr="000734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РФ, должностные лица возбуждали дела об административном правонарушении в виде административного расследования, подготовлено </w:t>
      </w:r>
      <w:r w:rsidRPr="000734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8</w:t>
      </w:r>
      <w:r w:rsidR="00126B2F" w:rsidRPr="000734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определени</w:t>
      </w:r>
      <w:r w:rsidRPr="000734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й</w:t>
      </w:r>
      <w:r w:rsidR="00126B2F" w:rsidRPr="000734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прекращено постановлением </w:t>
      </w:r>
      <w:r w:rsidRPr="000734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8</w:t>
      </w:r>
      <w:r w:rsidR="00126B2F" w:rsidRPr="000734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дел в связи отсутствием доказательств о правонарушении.</w:t>
      </w:r>
    </w:p>
    <w:p w:rsidR="00126B2F" w:rsidRPr="00432636" w:rsidRDefault="00126B2F" w:rsidP="00126B2F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432636">
        <w:rPr>
          <w:rFonts w:ascii="Times New Roman" w:hAnsi="Times New Roman"/>
          <w:sz w:val="24"/>
          <w:szCs w:val="24"/>
        </w:rPr>
        <w:t xml:space="preserve"> По результатам рассмотрения дел об административном правонарушении в соответствии со статьей 29.13 </w:t>
      </w:r>
      <w:proofErr w:type="spellStart"/>
      <w:r w:rsidRPr="00432636">
        <w:rPr>
          <w:rFonts w:ascii="Times New Roman" w:hAnsi="Times New Roman"/>
          <w:sz w:val="24"/>
          <w:szCs w:val="24"/>
        </w:rPr>
        <w:t>КоАП</w:t>
      </w:r>
      <w:proofErr w:type="spellEnd"/>
      <w:r w:rsidRPr="00432636">
        <w:rPr>
          <w:rFonts w:ascii="Times New Roman" w:hAnsi="Times New Roman"/>
          <w:sz w:val="24"/>
          <w:szCs w:val="24"/>
        </w:rPr>
        <w:t xml:space="preserve"> РФ были вынесены </w:t>
      </w:r>
      <w:r w:rsidR="00687FB7">
        <w:rPr>
          <w:rFonts w:ascii="Times New Roman" w:hAnsi="Times New Roman"/>
          <w:sz w:val="24"/>
          <w:szCs w:val="24"/>
        </w:rPr>
        <w:t>19</w:t>
      </w:r>
      <w:r w:rsidRPr="00432636">
        <w:rPr>
          <w:rFonts w:ascii="Times New Roman" w:hAnsi="Times New Roman"/>
          <w:sz w:val="24"/>
          <w:szCs w:val="24"/>
        </w:rPr>
        <w:t xml:space="preserve"> представлений об устранении причин и условий, способствующих совершению административного правонарушения, что составило </w:t>
      </w:r>
      <w:r w:rsidR="00687FB7">
        <w:rPr>
          <w:rFonts w:ascii="Times New Roman" w:hAnsi="Times New Roman"/>
          <w:sz w:val="24"/>
          <w:szCs w:val="24"/>
        </w:rPr>
        <w:t>8</w:t>
      </w:r>
      <w:r w:rsidR="004F32EE">
        <w:rPr>
          <w:rFonts w:ascii="Times New Roman" w:hAnsi="Times New Roman"/>
          <w:sz w:val="24"/>
          <w:szCs w:val="24"/>
        </w:rPr>
        <w:t>,</w:t>
      </w:r>
      <w:r w:rsidR="00687FB7">
        <w:rPr>
          <w:rFonts w:ascii="Times New Roman" w:hAnsi="Times New Roman"/>
          <w:sz w:val="24"/>
          <w:szCs w:val="24"/>
        </w:rPr>
        <w:t>75</w:t>
      </w:r>
      <w:r w:rsidRPr="00432636">
        <w:rPr>
          <w:rFonts w:ascii="Times New Roman" w:hAnsi="Times New Roman"/>
          <w:sz w:val="24"/>
          <w:szCs w:val="24"/>
        </w:rPr>
        <w:t>% от общего числа вынесенных постановлений.</w:t>
      </w:r>
    </w:p>
    <w:p w:rsidR="00126B2F" w:rsidRPr="00432636" w:rsidRDefault="000C5388" w:rsidP="00126B2F">
      <w:pPr>
        <w:pStyle w:val="af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26B2F" w:rsidRPr="00432636">
        <w:rPr>
          <w:rFonts w:ascii="Times New Roman" w:hAnsi="Times New Roman"/>
          <w:sz w:val="24"/>
          <w:szCs w:val="24"/>
        </w:rPr>
        <w:t>Анализ правоприменительной практики каждым должностным лицом ТО делается  ежемесячно.</w:t>
      </w:r>
    </w:p>
    <w:p w:rsidR="00126B2F" w:rsidRPr="00432636" w:rsidRDefault="00126B2F" w:rsidP="00126B2F">
      <w:pPr>
        <w:pStyle w:val="af"/>
        <w:spacing w:line="276" w:lineRule="auto"/>
        <w:ind w:firstLine="0"/>
        <w:rPr>
          <w:szCs w:val="24"/>
        </w:rPr>
      </w:pPr>
      <w:r w:rsidRPr="00432636">
        <w:rPr>
          <w:szCs w:val="24"/>
        </w:rPr>
        <w:t xml:space="preserve"> Необходимо отметить, что основная часть предписаний выполняется в текущем году. Не выполнение отдельных пунктов предписаний по улучшению МТБ, приобретению оборудования и т.п. связано с недостаточным финансированием государственных и муниципальных учреждений. В 20</w:t>
      </w:r>
      <w:r w:rsidR="00432636" w:rsidRPr="00432636">
        <w:rPr>
          <w:szCs w:val="24"/>
        </w:rPr>
        <w:t>2</w:t>
      </w:r>
      <w:r w:rsidR="000C5388">
        <w:rPr>
          <w:szCs w:val="24"/>
        </w:rPr>
        <w:t>2</w:t>
      </w:r>
      <w:r w:rsidRPr="00432636">
        <w:rPr>
          <w:szCs w:val="24"/>
        </w:rPr>
        <w:t>г. иски не оформлялись.</w:t>
      </w:r>
      <w:r w:rsidR="004F32EE">
        <w:rPr>
          <w:szCs w:val="24"/>
        </w:rPr>
        <w:t xml:space="preserve"> Материалы на АПД  в суд не оформлялись.</w:t>
      </w:r>
    </w:p>
    <w:p w:rsidR="00126B2F" w:rsidRPr="006D3A68" w:rsidRDefault="00126B2F" w:rsidP="00126B2F">
      <w:pPr>
        <w:pStyle w:val="afc"/>
        <w:rPr>
          <w:rFonts w:ascii="Times New Roman" w:hAnsi="Times New Roman"/>
          <w:i/>
          <w:sz w:val="24"/>
          <w:szCs w:val="24"/>
        </w:rPr>
      </w:pPr>
    </w:p>
    <w:p w:rsidR="00DB0D37" w:rsidRPr="00DB0D37" w:rsidRDefault="00DB0D37" w:rsidP="00DB0D3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D37">
        <w:rPr>
          <w:rFonts w:ascii="Times New Roman" w:hAnsi="Times New Roman" w:cs="Times New Roman"/>
          <w:b/>
          <w:sz w:val="24"/>
          <w:szCs w:val="24"/>
        </w:rPr>
        <w:t>Раздел 3.</w:t>
      </w:r>
      <w:r w:rsidR="004C7D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0D37">
        <w:rPr>
          <w:rFonts w:ascii="Times New Roman" w:hAnsi="Times New Roman" w:cs="Times New Roman"/>
          <w:b/>
          <w:sz w:val="24"/>
          <w:szCs w:val="24"/>
        </w:rPr>
        <w:t>Достигнутые результаты улучшения санитарно-эпидемиологической обстановки в Александровском районе, имеющиеся проблемные вопросы при обеспечении санитарно-эпидемиологического благополучия и намечаемые меры по их решению.</w:t>
      </w:r>
    </w:p>
    <w:p w:rsidR="00DB0D37" w:rsidRPr="00DB0D37" w:rsidRDefault="00DB0D37" w:rsidP="00DB0D3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0D37" w:rsidRPr="00DB0D37" w:rsidRDefault="00DB0D37" w:rsidP="00DB0D3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D37">
        <w:rPr>
          <w:rFonts w:ascii="Times New Roman" w:hAnsi="Times New Roman" w:cs="Times New Roman"/>
          <w:b/>
          <w:sz w:val="24"/>
          <w:szCs w:val="24"/>
        </w:rPr>
        <w:t>3.1.Анализ и оценка эффективности достижения индикативных показателей деятельности по улучшению санитарно-эпидемиологического благополучия населения</w:t>
      </w:r>
    </w:p>
    <w:p w:rsidR="00DB0D37" w:rsidRDefault="00DB0D37" w:rsidP="00DB0D37">
      <w:pPr>
        <w:pStyle w:val="af"/>
        <w:spacing w:line="276" w:lineRule="auto"/>
        <w:ind w:firstLine="0"/>
        <w:rPr>
          <w:szCs w:val="24"/>
        </w:rPr>
      </w:pPr>
      <w:r w:rsidRPr="00DB0D37">
        <w:rPr>
          <w:szCs w:val="24"/>
        </w:rPr>
        <w:t>Основные показатели, количественно характеризующие достижение планируемых результатов деятельности и индикативных показателей, представлены в таблице.</w:t>
      </w:r>
    </w:p>
    <w:p w:rsidR="00DB0D37" w:rsidRDefault="00DB0D37" w:rsidP="002D1613">
      <w:pPr>
        <w:pStyle w:val="afd"/>
        <w:spacing w:after="0"/>
        <w:rPr>
          <w:color w:val="auto"/>
          <w:sz w:val="24"/>
          <w:szCs w:val="24"/>
        </w:rPr>
      </w:pPr>
    </w:p>
    <w:p w:rsidR="00DB0D37" w:rsidRPr="001A0B03" w:rsidRDefault="00DB0D37" w:rsidP="00DB0D37">
      <w:pPr>
        <w:pStyle w:val="afd"/>
        <w:spacing w:after="0" w:line="276" w:lineRule="auto"/>
        <w:jc w:val="center"/>
        <w:rPr>
          <w:b w:val="0"/>
          <w:color w:val="auto"/>
          <w:sz w:val="24"/>
          <w:szCs w:val="24"/>
        </w:rPr>
      </w:pPr>
      <w:r w:rsidRPr="001A0B03">
        <w:rPr>
          <w:b w:val="0"/>
          <w:color w:val="auto"/>
          <w:sz w:val="24"/>
          <w:szCs w:val="24"/>
        </w:rPr>
        <w:t xml:space="preserve">Выполнение </w:t>
      </w:r>
      <w:r w:rsidR="002D1613" w:rsidRPr="001A0B03">
        <w:rPr>
          <w:b w:val="0"/>
          <w:color w:val="auto"/>
          <w:sz w:val="24"/>
          <w:szCs w:val="24"/>
        </w:rPr>
        <w:t>индикативных показателей за 20</w:t>
      </w:r>
      <w:r w:rsidR="00432636">
        <w:rPr>
          <w:b w:val="0"/>
          <w:color w:val="auto"/>
          <w:sz w:val="24"/>
          <w:szCs w:val="24"/>
        </w:rPr>
        <w:t>2</w:t>
      </w:r>
      <w:r w:rsidR="000734E6">
        <w:rPr>
          <w:b w:val="0"/>
          <w:color w:val="auto"/>
          <w:sz w:val="24"/>
          <w:szCs w:val="24"/>
        </w:rPr>
        <w:t>2</w:t>
      </w:r>
      <w:r w:rsidRPr="001A0B03">
        <w:rPr>
          <w:b w:val="0"/>
          <w:color w:val="auto"/>
          <w:sz w:val="24"/>
          <w:szCs w:val="24"/>
        </w:rPr>
        <w:t xml:space="preserve"> год</w:t>
      </w:r>
    </w:p>
    <w:p w:rsidR="00DB0D37" w:rsidRPr="00DB0D37" w:rsidRDefault="00DB0D37" w:rsidP="002D1613">
      <w:pPr>
        <w:pStyle w:val="afd"/>
        <w:spacing w:after="0" w:line="276" w:lineRule="auto"/>
        <w:jc w:val="right"/>
        <w:rPr>
          <w:b w:val="0"/>
          <w:color w:val="auto"/>
          <w:sz w:val="24"/>
          <w:szCs w:val="24"/>
        </w:rPr>
      </w:pPr>
      <w:r w:rsidRPr="00DB0D37">
        <w:rPr>
          <w:b w:val="0"/>
          <w:color w:val="auto"/>
          <w:sz w:val="24"/>
          <w:szCs w:val="24"/>
        </w:rPr>
        <w:t>Таблица. 3.1.1.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11"/>
        <w:gridCol w:w="1418"/>
        <w:gridCol w:w="1842"/>
        <w:gridCol w:w="1985"/>
      </w:tblGrid>
      <w:tr w:rsidR="00DB0D37" w:rsidRPr="00DB0D37" w:rsidTr="003808AF">
        <w:trPr>
          <w:cantSplit/>
          <w:trHeight w:val="111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37" w:rsidRPr="00DB0D37" w:rsidRDefault="00DB0D37" w:rsidP="00DB0D37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D37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</w:t>
            </w:r>
            <w:r w:rsidRPr="00DB0D37">
              <w:rPr>
                <w:rFonts w:ascii="Times New Roman" w:hAnsi="Times New Roman" w:cs="Times New Roman"/>
                <w:sz w:val="24"/>
                <w:szCs w:val="24"/>
              </w:rPr>
              <w:br/>
              <w:t>планируемый уровень достижения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37" w:rsidRPr="00DB0D37" w:rsidRDefault="00DB0D37" w:rsidP="00DB0D37">
            <w:pPr>
              <w:pStyle w:val="a3"/>
              <w:spacing w:before="20" w:after="20" w:line="276" w:lineRule="auto"/>
              <w:ind w:firstLine="0"/>
              <w:jc w:val="center"/>
            </w:pPr>
            <w:r w:rsidRPr="00DB0D37">
              <w:t>Единица измерения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37" w:rsidRPr="00DB0D37" w:rsidRDefault="00DB0D37" w:rsidP="00DB0D37">
            <w:pPr>
              <w:pStyle w:val="a3"/>
              <w:spacing w:before="20" w:after="20" w:line="276" w:lineRule="auto"/>
              <w:ind w:firstLine="0"/>
              <w:jc w:val="center"/>
            </w:pPr>
            <w:r w:rsidRPr="00DB0D37">
              <w:t>Индикативные показатели</w:t>
            </w:r>
          </w:p>
        </w:tc>
      </w:tr>
      <w:tr w:rsidR="00DB0D37" w:rsidRPr="00DB0D37" w:rsidTr="003808AF">
        <w:trPr>
          <w:cantSplit/>
          <w:trHeight w:val="261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37" w:rsidRPr="00DB0D37" w:rsidRDefault="00DB0D37" w:rsidP="00DB0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37" w:rsidRPr="00DB0D37" w:rsidRDefault="00DB0D37" w:rsidP="00DB0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37" w:rsidRPr="00DB0D37" w:rsidRDefault="00DB0D37" w:rsidP="000734E6">
            <w:pPr>
              <w:pStyle w:val="a3"/>
              <w:spacing w:before="20" w:after="20" w:line="276" w:lineRule="auto"/>
              <w:ind w:firstLine="0"/>
              <w:jc w:val="center"/>
            </w:pPr>
            <w:r w:rsidRPr="00DB0D37">
              <w:t>Планируемые в 20</w:t>
            </w:r>
            <w:r w:rsidR="00432636">
              <w:t>2</w:t>
            </w:r>
            <w:r w:rsidR="000734E6">
              <w:t>2</w:t>
            </w:r>
            <w:r w:rsidRPr="00DB0D37">
              <w:t>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37" w:rsidRPr="00DB0D37" w:rsidRDefault="00DB0D37" w:rsidP="000734E6">
            <w:pPr>
              <w:pStyle w:val="a3"/>
              <w:spacing w:before="20" w:after="20" w:line="276" w:lineRule="auto"/>
              <w:ind w:firstLine="0"/>
              <w:jc w:val="center"/>
            </w:pPr>
            <w:r w:rsidRPr="00DB0D37">
              <w:t>Фактические в 20</w:t>
            </w:r>
            <w:r w:rsidR="00432636">
              <w:t>2</w:t>
            </w:r>
            <w:r w:rsidR="000734E6">
              <w:t>2</w:t>
            </w:r>
            <w:r w:rsidRPr="00DB0D37">
              <w:t>г.</w:t>
            </w:r>
          </w:p>
        </w:tc>
      </w:tr>
      <w:tr w:rsidR="00DB0D37" w:rsidRPr="00DB0D37" w:rsidTr="003808A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37" w:rsidRPr="00DB0D37" w:rsidRDefault="00DB0D37" w:rsidP="00DB0D37">
            <w:pPr>
              <w:pStyle w:val="a3"/>
              <w:spacing w:before="20" w:after="20" w:line="276" w:lineRule="auto"/>
              <w:ind w:left="57" w:firstLine="0"/>
              <w:jc w:val="center"/>
            </w:pPr>
            <w:r w:rsidRPr="00DB0D37">
              <w:t>Поддержание охвата прививками в декретированн</w:t>
            </w:r>
            <w:r>
              <w:t xml:space="preserve">ые сроки в рамках национального </w:t>
            </w:r>
            <w:r w:rsidRPr="00DB0D37">
              <w:t>календаря профилактических прививок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37" w:rsidRPr="00DB0D37" w:rsidRDefault="00DB0D37" w:rsidP="00DB0D37">
            <w:pPr>
              <w:pStyle w:val="a3"/>
              <w:spacing w:before="20" w:after="20" w:line="276" w:lineRule="auto"/>
              <w:ind w:firstLine="0"/>
              <w:jc w:val="center"/>
            </w:pPr>
            <w:r w:rsidRPr="00DB0D37"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37" w:rsidRPr="00DB0D37" w:rsidRDefault="00DB0D37" w:rsidP="00DB0D37">
            <w:pPr>
              <w:pStyle w:val="a3"/>
              <w:spacing w:before="20" w:after="20" w:line="276" w:lineRule="auto"/>
              <w:ind w:firstLine="0"/>
              <w:jc w:val="center"/>
              <w:rPr>
                <w:highlight w:val="red"/>
              </w:rPr>
            </w:pPr>
            <w:r w:rsidRPr="00DB0D37">
              <w:t>Не ниже 95,0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37" w:rsidRPr="00DB0D37" w:rsidRDefault="00DB0D37" w:rsidP="00DB0D37">
            <w:pPr>
              <w:pStyle w:val="a3"/>
              <w:spacing w:before="20" w:after="20" w:line="276" w:lineRule="auto"/>
              <w:ind w:firstLine="0"/>
              <w:jc w:val="center"/>
            </w:pPr>
            <w:r w:rsidRPr="00DB0D37">
              <w:t>95-97</w:t>
            </w:r>
            <w:r w:rsidR="003D03A5">
              <w:t>,5</w:t>
            </w:r>
          </w:p>
        </w:tc>
      </w:tr>
      <w:tr w:rsidR="00DB0D37" w:rsidRPr="00DB0D37" w:rsidTr="003808AF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37" w:rsidRPr="00DB0D37" w:rsidRDefault="00DB0D37" w:rsidP="00DB0D37">
            <w:pPr>
              <w:pStyle w:val="a3"/>
              <w:spacing w:before="20" w:after="20" w:line="276" w:lineRule="auto"/>
              <w:jc w:val="center"/>
            </w:pPr>
            <w:r w:rsidRPr="00DB0D37">
              <w:t>Поддержание заболеваемости на уровне:</w:t>
            </w:r>
          </w:p>
        </w:tc>
      </w:tr>
      <w:tr w:rsidR="00DB0D37" w:rsidRPr="00DB0D37" w:rsidTr="003808AF">
        <w:trPr>
          <w:trHeight w:val="11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37" w:rsidRPr="00DB0D37" w:rsidRDefault="00DB0D37" w:rsidP="00DB0D37">
            <w:pPr>
              <w:pStyle w:val="a3"/>
              <w:spacing w:before="20" w:after="20" w:line="276" w:lineRule="auto"/>
              <w:ind w:left="57" w:firstLine="0"/>
              <w:jc w:val="center"/>
            </w:pPr>
            <w:r>
              <w:t>О</w:t>
            </w:r>
            <w:r w:rsidRPr="00DB0D37">
              <w:t>стрым вирусным гепатитом</w:t>
            </w:r>
            <w:proofErr w:type="gramStart"/>
            <w:r w:rsidRPr="00DB0D37">
              <w:t xml:space="preserve"> 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37" w:rsidRPr="00DB0D37" w:rsidRDefault="00DB0D37" w:rsidP="00DB0D37">
            <w:pPr>
              <w:pStyle w:val="a3"/>
              <w:spacing w:before="20" w:after="20" w:line="276" w:lineRule="auto"/>
              <w:ind w:firstLine="0"/>
              <w:jc w:val="center"/>
            </w:pPr>
            <w:r w:rsidRPr="00DB0D37">
              <w:t>сл. на 100 тыс.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37" w:rsidRPr="00DB0D37" w:rsidRDefault="00DB0D37" w:rsidP="00F32BCB">
            <w:pPr>
              <w:pStyle w:val="a3"/>
              <w:spacing w:before="20" w:after="20" w:line="276" w:lineRule="auto"/>
              <w:ind w:firstLine="0"/>
              <w:jc w:val="center"/>
            </w:pPr>
            <w:r w:rsidRPr="00DB0D37">
              <w:t>1</w:t>
            </w:r>
            <w:r w:rsidR="00F32BCB">
              <w:t>,</w:t>
            </w:r>
            <w:r w:rsidRPr="00DB0D37"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37" w:rsidRPr="00EB09D5" w:rsidRDefault="00DB0D37" w:rsidP="00F32BCB">
            <w:pPr>
              <w:pStyle w:val="a3"/>
              <w:spacing w:before="20" w:after="20" w:line="276" w:lineRule="auto"/>
              <w:ind w:firstLine="0"/>
              <w:jc w:val="center"/>
              <w:rPr>
                <w:color w:val="FF0000"/>
              </w:rPr>
            </w:pPr>
            <w:r w:rsidRPr="00EB09D5">
              <w:rPr>
                <w:color w:val="FF0000"/>
              </w:rPr>
              <w:t>1</w:t>
            </w:r>
            <w:r w:rsidR="00F32BCB" w:rsidRPr="00EB09D5">
              <w:rPr>
                <w:color w:val="FF0000"/>
              </w:rPr>
              <w:t>,</w:t>
            </w:r>
            <w:r w:rsidR="00126B2F" w:rsidRPr="00EB09D5">
              <w:rPr>
                <w:color w:val="FF0000"/>
              </w:rPr>
              <w:t>9</w:t>
            </w:r>
          </w:p>
        </w:tc>
      </w:tr>
      <w:tr w:rsidR="00DB0D37" w:rsidRPr="00DB0D37" w:rsidTr="003808A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37" w:rsidRPr="00DB0D37" w:rsidRDefault="00DB0D37" w:rsidP="00DB0D37">
            <w:pPr>
              <w:pStyle w:val="a3"/>
              <w:spacing w:before="20" w:after="20" w:line="276" w:lineRule="auto"/>
              <w:ind w:firstLine="0"/>
              <w:jc w:val="center"/>
            </w:pPr>
            <w:r w:rsidRPr="00DB0D37">
              <w:t>дифтерией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37" w:rsidRPr="00DB0D37" w:rsidRDefault="00DB0D37" w:rsidP="00DB0D37">
            <w:pPr>
              <w:pStyle w:val="a3"/>
              <w:spacing w:before="20" w:after="20" w:line="276" w:lineRule="auto"/>
              <w:ind w:firstLine="0"/>
              <w:jc w:val="center"/>
            </w:pPr>
            <w:r w:rsidRPr="00DB0D37">
              <w:t xml:space="preserve">сл. на 100 </w:t>
            </w:r>
            <w:r w:rsidRPr="00DB0D37">
              <w:lastRenderedPageBreak/>
              <w:t>тыс.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37" w:rsidRPr="00DB0D37" w:rsidRDefault="00DB0D37" w:rsidP="00DB0D37">
            <w:pPr>
              <w:pStyle w:val="a3"/>
              <w:spacing w:before="20" w:after="20" w:line="276" w:lineRule="auto"/>
              <w:ind w:firstLine="0"/>
              <w:jc w:val="center"/>
            </w:pPr>
            <w:r w:rsidRPr="00DB0D37">
              <w:lastRenderedPageBreak/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37" w:rsidRPr="00DB0D37" w:rsidRDefault="00DB0D37" w:rsidP="00DB0D37">
            <w:pPr>
              <w:pStyle w:val="a3"/>
              <w:spacing w:before="20" w:after="20" w:line="276" w:lineRule="auto"/>
              <w:ind w:firstLine="0"/>
              <w:jc w:val="center"/>
            </w:pPr>
            <w:r w:rsidRPr="00DB0D37">
              <w:t>0,0</w:t>
            </w:r>
          </w:p>
        </w:tc>
      </w:tr>
      <w:tr w:rsidR="00DB0D37" w:rsidRPr="00DB0D37" w:rsidTr="003808A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37" w:rsidRPr="00DB0D37" w:rsidRDefault="00DB0D37" w:rsidP="00DB0D37">
            <w:pPr>
              <w:pStyle w:val="a3"/>
              <w:spacing w:before="20" w:after="20" w:line="276" w:lineRule="auto"/>
              <w:ind w:firstLine="0"/>
              <w:jc w:val="center"/>
            </w:pPr>
            <w:r w:rsidRPr="00DB0D37">
              <w:lastRenderedPageBreak/>
              <w:t>корью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37" w:rsidRPr="00DB0D37" w:rsidRDefault="00DB0D37" w:rsidP="00DB0D37">
            <w:pPr>
              <w:pStyle w:val="a3"/>
              <w:spacing w:before="20" w:after="20" w:line="276" w:lineRule="auto"/>
              <w:ind w:firstLine="0"/>
              <w:jc w:val="center"/>
            </w:pPr>
            <w:r w:rsidRPr="00DB0D37">
              <w:t>сл. на 1 млн.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37" w:rsidRPr="00DB0D37" w:rsidRDefault="00DB0D37" w:rsidP="00DB0D37">
            <w:pPr>
              <w:pStyle w:val="a3"/>
              <w:spacing w:before="20" w:after="20" w:line="276" w:lineRule="auto"/>
              <w:ind w:firstLine="0"/>
              <w:jc w:val="center"/>
            </w:pPr>
            <w:r w:rsidRPr="00DB0D37">
              <w:t>Менее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37" w:rsidRPr="00DB0D37" w:rsidRDefault="00F32BCB" w:rsidP="00126B2F">
            <w:pPr>
              <w:pStyle w:val="a3"/>
              <w:spacing w:before="20" w:after="20" w:line="276" w:lineRule="auto"/>
              <w:ind w:firstLine="0"/>
              <w:jc w:val="center"/>
            </w:pPr>
            <w:r>
              <w:t>0</w:t>
            </w:r>
            <w:r w:rsidR="00126B2F">
              <w:t>сл.</w:t>
            </w:r>
          </w:p>
        </w:tc>
      </w:tr>
      <w:tr w:rsidR="00DB0D37" w:rsidRPr="00DB0D37" w:rsidTr="003808A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37" w:rsidRPr="00DB0D37" w:rsidRDefault="00DB0D37" w:rsidP="00DB0D37">
            <w:pPr>
              <w:pStyle w:val="a3"/>
              <w:spacing w:before="20" w:after="20" w:line="276" w:lineRule="auto"/>
              <w:ind w:firstLine="0"/>
              <w:jc w:val="center"/>
            </w:pPr>
            <w:r w:rsidRPr="00DB0D37">
              <w:t>краснухой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37" w:rsidRPr="00DB0D37" w:rsidRDefault="00DB0D37" w:rsidP="00DB0D37">
            <w:pPr>
              <w:pStyle w:val="a3"/>
              <w:spacing w:before="20" w:after="20" w:line="276" w:lineRule="auto"/>
              <w:ind w:firstLine="0"/>
              <w:jc w:val="center"/>
            </w:pPr>
            <w:r w:rsidRPr="00DB0D37">
              <w:t>сл. на 100 тыс.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37" w:rsidRPr="00DB0D37" w:rsidRDefault="00DB0D37" w:rsidP="00DB0D37">
            <w:pPr>
              <w:pStyle w:val="a3"/>
              <w:spacing w:before="20" w:after="20" w:line="276" w:lineRule="auto"/>
              <w:ind w:firstLine="0"/>
              <w:jc w:val="center"/>
              <w:rPr>
                <w:highlight w:val="red"/>
              </w:rPr>
            </w:pPr>
            <w:r w:rsidRPr="00DB0D37">
              <w:t>0.1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37" w:rsidRPr="00DB0D37" w:rsidRDefault="00DB0D37" w:rsidP="00DB0D37">
            <w:pPr>
              <w:pStyle w:val="a3"/>
              <w:spacing w:before="20" w:after="20" w:line="276" w:lineRule="auto"/>
              <w:ind w:firstLine="0"/>
              <w:jc w:val="center"/>
            </w:pPr>
            <w:r w:rsidRPr="00DB0D37">
              <w:t>0,0</w:t>
            </w:r>
          </w:p>
        </w:tc>
      </w:tr>
      <w:tr w:rsidR="00DB0D37" w:rsidRPr="00DB0D37" w:rsidTr="003808A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37" w:rsidRPr="00DB0D37" w:rsidRDefault="00DB0D37" w:rsidP="00DB0D37">
            <w:pPr>
              <w:pStyle w:val="a3"/>
              <w:spacing w:before="20" w:after="20" w:line="276" w:lineRule="auto"/>
              <w:ind w:left="57" w:firstLine="0"/>
              <w:jc w:val="center"/>
            </w:pPr>
            <w:r w:rsidRPr="00DB0D37">
              <w:t>Отсутствие случаев врожденной краснушной инфекции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37" w:rsidRPr="00DB0D37" w:rsidRDefault="00DB0D37" w:rsidP="00DB0D37">
            <w:pPr>
              <w:pStyle w:val="a3"/>
              <w:spacing w:before="20" w:after="20" w:line="276" w:lineRule="auto"/>
              <w:ind w:firstLine="0"/>
              <w:jc w:val="center"/>
            </w:pPr>
            <w:r w:rsidRPr="00DB0D37">
              <w:t>сл</w:t>
            </w:r>
            <w:proofErr w:type="gramStart"/>
            <w:r w:rsidRPr="00DB0D37">
              <w:t>.н</w:t>
            </w:r>
            <w:proofErr w:type="gramEnd"/>
            <w:r w:rsidRPr="00DB0D37">
              <w:t>а 100 тыс.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37" w:rsidRPr="00DB0D37" w:rsidRDefault="00DB0D37" w:rsidP="00DB0D37">
            <w:pPr>
              <w:pStyle w:val="a3"/>
              <w:spacing w:before="20" w:after="20" w:line="276" w:lineRule="auto"/>
              <w:ind w:firstLine="0"/>
              <w:jc w:val="center"/>
            </w:pPr>
            <w:r w:rsidRPr="00DB0D37"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37" w:rsidRPr="00DB0D37" w:rsidRDefault="00DB0D37" w:rsidP="00DB0D37">
            <w:pPr>
              <w:pStyle w:val="a3"/>
              <w:spacing w:before="20" w:after="20" w:line="276" w:lineRule="auto"/>
              <w:ind w:firstLine="0"/>
              <w:jc w:val="center"/>
            </w:pPr>
            <w:r w:rsidRPr="00DB0D37">
              <w:t>0,0</w:t>
            </w:r>
          </w:p>
        </w:tc>
      </w:tr>
      <w:tr w:rsidR="00DB0D37" w:rsidRPr="00DB0D37" w:rsidTr="003808A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37" w:rsidRPr="00DB0D37" w:rsidRDefault="00DB0D37" w:rsidP="006F2241">
            <w:pPr>
              <w:pStyle w:val="a3"/>
              <w:spacing w:before="20" w:after="20" w:line="276" w:lineRule="auto"/>
              <w:ind w:left="57" w:firstLine="0"/>
              <w:jc w:val="center"/>
            </w:pPr>
            <w:r w:rsidRPr="00DB0D37">
              <w:t xml:space="preserve">Отсутствие случаев заболеваний полиомиелитом, вызванным диким </w:t>
            </w:r>
            <w:proofErr w:type="spellStart"/>
            <w:r w:rsidRPr="00DB0D37">
              <w:t>полиовирусом</w:t>
            </w:r>
            <w:proofErr w:type="spellEnd"/>
            <w:r w:rsidRPr="00DB0D37">
              <w:t xml:space="preserve">; отсутствие случаев </w:t>
            </w:r>
            <w:proofErr w:type="spellStart"/>
            <w:r w:rsidRPr="00DB0D37">
              <w:t>вакцинассоциированного</w:t>
            </w:r>
            <w:proofErr w:type="spellEnd"/>
            <w:r w:rsidRPr="00DB0D37">
              <w:t xml:space="preserve"> полиомиелита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37" w:rsidRPr="00DB0D37" w:rsidRDefault="00DB0D37" w:rsidP="00DB0D37">
            <w:pPr>
              <w:pStyle w:val="a3"/>
              <w:spacing w:before="20" w:after="20" w:line="276" w:lineRule="auto"/>
              <w:ind w:firstLine="0"/>
              <w:jc w:val="center"/>
            </w:pPr>
            <w:r w:rsidRPr="00DB0D37">
              <w:t>сл. на 100 тыс.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37" w:rsidRPr="00DB0D37" w:rsidRDefault="00DB0D37" w:rsidP="00DB0D37">
            <w:pPr>
              <w:pStyle w:val="a3"/>
              <w:spacing w:before="20" w:after="20" w:line="276" w:lineRule="auto"/>
              <w:ind w:firstLine="0"/>
              <w:jc w:val="center"/>
            </w:pPr>
            <w:r w:rsidRPr="00DB0D37"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37" w:rsidRPr="00DB0D37" w:rsidRDefault="00DB0D37" w:rsidP="00DB0D37">
            <w:pPr>
              <w:pStyle w:val="a3"/>
              <w:spacing w:before="20" w:after="20" w:line="276" w:lineRule="auto"/>
              <w:ind w:firstLine="0"/>
              <w:jc w:val="center"/>
            </w:pPr>
            <w:r w:rsidRPr="00DB0D37">
              <w:t>0,0</w:t>
            </w:r>
          </w:p>
        </w:tc>
      </w:tr>
      <w:tr w:rsidR="00DB0D37" w:rsidRPr="00DB0D37" w:rsidTr="003808A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37" w:rsidRPr="00DB0D37" w:rsidRDefault="00DB0D37" w:rsidP="00DB0D37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D37">
              <w:rPr>
                <w:rFonts w:ascii="Times New Roman" w:hAnsi="Times New Roman" w:cs="Times New Roman"/>
                <w:sz w:val="24"/>
                <w:szCs w:val="24"/>
              </w:rPr>
              <w:t xml:space="preserve">Охвата ВИЧ-инфицированных  беременных  женщин, </w:t>
            </w:r>
            <w:proofErr w:type="spellStart"/>
            <w:r w:rsidRPr="00DB0D37">
              <w:rPr>
                <w:rFonts w:ascii="Times New Roman" w:hAnsi="Times New Roman" w:cs="Times New Roman"/>
                <w:sz w:val="24"/>
                <w:szCs w:val="24"/>
              </w:rPr>
              <w:t>химио</w:t>
            </w:r>
            <w:proofErr w:type="spellEnd"/>
            <w:r w:rsidR="006F2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D37">
              <w:rPr>
                <w:rFonts w:ascii="Times New Roman" w:hAnsi="Times New Roman" w:cs="Times New Roman"/>
                <w:sz w:val="24"/>
                <w:szCs w:val="24"/>
              </w:rPr>
              <w:t>профилактикой передачи ВИЧ-инфекции от матери ребенку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37" w:rsidRPr="00DB0D37" w:rsidRDefault="00DB0D37" w:rsidP="00DB0D37">
            <w:pPr>
              <w:spacing w:before="20" w:after="2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D3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37" w:rsidRPr="00DB0D37" w:rsidRDefault="00DB0D37" w:rsidP="00DB0D37">
            <w:pPr>
              <w:spacing w:before="20" w:after="2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D37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37" w:rsidRPr="00DB0D37" w:rsidRDefault="00DB0D37" w:rsidP="00DB0D37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D37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DB0D37" w:rsidRPr="00DB0D37" w:rsidTr="003808A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37" w:rsidRPr="00DB0D37" w:rsidRDefault="00DB0D37" w:rsidP="00DB0D37">
            <w:pPr>
              <w:spacing w:before="20" w:after="2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D37">
              <w:rPr>
                <w:rFonts w:ascii="Times New Roman" w:hAnsi="Times New Roman" w:cs="Times New Roman"/>
                <w:sz w:val="24"/>
                <w:szCs w:val="24"/>
              </w:rPr>
              <w:t xml:space="preserve">Охват </w:t>
            </w:r>
            <w:proofErr w:type="gramStart"/>
            <w:r w:rsidRPr="00DB0D37">
              <w:rPr>
                <w:rFonts w:ascii="Times New Roman" w:hAnsi="Times New Roman" w:cs="Times New Roman"/>
                <w:sz w:val="24"/>
                <w:szCs w:val="24"/>
              </w:rPr>
              <w:t>ВИЧ-инфицированных</w:t>
            </w:r>
            <w:proofErr w:type="gramEnd"/>
            <w:r w:rsidRPr="00DB0D37">
              <w:rPr>
                <w:rFonts w:ascii="Times New Roman" w:hAnsi="Times New Roman" w:cs="Times New Roman"/>
                <w:sz w:val="24"/>
                <w:szCs w:val="24"/>
              </w:rPr>
              <w:t xml:space="preserve"> диспансерным наблюдением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37" w:rsidRPr="00DB0D37" w:rsidRDefault="00DB0D37" w:rsidP="00DB0D37">
            <w:pPr>
              <w:spacing w:before="20" w:after="2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D3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37" w:rsidRPr="00DB0D37" w:rsidRDefault="00DB0D37" w:rsidP="00DB0D37">
            <w:pPr>
              <w:spacing w:before="20" w:after="2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D37">
              <w:rPr>
                <w:rFonts w:ascii="Times New Roman" w:hAnsi="Times New Roman" w:cs="Times New Roman"/>
                <w:sz w:val="24"/>
                <w:szCs w:val="24"/>
              </w:rPr>
              <w:t>85,00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37" w:rsidRPr="009C68C8" w:rsidRDefault="00DB0D37" w:rsidP="00DB0D37">
            <w:pPr>
              <w:spacing w:before="20" w:after="2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8C8">
              <w:rPr>
                <w:rFonts w:ascii="Times New Roman" w:hAnsi="Times New Roman" w:cs="Times New Roman"/>
                <w:sz w:val="24"/>
                <w:szCs w:val="24"/>
              </w:rPr>
              <w:t>85,46</w:t>
            </w:r>
          </w:p>
        </w:tc>
      </w:tr>
      <w:tr w:rsidR="00DB0D37" w:rsidRPr="00DB0D37" w:rsidTr="003808A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37" w:rsidRPr="00DB0D37" w:rsidRDefault="00DB0D37" w:rsidP="00AF4D82">
            <w:pPr>
              <w:spacing w:before="20" w:after="20"/>
              <w:ind w:left="57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D37">
              <w:rPr>
                <w:rFonts w:ascii="Times New Roman" w:hAnsi="Times New Roman" w:cs="Times New Roman"/>
                <w:sz w:val="24"/>
                <w:szCs w:val="24"/>
              </w:rPr>
              <w:t xml:space="preserve">Наличие местных случаев </w:t>
            </w:r>
            <w:proofErr w:type="spellStart"/>
            <w:r w:rsidRPr="00DB0D37">
              <w:rPr>
                <w:rFonts w:ascii="Times New Roman" w:hAnsi="Times New Roman" w:cs="Times New Roman"/>
                <w:sz w:val="24"/>
                <w:szCs w:val="24"/>
              </w:rPr>
              <w:t>инфекц</w:t>
            </w:r>
            <w:r w:rsidR="00AF4D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0D3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DB0D37">
              <w:rPr>
                <w:rFonts w:ascii="Times New Roman" w:hAnsi="Times New Roman" w:cs="Times New Roman"/>
                <w:sz w:val="24"/>
                <w:szCs w:val="24"/>
              </w:rPr>
              <w:t xml:space="preserve"> болезней, на которые распространя</w:t>
            </w:r>
            <w:r w:rsidRPr="00DB0D3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ются </w:t>
            </w:r>
            <w:proofErr w:type="spellStart"/>
            <w:r w:rsidRPr="00DB0D37">
              <w:rPr>
                <w:rFonts w:ascii="Times New Roman" w:hAnsi="Times New Roman" w:cs="Times New Roman"/>
                <w:sz w:val="24"/>
                <w:szCs w:val="24"/>
              </w:rPr>
              <w:t>Международ</w:t>
            </w:r>
            <w:proofErr w:type="spellEnd"/>
            <w:r w:rsidR="00AF4D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B0D3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B0D37">
              <w:rPr>
                <w:rFonts w:ascii="Times New Roman" w:hAnsi="Times New Roman" w:cs="Times New Roman"/>
                <w:sz w:val="24"/>
                <w:szCs w:val="24"/>
              </w:rPr>
              <w:t>Нац</w:t>
            </w:r>
            <w:proofErr w:type="spellEnd"/>
            <w:r w:rsidR="00AF4D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B0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0D37">
              <w:rPr>
                <w:rFonts w:ascii="Times New Roman" w:hAnsi="Times New Roman" w:cs="Times New Roman"/>
                <w:sz w:val="24"/>
                <w:szCs w:val="24"/>
              </w:rPr>
              <w:t>медико-сан</w:t>
            </w:r>
            <w:proofErr w:type="spellEnd"/>
            <w:r w:rsidR="00AF4D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B0D37">
              <w:rPr>
                <w:rFonts w:ascii="Times New Roman" w:hAnsi="Times New Roman" w:cs="Times New Roman"/>
                <w:sz w:val="24"/>
                <w:szCs w:val="24"/>
              </w:rPr>
              <w:t xml:space="preserve"> правила, представ</w:t>
            </w:r>
            <w:r w:rsidRPr="00DB0D3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ляющих опасность для населения на территории субъекта </w:t>
            </w:r>
            <w:proofErr w:type="gramStart"/>
            <w:r w:rsidRPr="00DB0D3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B0D37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37" w:rsidRPr="00DB0D37" w:rsidRDefault="00DB0D37" w:rsidP="00DB0D37">
            <w:pPr>
              <w:spacing w:before="20" w:after="2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D3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37" w:rsidRPr="00DB0D37" w:rsidRDefault="00DB0D37" w:rsidP="00DB0D37">
            <w:pPr>
              <w:spacing w:before="20" w:after="2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D3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37" w:rsidRPr="00DB0D37" w:rsidRDefault="00DB0D37" w:rsidP="00DB0D37">
            <w:pPr>
              <w:spacing w:before="20" w:after="2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D3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B0D37" w:rsidRPr="00DB0D37" w:rsidTr="003808A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37" w:rsidRPr="00DB0D37" w:rsidRDefault="00DB0D37" w:rsidP="00DB0D37">
            <w:pPr>
              <w:spacing w:before="20" w:after="20"/>
              <w:ind w:left="57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D37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111 гр.</w:t>
            </w:r>
            <w:r w:rsidR="003D0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D37">
              <w:rPr>
                <w:rFonts w:ascii="Times New Roman" w:hAnsi="Times New Roman" w:cs="Times New Roman"/>
                <w:sz w:val="24"/>
                <w:szCs w:val="24"/>
              </w:rPr>
              <w:t>СЭБ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37" w:rsidRPr="00DB0D37" w:rsidRDefault="00DB0D37" w:rsidP="00DB0D37">
            <w:pPr>
              <w:spacing w:before="20" w:after="2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D3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37" w:rsidRPr="00DB0D37" w:rsidRDefault="00DB0D37" w:rsidP="00DB0D37">
            <w:pPr>
              <w:spacing w:before="20" w:after="2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D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37" w:rsidRPr="00DB0D37" w:rsidRDefault="00DB0D37" w:rsidP="00DB0D37">
            <w:pPr>
              <w:spacing w:before="20" w:after="2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D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0D37" w:rsidRPr="00DB0D37" w:rsidTr="003808A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37" w:rsidRPr="00DB0D37" w:rsidRDefault="00DB0D37" w:rsidP="00DB0D37">
            <w:pPr>
              <w:spacing w:before="240" w:after="0"/>
              <w:ind w:left="57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D3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протоколов </w:t>
            </w:r>
            <w:proofErr w:type="gramStart"/>
            <w:r w:rsidRPr="00DB0D3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B0D37">
              <w:rPr>
                <w:rFonts w:ascii="Times New Roman" w:hAnsi="Times New Roman" w:cs="Times New Roman"/>
                <w:sz w:val="24"/>
                <w:szCs w:val="24"/>
              </w:rPr>
              <w:t xml:space="preserve"> юр./л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37" w:rsidRPr="00DB0D37" w:rsidRDefault="00DB0D37" w:rsidP="00DB0D37">
            <w:pPr>
              <w:spacing w:before="20" w:after="2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D3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37" w:rsidRPr="00DB0D37" w:rsidRDefault="00DB0D37" w:rsidP="00DB0D37">
            <w:pPr>
              <w:spacing w:before="20" w:after="2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D3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8BA" w:rsidRDefault="003678BA" w:rsidP="00DB0D37">
            <w:pPr>
              <w:spacing w:before="20" w:after="2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D37" w:rsidRDefault="003D03A5" w:rsidP="00DB0D37">
            <w:pPr>
              <w:spacing w:before="20" w:after="2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(3,26</w:t>
            </w:r>
            <w:r w:rsidR="00DB0D37" w:rsidRPr="00DB0D3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B0D37" w:rsidRPr="00DB0D37" w:rsidRDefault="00DB0D37" w:rsidP="00DB0D37">
            <w:pPr>
              <w:spacing w:before="20" w:after="2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D37" w:rsidRPr="00DB0D37" w:rsidTr="003808A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37" w:rsidRPr="00DB0D37" w:rsidRDefault="00DB0D37" w:rsidP="00DB0D37">
            <w:pPr>
              <w:spacing w:before="240" w:after="0"/>
              <w:ind w:left="57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D37">
              <w:rPr>
                <w:rFonts w:ascii="Times New Roman" w:hAnsi="Times New Roman" w:cs="Times New Roman"/>
                <w:sz w:val="24"/>
                <w:szCs w:val="24"/>
              </w:rPr>
              <w:t>Количество протоколов ст.6.3.</w:t>
            </w:r>
            <w:r w:rsidR="003D03A5">
              <w:rPr>
                <w:rFonts w:ascii="Times New Roman" w:hAnsi="Times New Roman" w:cs="Times New Roman"/>
                <w:sz w:val="24"/>
                <w:szCs w:val="24"/>
              </w:rPr>
              <w:t>ч.1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37" w:rsidRPr="00DB0D37" w:rsidRDefault="00DB0D37" w:rsidP="00DB0D37">
            <w:pPr>
              <w:spacing w:before="20" w:after="2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D3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37" w:rsidRPr="00DB0D37" w:rsidRDefault="00DB0D37" w:rsidP="00DB0D37">
            <w:pPr>
              <w:spacing w:before="20" w:after="2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D37">
              <w:rPr>
                <w:rFonts w:ascii="Times New Roman" w:hAnsi="Times New Roman" w:cs="Times New Roman"/>
                <w:sz w:val="24"/>
                <w:szCs w:val="24"/>
              </w:rPr>
              <w:t>менее 25%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8BA" w:rsidRDefault="003678BA" w:rsidP="00DB0D37">
            <w:pPr>
              <w:spacing w:before="20" w:after="2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D37" w:rsidRDefault="003D03A5" w:rsidP="00DB0D37">
            <w:pPr>
              <w:spacing w:before="20" w:after="2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61(39</w:t>
            </w:r>
            <w:r w:rsidR="00320C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B0D37" w:rsidRPr="00DB0D3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B0D37" w:rsidRPr="00DB0D37" w:rsidRDefault="00DB0D37" w:rsidP="00DB0D37">
            <w:pPr>
              <w:spacing w:before="20" w:after="2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D37" w:rsidRPr="00DB0D37" w:rsidTr="003808A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37" w:rsidRPr="00DB0D37" w:rsidRDefault="00DB0D37" w:rsidP="00DB0D37">
            <w:pPr>
              <w:spacing w:before="20" w:after="20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D37">
              <w:rPr>
                <w:rFonts w:ascii="Times New Roman" w:hAnsi="Times New Roman" w:cs="Times New Roman"/>
                <w:sz w:val="24"/>
                <w:szCs w:val="24"/>
              </w:rPr>
              <w:t>Количество протоколов в сфере тех. регулирования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37" w:rsidRPr="00DB0D37" w:rsidRDefault="00DB0D37" w:rsidP="00DB0D37">
            <w:pPr>
              <w:spacing w:before="20" w:after="2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D3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37" w:rsidRPr="00DB0D37" w:rsidRDefault="00DB0D37" w:rsidP="00DB0D37">
            <w:pPr>
              <w:spacing w:before="20" w:after="2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D37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37" w:rsidRPr="00DB0D37" w:rsidRDefault="003D03A5" w:rsidP="003D03A5">
            <w:pPr>
              <w:spacing w:before="20" w:after="2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(1</w:t>
            </w:r>
            <w:r w:rsidR="00320C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DB0D37" w:rsidRPr="00DB0D3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B0D37" w:rsidRPr="00DB0D37" w:rsidTr="003808A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37" w:rsidRPr="00DB0D37" w:rsidRDefault="00DB0D37" w:rsidP="00DB0D37">
            <w:pPr>
              <w:spacing w:before="20" w:after="20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D37">
              <w:rPr>
                <w:rFonts w:ascii="Times New Roman" w:hAnsi="Times New Roman" w:cs="Times New Roman"/>
                <w:sz w:val="24"/>
                <w:szCs w:val="24"/>
              </w:rPr>
              <w:t>Количество протоколов в сфере борьбы с курением табака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37" w:rsidRPr="00DB0D37" w:rsidRDefault="00DB0D37" w:rsidP="00DB0D37">
            <w:pPr>
              <w:spacing w:before="20" w:after="2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D3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37" w:rsidRPr="00DB0D37" w:rsidRDefault="00DB0D37" w:rsidP="00DB0D37">
            <w:pPr>
              <w:spacing w:before="20" w:after="2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D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37" w:rsidRPr="00DB0D37" w:rsidRDefault="003D03A5" w:rsidP="00DB0D37">
            <w:pPr>
              <w:spacing w:before="20" w:after="2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B0D37" w:rsidRPr="00DB0D3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B0D37" w:rsidRPr="00DB0D37" w:rsidTr="003808A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37" w:rsidRPr="00DB0D37" w:rsidRDefault="00DB0D37" w:rsidP="00DB0D37">
            <w:pPr>
              <w:spacing w:before="20" w:after="20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D37">
              <w:rPr>
                <w:rFonts w:ascii="Times New Roman" w:hAnsi="Times New Roman" w:cs="Times New Roman"/>
                <w:sz w:val="24"/>
                <w:szCs w:val="24"/>
              </w:rPr>
              <w:t>Количество предупреждений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37" w:rsidRPr="00DB0D37" w:rsidRDefault="00DB0D37" w:rsidP="00DB0D37">
            <w:pPr>
              <w:spacing w:before="20" w:after="2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D3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37" w:rsidRPr="00DB0D37" w:rsidRDefault="00DB0D37" w:rsidP="00404AC3">
            <w:pPr>
              <w:spacing w:before="20" w:after="2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D37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404AC3"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 w:rsidRPr="00DB0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4AC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37" w:rsidRPr="0057532F" w:rsidRDefault="00D75483" w:rsidP="00D75483">
            <w:pPr>
              <w:spacing w:before="20" w:after="2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(11,1%</w:t>
            </w:r>
            <w:r w:rsidR="00DB0D37" w:rsidRPr="005753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B0D37" w:rsidRPr="00DB0D37" w:rsidTr="003808A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37" w:rsidRPr="00DB0D37" w:rsidRDefault="00DB0D37" w:rsidP="00DB0D37">
            <w:pPr>
              <w:spacing w:before="20" w:after="20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D3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протоколов на 1 </w:t>
            </w:r>
            <w:proofErr w:type="spellStart"/>
            <w:r w:rsidRPr="00DB0D3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B0D3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DB0D3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37" w:rsidRPr="00DB0D37" w:rsidRDefault="00DB0D37" w:rsidP="00DB0D37">
            <w:pPr>
              <w:spacing w:before="20" w:after="2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D3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37" w:rsidRPr="00DB0D37" w:rsidRDefault="00DB0D37" w:rsidP="00DB0D37">
            <w:pPr>
              <w:spacing w:before="20" w:after="2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D37">
              <w:rPr>
                <w:rFonts w:ascii="Times New Roman" w:hAnsi="Times New Roman" w:cs="Times New Roman"/>
                <w:sz w:val="24"/>
                <w:szCs w:val="24"/>
              </w:rPr>
              <w:t>не менее 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37" w:rsidRPr="00ED70E6" w:rsidRDefault="00D75483" w:rsidP="0057532F">
            <w:pPr>
              <w:spacing w:before="20" w:after="2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19,12</w:t>
            </w:r>
          </w:p>
        </w:tc>
      </w:tr>
      <w:tr w:rsidR="00DB0D37" w:rsidRPr="00DB0D37" w:rsidTr="003808A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37" w:rsidRPr="00DB0D37" w:rsidRDefault="00DB0D37" w:rsidP="00DB0D37">
            <w:pPr>
              <w:spacing w:before="240" w:after="0"/>
              <w:ind w:left="57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D37">
              <w:rPr>
                <w:rFonts w:ascii="Times New Roman" w:hAnsi="Times New Roman" w:cs="Times New Roman"/>
                <w:sz w:val="24"/>
                <w:szCs w:val="24"/>
              </w:rPr>
              <w:t>Средняя сумма на 1 штраф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37" w:rsidRPr="00DB0D37" w:rsidRDefault="00DB0D37" w:rsidP="00DB0D37">
            <w:pPr>
              <w:spacing w:before="20" w:after="2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D3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37" w:rsidRPr="00DB0D37" w:rsidRDefault="00DB0D37" w:rsidP="00DB0D37">
            <w:pPr>
              <w:spacing w:before="20" w:after="2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D37">
              <w:rPr>
                <w:rFonts w:ascii="Times New Roman" w:hAnsi="Times New Roman" w:cs="Times New Roman"/>
                <w:sz w:val="24"/>
                <w:szCs w:val="24"/>
              </w:rPr>
              <w:t>Не менее 4,5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37" w:rsidRPr="0057532F" w:rsidRDefault="0057532F" w:rsidP="00DB0D37">
            <w:pPr>
              <w:spacing w:before="20" w:after="2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32F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="00D75483">
              <w:rPr>
                <w:rFonts w:ascii="Times New Roman" w:hAnsi="Times New Roman" w:cs="Times New Roman"/>
                <w:sz w:val="24"/>
                <w:szCs w:val="24"/>
              </w:rPr>
              <w:t xml:space="preserve">218 </w:t>
            </w:r>
            <w:r w:rsidRPr="0057532F"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  <w:r w:rsidR="00D754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5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75483">
              <w:rPr>
                <w:rFonts w:ascii="Times New Roman" w:hAnsi="Times New Roman" w:cs="Times New Roman"/>
                <w:sz w:val="24"/>
                <w:szCs w:val="24"/>
              </w:rPr>
              <w:t>1090руб.</w:t>
            </w:r>
          </w:p>
          <w:p w:rsidR="00DB0D37" w:rsidRPr="001C4039" w:rsidRDefault="00DB0D37" w:rsidP="00DB0D37">
            <w:pPr>
              <w:spacing w:before="20" w:after="20"/>
              <w:ind w:left="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B0D37" w:rsidRPr="00DB0D37" w:rsidTr="003808A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AF" w:rsidRDefault="003808AF" w:rsidP="00DB0D37">
            <w:pPr>
              <w:spacing w:before="20" w:after="20"/>
              <w:ind w:left="57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D37" w:rsidRPr="00DB0D37" w:rsidRDefault="00DB0D37" w:rsidP="00DB0D37">
            <w:pPr>
              <w:spacing w:before="20" w:after="20"/>
              <w:ind w:left="57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D37">
              <w:rPr>
                <w:rFonts w:ascii="Times New Roman" w:hAnsi="Times New Roman" w:cs="Times New Roman"/>
                <w:sz w:val="24"/>
                <w:szCs w:val="24"/>
              </w:rPr>
              <w:t>Охват прививками против гриппа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37" w:rsidRPr="00DB0D37" w:rsidRDefault="00DB0D37" w:rsidP="00DB0D37">
            <w:pPr>
              <w:spacing w:before="20" w:after="2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D3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37" w:rsidRPr="00DB0D37" w:rsidRDefault="00DB0D37" w:rsidP="00DB0D37">
            <w:pPr>
              <w:spacing w:before="20" w:after="2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D3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8BA" w:rsidRDefault="003678BA" w:rsidP="00DB0D37">
            <w:pPr>
              <w:spacing w:before="20" w:after="2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D37" w:rsidRPr="00EB09D5" w:rsidRDefault="0057532F" w:rsidP="00DB0D37">
            <w:pPr>
              <w:spacing w:before="20" w:after="2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D5">
              <w:rPr>
                <w:rFonts w:ascii="Times New Roman" w:hAnsi="Times New Roman" w:cs="Times New Roman"/>
                <w:sz w:val="24"/>
                <w:szCs w:val="24"/>
              </w:rPr>
              <w:t>Александров-</w:t>
            </w:r>
            <w:r w:rsidR="005E19D2" w:rsidRPr="00EB09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0B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50610</w:t>
            </w:r>
            <w:r w:rsidR="00DB0D37" w:rsidRPr="00EB09D5">
              <w:rPr>
                <w:rFonts w:ascii="Times New Roman" w:hAnsi="Times New Roman" w:cs="Times New Roman"/>
                <w:sz w:val="24"/>
                <w:szCs w:val="24"/>
              </w:rPr>
              <w:t xml:space="preserve"> человек </w:t>
            </w:r>
            <w:r w:rsidRPr="00EB09D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B09D5" w:rsidRPr="00EB09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10B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60E40" w:rsidRPr="00EB09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10B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B09D5" w:rsidRPr="00EB09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0D37" w:rsidRPr="00EB09D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E60E40" w:rsidRPr="00EB09D5">
              <w:rPr>
                <w:rFonts w:ascii="Times New Roman" w:hAnsi="Times New Roman" w:cs="Times New Roman"/>
                <w:sz w:val="24"/>
                <w:szCs w:val="24"/>
              </w:rPr>
              <w:t xml:space="preserve"> всего населения</w:t>
            </w:r>
            <w:r w:rsidRPr="00EB09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B0D37" w:rsidRPr="00EB09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0D37" w:rsidRPr="00DB0D37" w:rsidRDefault="00DB0D37" w:rsidP="00E60E40">
            <w:pPr>
              <w:spacing w:before="20" w:after="2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E40" w:rsidRPr="00DB0D37" w:rsidTr="003808A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40" w:rsidRPr="00E60E40" w:rsidRDefault="00E60E40" w:rsidP="00DB0D37">
            <w:pPr>
              <w:spacing w:before="20" w:after="20"/>
              <w:ind w:left="57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Охват прививками от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E40" w:rsidRPr="00DB0D37" w:rsidRDefault="00E60E40" w:rsidP="00DB0D37">
            <w:pPr>
              <w:spacing w:before="20" w:after="2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E40" w:rsidRPr="00DB0D37" w:rsidRDefault="00E60E40" w:rsidP="00DB0D37">
            <w:pPr>
              <w:spacing w:before="20" w:after="2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E40" w:rsidRPr="00F10BB6" w:rsidRDefault="00E60E40" w:rsidP="00E60E40">
            <w:pPr>
              <w:spacing w:before="20" w:after="2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6">
              <w:rPr>
                <w:rFonts w:ascii="Times New Roman" w:hAnsi="Times New Roman" w:cs="Times New Roman"/>
                <w:sz w:val="24"/>
                <w:szCs w:val="24"/>
              </w:rPr>
              <w:t>Александров-</w:t>
            </w:r>
            <w:r w:rsidR="00F10BB6" w:rsidRPr="00F10B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10B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0BB6" w:rsidRPr="00F10BB6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  <w:r w:rsidRPr="00F10BB6">
              <w:rPr>
                <w:rFonts w:ascii="Times New Roman" w:hAnsi="Times New Roman" w:cs="Times New Roman"/>
                <w:sz w:val="24"/>
                <w:szCs w:val="24"/>
              </w:rPr>
              <w:t xml:space="preserve"> человек </w:t>
            </w:r>
            <w:r w:rsidRPr="00404A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10BB6" w:rsidRPr="00404AC3">
              <w:rPr>
                <w:rFonts w:ascii="Times New Roman" w:hAnsi="Times New Roman" w:cs="Times New Roman"/>
              </w:rPr>
              <w:t xml:space="preserve">11,89% </w:t>
            </w:r>
            <w:r w:rsidRPr="00F10BB6">
              <w:rPr>
                <w:rFonts w:ascii="Times New Roman" w:hAnsi="Times New Roman" w:cs="Times New Roman"/>
                <w:sz w:val="24"/>
                <w:szCs w:val="24"/>
              </w:rPr>
              <w:t xml:space="preserve">всего населения) </w:t>
            </w:r>
          </w:p>
          <w:p w:rsidR="00E60E40" w:rsidRDefault="00E60E40" w:rsidP="00DB0D37">
            <w:pPr>
              <w:spacing w:before="20" w:after="2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D37" w:rsidRPr="00DB0D37" w:rsidTr="003808A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37" w:rsidRPr="00DB0D37" w:rsidRDefault="00DB0D37" w:rsidP="00DB0D37">
            <w:pPr>
              <w:spacing w:before="20" w:after="20"/>
              <w:ind w:left="57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D37">
              <w:rPr>
                <w:rFonts w:ascii="Times New Roman" w:hAnsi="Times New Roman" w:cs="Times New Roman"/>
                <w:sz w:val="24"/>
                <w:szCs w:val="24"/>
              </w:rPr>
              <w:t>Применение АПД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37" w:rsidRPr="00DB0D37" w:rsidRDefault="00DB0D37" w:rsidP="00DB0D37">
            <w:pPr>
              <w:spacing w:before="20" w:after="2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D3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37" w:rsidRPr="00DB0D37" w:rsidRDefault="00DB0D37" w:rsidP="00DB0D37">
            <w:pPr>
              <w:spacing w:before="20" w:after="2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D37">
              <w:rPr>
                <w:rFonts w:ascii="Times New Roman" w:hAnsi="Times New Roman" w:cs="Times New Roman"/>
                <w:sz w:val="24"/>
                <w:szCs w:val="24"/>
              </w:rPr>
              <w:t>не менее 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37" w:rsidRPr="00DB0D37" w:rsidRDefault="00E60E40" w:rsidP="00DB0D37">
            <w:pPr>
              <w:spacing w:before="20" w:after="2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0D37" w:rsidRPr="00DB0D37" w:rsidTr="003808A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37" w:rsidRPr="00DB0D37" w:rsidRDefault="00DB0D37" w:rsidP="00DB0D37">
            <w:pPr>
              <w:spacing w:before="20" w:after="20"/>
              <w:ind w:left="57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D37">
              <w:rPr>
                <w:rFonts w:ascii="Times New Roman" w:hAnsi="Times New Roman" w:cs="Times New Roman"/>
                <w:sz w:val="24"/>
                <w:szCs w:val="24"/>
              </w:rPr>
              <w:t>Оформление исков в суд по СЗ и ЗПП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37" w:rsidRPr="00DB0D37" w:rsidRDefault="00DB0D37" w:rsidP="00DB0D37">
            <w:pPr>
              <w:spacing w:before="20" w:after="2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D3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37" w:rsidRPr="00DB0D37" w:rsidRDefault="00DB0D37" w:rsidP="00126B2F">
            <w:pPr>
              <w:spacing w:before="20" w:after="2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D37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126B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37" w:rsidRPr="00DB0D37" w:rsidRDefault="00126B2F" w:rsidP="00DB0D37">
            <w:pPr>
              <w:spacing w:before="20" w:after="2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0D37" w:rsidRPr="00DB0D37" w:rsidTr="003808A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37" w:rsidRPr="00DB0D37" w:rsidRDefault="00DB0D37" w:rsidP="00DB0D37">
            <w:pPr>
              <w:spacing w:before="20" w:after="20"/>
              <w:ind w:left="57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D37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составов по </w:t>
            </w:r>
            <w:proofErr w:type="spellStart"/>
            <w:r w:rsidRPr="00DB0D37">
              <w:rPr>
                <w:rFonts w:ascii="Times New Roman" w:hAnsi="Times New Roman" w:cs="Times New Roman"/>
                <w:sz w:val="24"/>
                <w:szCs w:val="24"/>
              </w:rPr>
              <w:t>КоАП</w:t>
            </w:r>
            <w:proofErr w:type="spellEnd"/>
            <w:r w:rsidRPr="00DB0D37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37" w:rsidRPr="00DB0D37" w:rsidRDefault="00DB0D37" w:rsidP="00DB0D37">
            <w:pPr>
              <w:spacing w:before="20" w:after="2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D3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37" w:rsidRPr="00DB0D37" w:rsidRDefault="00DB0D37" w:rsidP="00DB0D37">
            <w:pPr>
              <w:spacing w:before="20" w:after="2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D37">
              <w:rPr>
                <w:rFonts w:ascii="Times New Roman" w:hAnsi="Times New Roman" w:cs="Times New Roman"/>
                <w:sz w:val="24"/>
                <w:szCs w:val="24"/>
              </w:rPr>
              <w:t>не менее 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37" w:rsidRPr="00DB0D37" w:rsidRDefault="00B65902" w:rsidP="00E60E40">
            <w:pPr>
              <w:spacing w:before="20" w:after="2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B0D37" w:rsidRPr="00DB0D37" w:rsidTr="003808A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37" w:rsidRPr="00DB0D37" w:rsidRDefault="00DB0D37" w:rsidP="00DB0D37">
            <w:pPr>
              <w:spacing w:before="20" w:after="20"/>
              <w:ind w:left="57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D37">
              <w:rPr>
                <w:rFonts w:ascii="Times New Roman" w:hAnsi="Times New Roman" w:cs="Times New Roman"/>
                <w:sz w:val="24"/>
                <w:szCs w:val="24"/>
              </w:rPr>
              <w:t>Количество выданных представлений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37" w:rsidRPr="00DB0D37" w:rsidRDefault="00DB0D37" w:rsidP="00DB0D37">
            <w:pPr>
              <w:spacing w:before="20" w:after="2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D3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37" w:rsidRPr="00DB0D37" w:rsidRDefault="00DB0D37" w:rsidP="00DB0D37">
            <w:pPr>
              <w:spacing w:before="20" w:after="2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D37">
              <w:rPr>
                <w:rFonts w:ascii="Times New Roman" w:hAnsi="Times New Roman" w:cs="Times New Roman"/>
                <w:sz w:val="24"/>
                <w:szCs w:val="24"/>
              </w:rPr>
              <w:t>не менее 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37" w:rsidRPr="00DB0D37" w:rsidRDefault="00D75483" w:rsidP="0057532F">
            <w:pPr>
              <w:spacing w:before="20" w:after="2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8,75</w:t>
            </w:r>
            <w:r w:rsidRPr="0043263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942DB3" w:rsidRPr="00DB0D37" w:rsidTr="003808A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B3" w:rsidRPr="00DB0D37" w:rsidRDefault="00942DB3" w:rsidP="00942DB3">
            <w:pPr>
              <w:spacing w:before="20" w:after="20"/>
              <w:ind w:left="57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выданных предостережений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B3" w:rsidRPr="00DB0D37" w:rsidRDefault="00942DB3" w:rsidP="00DB0D37">
            <w:pPr>
              <w:spacing w:before="20" w:after="2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B3" w:rsidRPr="00DB0D37" w:rsidRDefault="00942DB3" w:rsidP="00DB0D37">
            <w:pPr>
              <w:spacing w:before="20" w:after="2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B3" w:rsidRDefault="00942DB3" w:rsidP="0057532F">
            <w:pPr>
              <w:spacing w:before="20" w:after="20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(СЗ - 16, ЗПП - 8)</w:t>
            </w:r>
          </w:p>
        </w:tc>
      </w:tr>
      <w:tr w:rsidR="00DB0D37" w:rsidRPr="00DB0D37" w:rsidTr="003808A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37" w:rsidRPr="00DB0D37" w:rsidRDefault="00DB0D37" w:rsidP="00DB0D37">
            <w:pPr>
              <w:spacing w:before="20" w:after="20"/>
              <w:ind w:left="57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D37">
              <w:rPr>
                <w:rFonts w:ascii="Times New Roman" w:hAnsi="Times New Roman" w:cs="Times New Roman"/>
                <w:sz w:val="24"/>
                <w:szCs w:val="24"/>
              </w:rPr>
              <w:t>Количество отмененных судом постановлений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37" w:rsidRPr="00DB0D37" w:rsidRDefault="00DB0D37" w:rsidP="00DB0D37">
            <w:pPr>
              <w:spacing w:before="20" w:after="2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D3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37" w:rsidRPr="00DB0D37" w:rsidRDefault="00DB0D37" w:rsidP="00DB0D37">
            <w:pPr>
              <w:spacing w:before="20" w:after="2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D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37" w:rsidRPr="00DB0D37" w:rsidRDefault="00E60E40" w:rsidP="00D634CA">
            <w:pPr>
              <w:spacing w:before="20" w:after="2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0D37" w:rsidRPr="00DB0D37" w:rsidTr="003808A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37" w:rsidRPr="00DB0D37" w:rsidRDefault="00DB0D37" w:rsidP="00DB0D37">
            <w:pPr>
              <w:spacing w:before="20" w:after="20"/>
              <w:ind w:left="57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D37">
              <w:rPr>
                <w:rFonts w:ascii="Times New Roman" w:hAnsi="Times New Roman" w:cs="Times New Roman"/>
                <w:sz w:val="24"/>
                <w:szCs w:val="24"/>
              </w:rPr>
              <w:t>Количество отклоненных заявлений на согласование проверки в прокуратуру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37" w:rsidRPr="00DB0D37" w:rsidRDefault="00DB0D37" w:rsidP="00DB0D37">
            <w:pPr>
              <w:spacing w:before="20" w:after="2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D3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37" w:rsidRPr="00DB0D37" w:rsidRDefault="00DB0D37" w:rsidP="00DB0D37">
            <w:pPr>
              <w:spacing w:before="20" w:after="2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D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E40" w:rsidRDefault="00E60E40" w:rsidP="003808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8AF" w:rsidRDefault="00126B2F" w:rsidP="003808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634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0D37" w:rsidRPr="00DB0D37" w:rsidRDefault="00DB0D37" w:rsidP="003808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D37" w:rsidRPr="00DB0D37" w:rsidTr="003808A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37" w:rsidRPr="00DB0D37" w:rsidRDefault="00DB0D37" w:rsidP="00DB0D37">
            <w:pPr>
              <w:spacing w:before="20" w:after="20"/>
              <w:ind w:left="57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D37">
              <w:rPr>
                <w:rFonts w:ascii="Times New Roman" w:hAnsi="Times New Roman" w:cs="Times New Roman"/>
                <w:sz w:val="24"/>
                <w:szCs w:val="24"/>
              </w:rPr>
              <w:t>Количество рассмотренных письменных обращений, из них с нарушением установленных законом сроков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37" w:rsidRPr="00DB0D37" w:rsidRDefault="00DB0D37" w:rsidP="00DB0D37">
            <w:pPr>
              <w:spacing w:before="20" w:after="2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D3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37" w:rsidRPr="00DB0D37" w:rsidRDefault="00DB0D37" w:rsidP="00DB0D37">
            <w:pPr>
              <w:spacing w:before="20" w:after="2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D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AC3" w:rsidRDefault="00404AC3" w:rsidP="00DB0D37">
            <w:pPr>
              <w:spacing w:before="20" w:after="2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8AF" w:rsidRPr="001C4039" w:rsidRDefault="00942DB3" w:rsidP="00DB0D37">
            <w:pPr>
              <w:spacing w:before="20" w:after="2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0(</w:t>
            </w:r>
            <w:r w:rsidR="00DB0D37" w:rsidRPr="001C4039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D634CA" w:rsidRPr="001C403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B0D37" w:rsidRPr="00DB0D37" w:rsidRDefault="00DB0D37" w:rsidP="00DB0D37">
            <w:pPr>
              <w:spacing w:before="20" w:after="2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D37" w:rsidRPr="00DB0D37" w:rsidTr="003808A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37" w:rsidRPr="00DB0D37" w:rsidRDefault="00DB0D37" w:rsidP="003808AF">
            <w:pPr>
              <w:spacing w:before="20" w:after="20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D37">
              <w:rPr>
                <w:rFonts w:ascii="Times New Roman" w:hAnsi="Times New Roman" w:cs="Times New Roman"/>
                <w:sz w:val="24"/>
                <w:szCs w:val="24"/>
              </w:rPr>
              <w:t>Количество проверок, признанных недействительными в связи с грубыми нарушениями №294- ФЗ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37" w:rsidRPr="00DB0D37" w:rsidRDefault="00DB0D37" w:rsidP="00DB0D37">
            <w:pPr>
              <w:spacing w:before="20" w:after="2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D3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37" w:rsidRPr="00DB0D37" w:rsidRDefault="00DB0D37" w:rsidP="00DB0D37">
            <w:pPr>
              <w:spacing w:before="20" w:after="2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D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37" w:rsidRPr="00DB0D37" w:rsidRDefault="00DB0D37" w:rsidP="00DB0D37">
            <w:pPr>
              <w:spacing w:before="20" w:after="2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D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0D37" w:rsidRPr="00DB0D37" w:rsidTr="003808A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AF" w:rsidRDefault="003808AF" w:rsidP="00DB0D37">
            <w:pPr>
              <w:spacing w:before="20" w:after="20"/>
              <w:ind w:left="57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D37" w:rsidRPr="00DB0D37" w:rsidRDefault="00DB0D37" w:rsidP="00DB0D37">
            <w:pPr>
              <w:spacing w:before="20" w:after="20"/>
              <w:ind w:left="57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D37">
              <w:rPr>
                <w:rFonts w:ascii="Times New Roman" w:hAnsi="Times New Roman" w:cs="Times New Roman"/>
                <w:sz w:val="24"/>
                <w:szCs w:val="24"/>
              </w:rPr>
              <w:t>Количество населения, обеспеченного доброкачественной и условно-доброкачественной водой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37" w:rsidRPr="00DB0D37" w:rsidRDefault="00DB0D37" w:rsidP="00DB0D37">
            <w:pPr>
              <w:spacing w:before="20" w:after="2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D3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AC3" w:rsidRDefault="00404AC3" w:rsidP="00DB0D37">
            <w:pPr>
              <w:spacing w:before="20" w:after="2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8AF" w:rsidRDefault="00DB0D37" w:rsidP="00DB0D37">
            <w:pPr>
              <w:spacing w:before="20" w:after="2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D37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C65A1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DB0D37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  <w:p w:rsidR="00DB0D37" w:rsidRPr="00DB0D37" w:rsidRDefault="00DB0D37" w:rsidP="00D634CA">
            <w:pPr>
              <w:spacing w:before="20" w:after="2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37" w:rsidRPr="00DB0D37" w:rsidRDefault="008550C9" w:rsidP="00C65A0A">
            <w:pPr>
              <w:spacing w:before="20" w:after="2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D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65A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B0D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65A0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</w:tbl>
    <w:p w:rsidR="00DB0D37" w:rsidRPr="005623C6" w:rsidRDefault="00DB0D37" w:rsidP="00DB0D37">
      <w:pPr>
        <w:ind w:firstLine="708"/>
        <w:jc w:val="both"/>
      </w:pPr>
    </w:p>
    <w:p w:rsidR="008A0AAC" w:rsidRPr="00A97143" w:rsidRDefault="008A0AAC" w:rsidP="008A0A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7143">
        <w:rPr>
          <w:rFonts w:ascii="Times New Roman" w:hAnsi="Times New Roman" w:cs="Times New Roman"/>
          <w:b/>
          <w:sz w:val="24"/>
          <w:szCs w:val="24"/>
        </w:rPr>
        <w:t>3.2.Проблемные вопросы при обеспечении санитарно-эпидемиологического благополучия населения и намечаемые меры по их решению</w:t>
      </w:r>
      <w:r w:rsidR="007B6546">
        <w:rPr>
          <w:rFonts w:ascii="Times New Roman" w:hAnsi="Times New Roman" w:cs="Times New Roman"/>
          <w:b/>
          <w:sz w:val="24"/>
          <w:szCs w:val="24"/>
        </w:rPr>
        <w:t xml:space="preserve"> в 202</w:t>
      </w:r>
      <w:r w:rsidR="000734E6">
        <w:rPr>
          <w:rFonts w:ascii="Times New Roman" w:hAnsi="Times New Roman" w:cs="Times New Roman"/>
          <w:b/>
          <w:sz w:val="24"/>
          <w:szCs w:val="24"/>
        </w:rPr>
        <w:t>3</w:t>
      </w:r>
      <w:r w:rsidR="007B6546">
        <w:rPr>
          <w:rFonts w:ascii="Times New Roman" w:hAnsi="Times New Roman" w:cs="Times New Roman"/>
          <w:b/>
          <w:sz w:val="24"/>
          <w:szCs w:val="24"/>
        </w:rPr>
        <w:t>году</w:t>
      </w:r>
      <w:r w:rsidRPr="00A97143">
        <w:rPr>
          <w:rFonts w:ascii="Times New Roman" w:hAnsi="Times New Roman" w:cs="Times New Roman"/>
          <w:b/>
          <w:sz w:val="24"/>
          <w:szCs w:val="24"/>
        </w:rPr>
        <w:t>.</w:t>
      </w:r>
    </w:p>
    <w:p w:rsidR="008A0AAC" w:rsidRPr="008A0AAC" w:rsidRDefault="008A0AAC" w:rsidP="008A0A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7143">
        <w:rPr>
          <w:rFonts w:ascii="Times New Roman" w:hAnsi="Times New Roman" w:cs="Times New Roman"/>
          <w:sz w:val="24"/>
          <w:szCs w:val="24"/>
        </w:rPr>
        <w:t>В результате анализа состояния среды обитания в Александровском</w:t>
      </w:r>
      <w:r w:rsidRPr="008A0AAC">
        <w:rPr>
          <w:rFonts w:ascii="Times New Roman" w:hAnsi="Times New Roman" w:cs="Times New Roman"/>
          <w:sz w:val="24"/>
          <w:szCs w:val="24"/>
        </w:rPr>
        <w:t xml:space="preserve"> районе Владимирской области поставлены проблемные вопросы при обеспечении санитарно-эпидемиологического благополучия населения и намечаемые меры по их решению.</w:t>
      </w:r>
    </w:p>
    <w:p w:rsidR="008A0AAC" w:rsidRPr="008A0AAC" w:rsidRDefault="008A0AAC" w:rsidP="008A0AA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0AAC">
        <w:rPr>
          <w:rFonts w:ascii="Times New Roman" w:hAnsi="Times New Roman" w:cs="Times New Roman"/>
          <w:b/>
          <w:sz w:val="24"/>
          <w:szCs w:val="24"/>
        </w:rPr>
        <w:t>Проблемные вопросы в области водоснабжения:</w:t>
      </w:r>
    </w:p>
    <w:p w:rsidR="008A0AAC" w:rsidRPr="008A0AAC" w:rsidRDefault="008A0AAC" w:rsidP="008A0AAC">
      <w:pPr>
        <w:pStyle w:val="a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AAC">
        <w:rPr>
          <w:rFonts w:ascii="Times New Roman" w:hAnsi="Times New Roman" w:cs="Times New Roman"/>
          <w:sz w:val="24"/>
          <w:szCs w:val="24"/>
        </w:rPr>
        <w:t>- неудовлетворительное санитарно-техническое состояние водопроводных сетей и сооружений, 1/5 часть сетей изношена полностью, более половины протяженности разводящей сети, особенно в сельских поселениях имеет износ 50-75%;</w:t>
      </w:r>
    </w:p>
    <w:p w:rsidR="008A0AAC" w:rsidRPr="008A0AAC" w:rsidRDefault="008A0AAC" w:rsidP="008A0AAC">
      <w:pPr>
        <w:pStyle w:val="a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AAC">
        <w:rPr>
          <w:rFonts w:ascii="Times New Roman" w:hAnsi="Times New Roman" w:cs="Times New Roman"/>
          <w:sz w:val="24"/>
          <w:szCs w:val="24"/>
        </w:rPr>
        <w:lastRenderedPageBreak/>
        <w:t>- высокий уровень негативного антропогенного воздействия на водные объекты, в том числе по причине значительного износа очистных сооружений, применение устаревших технологий очистки сточных вод;</w:t>
      </w:r>
    </w:p>
    <w:p w:rsidR="00DB0D37" w:rsidRDefault="008A0AAC" w:rsidP="008A0A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A0AAC">
        <w:rPr>
          <w:rFonts w:ascii="Times New Roman" w:hAnsi="Times New Roman" w:cs="Times New Roman"/>
          <w:sz w:val="24"/>
          <w:szCs w:val="24"/>
        </w:rPr>
        <w:t>факторы природного характера (повышенное содержание в воде источников водоснабжения соединений железа, марган</w:t>
      </w:r>
      <w:r>
        <w:rPr>
          <w:rFonts w:ascii="Times New Roman" w:hAnsi="Times New Roman" w:cs="Times New Roman"/>
          <w:sz w:val="24"/>
          <w:szCs w:val="24"/>
        </w:rPr>
        <w:t>ца, солей жесткости, цветности).</w:t>
      </w:r>
    </w:p>
    <w:p w:rsidR="008A0AAC" w:rsidRPr="008A0AAC" w:rsidRDefault="008A0AAC" w:rsidP="008A0AA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0AAC">
        <w:rPr>
          <w:rFonts w:ascii="Times New Roman" w:hAnsi="Times New Roman" w:cs="Times New Roman"/>
          <w:b/>
          <w:bCs/>
          <w:sz w:val="24"/>
          <w:szCs w:val="24"/>
        </w:rPr>
        <w:t>Проблемные вопросы в области радиационной гигиены</w:t>
      </w:r>
    </w:p>
    <w:p w:rsidR="008A0AAC" w:rsidRPr="008A0AAC" w:rsidRDefault="00AF5FBD" w:rsidP="008A0A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0AAC" w:rsidRPr="008A0AAC">
        <w:rPr>
          <w:rFonts w:ascii="Times New Roman" w:hAnsi="Times New Roman" w:cs="Times New Roman"/>
          <w:sz w:val="24"/>
          <w:szCs w:val="24"/>
        </w:rPr>
        <w:t xml:space="preserve">Не </w:t>
      </w:r>
      <w:r w:rsidR="00355664">
        <w:rPr>
          <w:rFonts w:ascii="Times New Roman" w:hAnsi="Times New Roman" w:cs="Times New Roman"/>
          <w:sz w:val="24"/>
          <w:szCs w:val="24"/>
        </w:rPr>
        <w:t xml:space="preserve">всегда </w:t>
      </w:r>
      <w:r w:rsidR="008A0AAC" w:rsidRPr="008A0AAC">
        <w:rPr>
          <w:rFonts w:ascii="Times New Roman" w:hAnsi="Times New Roman" w:cs="Times New Roman"/>
          <w:sz w:val="24"/>
          <w:szCs w:val="24"/>
        </w:rPr>
        <w:t>проводится идентификация и количественное определение доз образующих радионуклидов в источниках питьевого водоснабжения с превышенными показателями по суммарной альфа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8A0AAC" w:rsidRPr="008A0AAC">
        <w:rPr>
          <w:rFonts w:ascii="Times New Roman" w:hAnsi="Times New Roman" w:cs="Times New Roman"/>
          <w:sz w:val="24"/>
          <w:szCs w:val="24"/>
        </w:rPr>
        <w:t xml:space="preserve"> активности</w:t>
      </w:r>
      <w:r w:rsidR="00355664">
        <w:rPr>
          <w:rFonts w:ascii="Times New Roman" w:hAnsi="Times New Roman" w:cs="Times New Roman"/>
          <w:sz w:val="24"/>
          <w:szCs w:val="24"/>
        </w:rPr>
        <w:t>.</w:t>
      </w:r>
      <w:r w:rsidR="008A0AAC" w:rsidRPr="008A0AAC">
        <w:rPr>
          <w:rFonts w:ascii="Times New Roman" w:hAnsi="Times New Roman" w:cs="Times New Roman"/>
          <w:sz w:val="24"/>
          <w:szCs w:val="24"/>
        </w:rPr>
        <w:t xml:space="preserve"> Остается низким процент измеренных процедур при рентгенографических </w:t>
      </w:r>
      <w:r w:rsidR="008A0AAC" w:rsidRPr="0087677B">
        <w:rPr>
          <w:rFonts w:ascii="Times New Roman" w:hAnsi="Times New Roman" w:cs="Times New Roman"/>
          <w:sz w:val="24"/>
          <w:szCs w:val="24"/>
        </w:rPr>
        <w:t>исследованиях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0AAC" w:rsidRPr="0087677B">
        <w:rPr>
          <w:rFonts w:ascii="Times New Roman" w:hAnsi="Times New Roman" w:cs="Times New Roman"/>
          <w:sz w:val="24"/>
          <w:szCs w:val="24"/>
        </w:rPr>
        <w:t>(62,2%).</w:t>
      </w:r>
    </w:p>
    <w:p w:rsidR="008A0AAC" w:rsidRPr="008A0AAC" w:rsidRDefault="008A0AAC" w:rsidP="008A0AA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0AAC">
        <w:rPr>
          <w:rFonts w:ascii="Times New Roman" w:hAnsi="Times New Roman" w:cs="Times New Roman"/>
          <w:b/>
          <w:sz w:val="24"/>
          <w:szCs w:val="24"/>
        </w:rPr>
        <w:t>Проблемные вопросы в области гигиены детей и подростков:</w:t>
      </w:r>
    </w:p>
    <w:p w:rsidR="008A0AAC" w:rsidRPr="008A0AAC" w:rsidRDefault="00AF5FBD" w:rsidP="008A0AA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0AAC" w:rsidRPr="008A0AAC">
        <w:rPr>
          <w:rFonts w:ascii="Times New Roman" w:hAnsi="Times New Roman" w:cs="Times New Roman"/>
          <w:sz w:val="24"/>
          <w:szCs w:val="24"/>
        </w:rPr>
        <w:t>Выполнение в 20</w:t>
      </w:r>
      <w:r w:rsidR="0035566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 w:rsidR="008A0AAC" w:rsidRPr="008A0AAC">
        <w:rPr>
          <w:rFonts w:ascii="Times New Roman" w:hAnsi="Times New Roman" w:cs="Times New Roman"/>
          <w:sz w:val="24"/>
          <w:szCs w:val="24"/>
        </w:rPr>
        <w:t xml:space="preserve"> году комплекса мер по стабилизации обстановки в образовательных организациях для детей и подростков позволило обеспечить санитарно-эпидемиологическое благополучие детского населения  района. </w:t>
      </w:r>
    </w:p>
    <w:p w:rsidR="008A0AAC" w:rsidRPr="008A0AAC" w:rsidRDefault="00AF5FBD" w:rsidP="008A0A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0AAC" w:rsidRPr="008A0AAC">
        <w:rPr>
          <w:rFonts w:ascii="Times New Roman" w:hAnsi="Times New Roman" w:cs="Times New Roman"/>
          <w:sz w:val="24"/>
          <w:szCs w:val="24"/>
        </w:rPr>
        <w:t>В то же время, часть воспитанников и обучающихся в образовательных организациях подвергаются вредному воздействию факторов среды обитания (не соответствие параметров искусственной освещенности, недостаточный охват горячим питанием детей 5-11 классов), что отрицательно может сказаться на состоянии их здоровья.</w:t>
      </w:r>
    </w:p>
    <w:p w:rsidR="008A0AAC" w:rsidRPr="008A0AAC" w:rsidRDefault="00AF5FBD" w:rsidP="008A0A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0AAC" w:rsidRPr="008A0AAC">
        <w:rPr>
          <w:rFonts w:ascii="Times New Roman" w:hAnsi="Times New Roman" w:cs="Times New Roman"/>
          <w:sz w:val="24"/>
          <w:szCs w:val="24"/>
        </w:rPr>
        <w:t>Наиболее актуальной остаётся проблема недостаточного финансирования учреждений для детей и подростков из бюджетов всех уровней.</w:t>
      </w:r>
    </w:p>
    <w:p w:rsidR="008A0AAC" w:rsidRPr="008A0AAC" w:rsidRDefault="008A0AAC" w:rsidP="008A0AA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0AAC">
        <w:rPr>
          <w:rFonts w:ascii="Times New Roman" w:hAnsi="Times New Roman" w:cs="Times New Roman"/>
          <w:b/>
          <w:sz w:val="24"/>
          <w:szCs w:val="24"/>
        </w:rPr>
        <w:t>Проблемные вопросы при обеспечении федерального государственного санитарно-эпидемиологического надзора за техническими регламентами:</w:t>
      </w:r>
    </w:p>
    <w:p w:rsidR="008A0AAC" w:rsidRPr="008A0AAC" w:rsidRDefault="008A0AAC" w:rsidP="008A0A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0AAC">
        <w:rPr>
          <w:rFonts w:ascii="Times New Roman" w:hAnsi="Times New Roman" w:cs="Times New Roman"/>
          <w:sz w:val="24"/>
          <w:szCs w:val="24"/>
        </w:rPr>
        <w:t>- при планировании контрольно надзорной деятельности остается нерешенным вопрос процедурных аспектов проводимых проверок в отношении продукции (товаров) как объектов технического регулирования, так как соотношение положений главы 6 Закона «О техническом регулировании» с нормами Закона № 294-ФЗ носят противоречивый и неопределенный характер;</w:t>
      </w:r>
    </w:p>
    <w:p w:rsidR="008A0AAC" w:rsidRPr="008A0AAC" w:rsidRDefault="008A0AAC" w:rsidP="008A0A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0AAC">
        <w:rPr>
          <w:rFonts w:ascii="Times New Roman" w:hAnsi="Times New Roman" w:cs="Times New Roman"/>
          <w:sz w:val="24"/>
          <w:szCs w:val="24"/>
        </w:rPr>
        <w:t>- проблемы за соблюдением  технических регламентов Таможенного союза «О безопасности низковольтного оборудования», «О безопасности машин и оборудования», «О безопасности мебельной продукции», «О безопасности продукции легкой промышленности», «О безопасности парфюмерно-косметической продукции» и  др.;</w:t>
      </w:r>
    </w:p>
    <w:p w:rsidR="008A0AAC" w:rsidRDefault="008A0AAC" w:rsidP="008A0A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0AAC">
        <w:rPr>
          <w:rFonts w:ascii="Times New Roman" w:hAnsi="Times New Roman" w:cs="Times New Roman"/>
          <w:sz w:val="24"/>
          <w:szCs w:val="24"/>
        </w:rPr>
        <w:t>- отсутствуют ТРТС по производству, хранению и реализации хлеба и хлебобулочных и кондитерских изделий, устанавливающих требования к качеству и безопасности данной продукции;</w:t>
      </w:r>
    </w:p>
    <w:p w:rsidR="008A0AAC" w:rsidRPr="008A0AAC" w:rsidRDefault="008A0AAC" w:rsidP="008A0A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0AAC">
        <w:rPr>
          <w:rFonts w:ascii="Times New Roman" w:hAnsi="Times New Roman" w:cs="Times New Roman"/>
          <w:sz w:val="24"/>
          <w:szCs w:val="24"/>
        </w:rPr>
        <w:t>- отсутствуют подзаконные акты, устанавливающие требования по государственной регистрации производственных объектов, осуществляющих деятельность по получению, переработке продовольственного сырья животного происхождения;</w:t>
      </w:r>
    </w:p>
    <w:p w:rsidR="008A0AAC" w:rsidRDefault="008A0AAC" w:rsidP="008A0A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0AAC">
        <w:rPr>
          <w:rFonts w:ascii="Times New Roman" w:hAnsi="Times New Roman" w:cs="Times New Roman"/>
          <w:sz w:val="24"/>
          <w:szCs w:val="24"/>
        </w:rPr>
        <w:t>-  отсутствует аккредитация испытательных центров ФБУЗ «</w:t>
      </w:r>
      <w:proofErr w:type="spellStart"/>
      <w:r w:rsidRPr="008A0AAC">
        <w:rPr>
          <w:rFonts w:ascii="Times New Roman" w:hAnsi="Times New Roman" w:cs="Times New Roman"/>
          <w:sz w:val="24"/>
          <w:szCs w:val="24"/>
        </w:rPr>
        <w:t>ЦГиЭ</w:t>
      </w:r>
      <w:proofErr w:type="spellEnd"/>
      <w:r w:rsidRPr="008A0A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A0AA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A0AAC">
        <w:rPr>
          <w:rFonts w:ascii="Times New Roman" w:hAnsi="Times New Roman" w:cs="Times New Roman"/>
          <w:sz w:val="24"/>
          <w:szCs w:val="24"/>
        </w:rPr>
        <w:t xml:space="preserve"> Владимирской области» на многие виды исследований по показателям,  предусмотренными требованиями ТРТС.</w:t>
      </w:r>
    </w:p>
    <w:p w:rsidR="008A0AAC" w:rsidRPr="008A0AAC" w:rsidRDefault="008A0AAC" w:rsidP="008A0A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0AAC">
        <w:rPr>
          <w:rFonts w:ascii="Times New Roman" w:hAnsi="Times New Roman" w:cs="Times New Roman"/>
          <w:b/>
          <w:sz w:val="24"/>
          <w:szCs w:val="24"/>
        </w:rPr>
        <w:t>Проблемные вопросы в области эпидемиологии:</w:t>
      </w:r>
    </w:p>
    <w:p w:rsidR="008A0AAC" w:rsidRPr="008A0AAC" w:rsidRDefault="008A0AAC" w:rsidP="008A0AAC">
      <w:pPr>
        <w:pStyle w:val="a7"/>
        <w:spacing w:after="0" w:line="276" w:lineRule="auto"/>
        <w:ind w:left="0"/>
        <w:jc w:val="both"/>
      </w:pPr>
      <w:r w:rsidRPr="008A0AAC">
        <w:t>Основными проблемами, решение которых необходимо обеспечить в Александровском районе в  20</w:t>
      </w:r>
      <w:r w:rsidR="00355664">
        <w:t>2</w:t>
      </w:r>
      <w:r w:rsidR="00AF5FBD">
        <w:t>3</w:t>
      </w:r>
      <w:r w:rsidRPr="008A0AAC">
        <w:t xml:space="preserve"> году являются:</w:t>
      </w:r>
    </w:p>
    <w:p w:rsidR="008A0AAC" w:rsidRPr="008A0AAC" w:rsidRDefault="008A0AAC" w:rsidP="008A0AAC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0AAC">
        <w:rPr>
          <w:rFonts w:ascii="Times New Roman" w:hAnsi="Times New Roman" w:cs="Times New Roman"/>
          <w:sz w:val="24"/>
          <w:szCs w:val="24"/>
        </w:rPr>
        <w:t xml:space="preserve">Снижение удельного веса острых кишечных инфекций (ОКИ) неустановленной этиологии в структуре ОКИ. Решение данной проблемы возможно при условии </w:t>
      </w:r>
      <w:r w:rsidRPr="008A0AAC">
        <w:rPr>
          <w:rFonts w:ascii="Times New Roman" w:hAnsi="Times New Roman" w:cs="Times New Roman"/>
          <w:sz w:val="24"/>
          <w:szCs w:val="24"/>
        </w:rPr>
        <w:lastRenderedPageBreak/>
        <w:t>создания межбольничной лаборатории, позволяющей проводить диагностические исследования на наличие различных возбудителей (бактериальных, вирусных, паразитарных), работающей с использованием современных методов исследования, в том числе ИФА, ПЦР.</w:t>
      </w:r>
    </w:p>
    <w:p w:rsidR="008A0AAC" w:rsidRPr="008A0AAC" w:rsidRDefault="008A0AAC" w:rsidP="008A0AAC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0AAC">
        <w:rPr>
          <w:rFonts w:ascii="Times New Roman" w:hAnsi="Times New Roman" w:cs="Times New Roman"/>
          <w:sz w:val="24"/>
          <w:szCs w:val="24"/>
        </w:rPr>
        <w:t xml:space="preserve"> Недостаточный объём проведения </w:t>
      </w:r>
      <w:proofErr w:type="spellStart"/>
      <w:r w:rsidRPr="008A0AAC">
        <w:rPr>
          <w:rFonts w:ascii="Times New Roman" w:hAnsi="Times New Roman" w:cs="Times New Roman"/>
          <w:sz w:val="24"/>
          <w:szCs w:val="24"/>
        </w:rPr>
        <w:t>дератизационных</w:t>
      </w:r>
      <w:proofErr w:type="spellEnd"/>
      <w:r w:rsidRPr="008A0AAC">
        <w:rPr>
          <w:rFonts w:ascii="Times New Roman" w:hAnsi="Times New Roman" w:cs="Times New Roman"/>
          <w:sz w:val="24"/>
          <w:szCs w:val="24"/>
        </w:rPr>
        <w:t xml:space="preserve"> мероприятий и акарицидных обработок, с целью профилактики природно-очаговых инфекций, на территории населённых пунктов и прилегающих к ним территорий лесопарковых зон, мест массового отдыха и пребывания населения. С целью снижения числа лиц пострадавших от укусов клещей необходимо увеличить объемы акарицидных обработок за счет включения в план обработок - лесопарковых зон населенных пунктов, мест массового отдыха и пребывания населения, в обязательном порядке проводить обработку территорий, используемых для оздоровления детей в загородных лагерях и лагерях с дневным пребыванием детей.</w:t>
      </w:r>
    </w:p>
    <w:p w:rsidR="008A0AAC" w:rsidRPr="008A0AAC" w:rsidRDefault="008A0AAC" w:rsidP="008A0AAC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0AAC">
        <w:rPr>
          <w:rFonts w:ascii="Times New Roman" w:hAnsi="Times New Roman" w:cs="Times New Roman"/>
          <w:sz w:val="24"/>
          <w:szCs w:val="24"/>
        </w:rPr>
        <w:t>Недостаточный охват прививками взрослого населения против кори и  вирусного гепатита В</w:t>
      </w:r>
      <w:r w:rsidR="00AF5FBD">
        <w:rPr>
          <w:rFonts w:ascii="Times New Roman" w:hAnsi="Times New Roman" w:cs="Times New Roman"/>
          <w:sz w:val="24"/>
          <w:szCs w:val="24"/>
        </w:rPr>
        <w:t>.</w:t>
      </w:r>
      <w:r w:rsidRPr="008A0AAC">
        <w:rPr>
          <w:rFonts w:ascii="Times New Roman" w:hAnsi="Times New Roman" w:cs="Times New Roman"/>
          <w:sz w:val="24"/>
          <w:szCs w:val="24"/>
        </w:rPr>
        <w:t xml:space="preserve"> </w:t>
      </w:r>
      <w:r w:rsidR="00AF5FBD">
        <w:rPr>
          <w:rFonts w:ascii="Times New Roman" w:hAnsi="Times New Roman" w:cs="Times New Roman"/>
          <w:sz w:val="24"/>
          <w:szCs w:val="24"/>
        </w:rPr>
        <w:t>Р</w:t>
      </w:r>
      <w:r w:rsidRPr="008A0AAC">
        <w:rPr>
          <w:rFonts w:ascii="Times New Roman" w:hAnsi="Times New Roman" w:cs="Times New Roman"/>
          <w:sz w:val="24"/>
          <w:szCs w:val="24"/>
        </w:rPr>
        <w:t>ешение вопроса возможно за счет увеличения охвата прививками групп повышенного риска инфицирования – работников торговли и общественного питания, сферы услуг, цыган, вынужденных мигрантов</w:t>
      </w:r>
      <w:r w:rsidR="007B4678">
        <w:rPr>
          <w:rFonts w:ascii="Times New Roman" w:hAnsi="Times New Roman" w:cs="Times New Roman"/>
          <w:sz w:val="24"/>
          <w:szCs w:val="24"/>
        </w:rPr>
        <w:t xml:space="preserve"> и прочих</w:t>
      </w:r>
      <w:r w:rsidRPr="008A0AAC">
        <w:rPr>
          <w:rFonts w:ascii="Times New Roman" w:hAnsi="Times New Roman" w:cs="Times New Roman"/>
          <w:sz w:val="24"/>
          <w:szCs w:val="24"/>
        </w:rPr>
        <w:t>.</w:t>
      </w:r>
    </w:p>
    <w:p w:rsidR="007B4678" w:rsidRDefault="007B4678" w:rsidP="007B4678">
      <w:pPr>
        <w:pStyle w:val="af"/>
        <w:numPr>
          <w:ilvl w:val="0"/>
          <w:numId w:val="7"/>
        </w:numPr>
        <w:spacing w:line="276" w:lineRule="auto"/>
        <w:rPr>
          <w:szCs w:val="24"/>
        </w:rPr>
      </w:pPr>
      <w:r w:rsidRPr="008A0AAC">
        <w:rPr>
          <w:szCs w:val="24"/>
        </w:rPr>
        <w:t xml:space="preserve">Нерегулируемая численность безнадзорных собак и кошек в населенных пунктах, несоблюдение правил их содержания приводит к заражению их бешенством, а отсутствие должного внимания со стороны органов МСУ, ветеринарной службы </w:t>
      </w:r>
      <w:r w:rsidR="00AF5FBD">
        <w:rPr>
          <w:szCs w:val="24"/>
        </w:rPr>
        <w:t>-</w:t>
      </w:r>
      <w:r w:rsidRPr="008A0AAC">
        <w:rPr>
          <w:szCs w:val="24"/>
        </w:rPr>
        <w:t xml:space="preserve"> к возникновению и распространению бешенства.</w:t>
      </w:r>
    </w:p>
    <w:p w:rsidR="008A0AAC" w:rsidRDefault="008A0AAC" w:rsidP="008A0AA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3148" w:rsidRDefault="00183148" w:rsidP="002D16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0AAC" w:rsidRPr="008A0AAC" w:rsidRDefault="008A0AAC" w:rsidP="002D16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AAC">
        <w:rPr>
          <w:rFonts w:ascii="Times New Roman" w:hAnsi="Times New Roman" w:cs="Times New Roman"/>
          <w:b/>
          <w:sz w:val="24"/>
          <w:szCs w:val="24"/>
        </w:rPr>
        <w:t>Общие выводы и задачи органам исполнительной власти муниципального уровня по приоритетным направлениям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23AF9" w:rsidRDefault="00823AF9" w:rsidP="008A0AAC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0AAC" w:rsidRDefault="008A0AAC" w:rsidP="008A0AAC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0AAC">
        <w:rPr>
          <w:rFonts w:ascii="Times New Roman" w:hAnsi="Times New Roman" w:cs="Times New Roman"/>
          <w:b/>
          <w:sz w:val="24"/>
          <w:szCs w:val="24"/>
        </w:rPr>
        <w:t>Общие выводы</w:t>
      </w:r>
    </w:p>
    <w:p w:rsidR="00FC59F6" w:rsidRPr="00064E64" w:rsidRDefault="007B6546" w:rsidP="00FC59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FC59F6" w:rsidRPr="00B82EA4">
        <w:rPr>
          <w:rFonts w:ascii="Times New Roman" w:hAnsi="Times New Roman" w:cs="Times New Roman"/>
          <w:sz w:val="24"/>
          <w:szCs w:val="24"/>
        </w:rPr>
        <w:t>В 2022г. зарегистрирован</w:t>
      </w:r>
      <w:r w:rsidR="00FC59F6">
        <w:rPr>
          <w:rFonts w:ascii="Times New Roman" w:hAnsi="Times New Roman" w:cs="Times New Roman"/>
          <w:sz w:val="24"/>
          <w:szCs w:val="24"/>
        </w:rPr>
        <w:t>о</w:t>
      </w:r>
      <w:r w:rsidR="00FC59F6" w:rsidRPr="00B82EA4">
        <w:rPr>
          <w:rFonts w:ascii="Times New Roman" w:hAnsi="Times New Roman" w:cs="Times New Roman"/>
          <w:sz w:val="24"/>
          <w:szCs w:val="24"/>
        </w:rPr>
        <w:t xml:space="preserve"> 21 инфекционн</w:t>
      </w:r>
      <w:r w:rsidR="00FC59F6">
        <w:rPr>
          <w:rFonts w:ascii="Times New Roman" w:hAnsi="Times New Roman" w:cs="Times New Roman"/>
          <w:sz w:val="24"/>
          <w:szCs w:val="24"/>
        </w:rPr>
        <w:t>ых</w:t>
      </w:r>
      <w:r w:rsidR="00FC59F6" w:rsidRPr="00B82EA4">
        <w:rPr>
          <w:rFonts w:ascii="Times New Roman" w:hAnsi="Times New Roman" w:cs="Times New Roman"/>
          <w:sz w:val="24"/>
          <w:szCs w:val="24"/>
        </w:rPr>
        <w:t xml:space="preserve"> и 3 паразитарных</w:t>
      </w:r>
      <w:r w:rsidR="00FC59F6">
        <w:rPr>
          <w:rFonts w:ascii="Times New Roman" w:hAnsi="Times New Roman" w:cs="Times New Roman"/>
          <w:sz w:val="24"/>
          <w:szCs w:val="24"/>
        </w:rPr>
        <w:t xml:space="preserve"> </w:t>
      </w:r>
      <w:r w:rsidR="00FC59F6" w:rsidRPr="00B82EA4">
        <w:rPr>
          <w:rFonts w:ascii="Times New Roman" w:hAnsi="Times New Roman" w:cs="Times New Roman"/>
          <w:sz w:val="24"/>
          <w:szCs w:val="24"/>
        </w:rPr>
        <w:t>нозологических форм (в 2021г – 24, 2020 г. – 24, в 2019г. -27, в 2018г. - 28, 2017г. - 34)</w:t>
      </w:r>
      <w:r w:rsidR="00FC59F6">
        <w:rPr>
          <w:rFonts w:ascii="Times New Roman" w:hAnsi="Times New Roman" w:cs="Times New Roman"/>
          <w:sz w:val="24"/>
          <w:szCs w:val="24"/>
        </w:rPr>
        <w:t>.</w:t>
      </w:r>
      <w:r w:rsidR="00FC59F6" w:rsidRPr="00B82EA4">
        <w:rPr>
          <w:rFonts w:ascii="Times New Roman" w:hAnsi="Times New Roman" w:cs="Times New Roman"/>
          <w:sz w:val="24"/>
          <w:szCs w:val="24"/>
        </w:rPr>
        <w:t xml:space="preserve"> </w:t>
      </w:r>
      <w:r w:rsidR="00FC59F6">
        <w:rPr>
          <w:rFonts w:ascii="Times New Roman" w:hAnsi="Times New Roman" w:cs="Times New Roman"/>
          <w:sz w:val="24"/>
          <w:szCs w:val="24"/>
        </w:rPr>
        <w:t xml:space="preserve"> В</w:t>
      </w:r>
      <w:r w:rsidR="00FC59F6" w:rsidRPr="00B82EA4">
        <w:rPr>
          <w:rFonts w:ascii="Times New Roman" w:hAnsi="Times New Roman" w:cs="Times New Roman"/>
          <w:sz w:val="24"/>
          <w:szCs w:val="24"/>
        </w:rPr>
        <w:t xml:space="preserve"> 2022г.</w:t>
      </w:r>
      <w:r w:rsidR="00FC59F6">
        <w:rPr>
          <w:rFonts w:ascii="Times New Roman" w:hAnsi="Times New Roman" w:cs="Times New Roman"/>
          <w:sz w:val="24"/>
          <w:szCs w:val="24"/>
        </w:rPr>
        <w:t xml:space="preserve"> -</w:t>
      </w:r>
      <w:r w:rsidR="00FC59F6" w:rsidRPr="003E5D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C59F6" w:rsidRPr="00064E64">
        <w:rPr>
          <w:rFonts w:ascii="Times New Roman" w:hAnsi="Times New Roman" w:cs="Times New Roman"/>
          <w:sz w:val="24"/>
          <w:szCs w:val="24"/>
        </w:rPr>
        <w:t>рост инфекционной заболеваемости на 19,2% от уровня 2021г.</w:t>
      </w:r>
      <w:r w:rsidR="00FC59F6">
        <w:rPr>
          <w:rFonts w:ascii="Times New Roman" w:hAnsi="Times New Roman" w:cs="Times New Roman"/>
          <w:sz w:val="24"/>
          <w:szCs w:val="24"/>
        </w:rPr>
        <w:t>, рост,</w:t>
      </w:r>
      <w:r w:rsidR="00FC59F6" w:rsidRPr="00064E64">
        <w:rPr>
          <w:rFonts w:ascii="Times New Roman" w:hAnsi="Times New Roman" w:cs="Times New Roman"/>
          <w:sz w:val="24"/>
          <w:szCs w:val="24"/>
        </w:rPr>
        <w:t xml:space="preserve"> в основном</w:t>
      </w:r>
      <w:r w:rsidR="00FC59F6">
        <w:rPr>
          <w:rFonts w:ascii="Times New Roman" w:hAnsi="Times New Roman" w:cs="Times New Roman"/>
          <w:sz w:val="24"/>
          <w:szCs w:val="24"/>
        </w:rPr>
        <w:t xml:space="preserve">, </w:t>
      </w:r>
      <w:r w:rsidR="00FC59F6" w:rsidRPr="00064E64">
        <w:rPr>
          <w:rFonts w:ascii="Times New Roman" w:hAnsi="Times New Roman" w:cs="Times New Roman"/>
          <w:sz w:val="24"/>
          <w:szCs w:val="24"/>
        </w:rPr>
        <w:t xml:space="preserve"> за счет инфекций верхних дыхательных путей и за счет резкого увеличения числа заболеваний ветряной оспой </w:t>
      </w:r>
      <w:r w:rsidR="00FC59F6">
        <w:rPr>
          <w:rFonts w:ascii="Times New Roman" w:hAnsi="Times New Roman" w:cs="Times New Roman"/>
          <w:sz w:val="24"/>
          <w:szCs w:val="24"/>
        </w:rPr>
        <w:t>(</w:t>
      </w:r>
      <w:r w:rsidR="00FC59F6" w:rsidRPr="00064E64">
        <w:rPr>
          <w:rFonts w:ascii="Times New Roman" w:hAnsi="Times New Roman" w:cs="Times New Roman"/>
          <w:sz w:val="24"/>
          <w:szCs w:val="24"/>
        </w:rPr>
        <w:t>в 3 раза от уровня 2021г.</w:t>
      </w:r>
      <w:r w:rsidR="00FC59F6">
        <w:rPr>
          <w:rFonts w:ascii="Times New Roman" w:hAnsi="Times New Roman" w:cs="Times New Roman"/>
          <w:sz w:val="24"/>
          <w:szCs w:val="24"/>
        </w:rPr>
        <w:t>).</w:t>
      </w:r>
      <w:r w:rsidR="00FC59F6" w:rsidRPr="00064E6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C59F6" w:rsidRPr="00EE7C65" w:rsidRDefault="00FC59F6" w:rsidP="00FC59F6">
      <w:pPr>
        <w:pStyle w:val="a3"/>
        <w:spacing w:line="276" w:lineRule="auto"/>
        <w:ind w:firstLine="0"/>
      </w:pPr>
      <w:r>
        <w:rPr>
          <w:i/>
        </w:rPr>
        <w:t xml:space="preserve"> </w:t>
      </w:r>
      <w:r w:rsidRPr="003E5D9F">
        <w:rPr>
          <w:i/>
        </w:rPr>
        <w:t xml:space="preserve"> </w:t>
      </w:r>
      <w:r w:rsidRPr="005D1D4B">
        <w:t xml:space="preserve">Эпидемиологическая обстановка в Александровском районе в 2022 году характеризовалась как нестабильная в связи с эпидемией новой </w:t>
      </w:r>
      <w:proofErr w:type="spellStart"/>
      <w:r w:rsidRPr="005D1D4B">
        <w:t>короновирусной</w:t>
      </w:r>
      <w:proofErr w:type="spellEnd"/>
      <w:r w:rsidRPr="005D1D4B">
        <w:t xml:space="preserve"> инфекции, вызванной возбудителем типа </w:t>
      </w:r>
      <w:r w:rsidRPr="005D1D4B">
        <w:rPr>
          <w:lang w:val="en-US"/>
        </w:rPr>
        <w:t>COVID</w:t>
      </w:r>
      <w:r w:rsidRPr="005D1D4B">
        <w:t>-19 и высоким уровнем заболеваемости ОРВИ. В</w:t>
      </w:r>
      <w:r w:rsidRPr="00B82EA4">
        <w:t xml:space="preserve"> 2022г. зарегистрировано 24 нозологически</w:t>
      </w:r>
      <w:r w:rsidR="00F10BB6">
        <w:t>х</w:t>
      </w:r>
      <w:r w:rsidRPr="00B82EA4">
        <w:t xml:space="preserve"> форм: 21 инфекционн</w:t>
      </w:r>
      <w:r>
        <w:t>ых</w:t>
      </w:r>
      <w:r w:rsidRPr="00B82EA4">
        <w:t xml:space="preserve"> и 3 паразитарных;</w:t>
      </w:r>
      <w:r w:rsidRPr="003E5D9F">
        <w:rPr>
          <w:i/>
        </w:rPr>
        <w:t xml:space="preserve">  </w:t>
      </w:r>
      <w:r w:rsidRPr="005D1D4B">
        <w:t xml:space="preserve">достигнуто снижение заболеваемости  по 9 формам </w:t>
      </w:r>
      <w:r w:rsidR="00F10BB6">
        <w:t xml:space="preserve"> </w:t>
      </w:r>
      <w:r w:rsidRPr="005D1D4B">
        <w:t>(в 2021г  по 12, в 2020 г. по 15,  в 2019г.  по 10)</w:t>
      </w:r>
      <w:r w:rsidR="00F10BB6">
        <w:t>;</w:t>
      </w:r>
      <w:r w:rsidRPr="005D1D4B">
        <w:t xml:space="preserve"> </w:t>
      </w:r>
      <w:r w:rsidR="00F10BB6">
        <w:t xml:space="preserve"> зарегистрирован </w:t>
      </w:r>
      <w:r w:rsidRPr="005D1D4B">
        <w:t>рост по 11 формам</w:t>
      </w:r>
      <w:r w:rsidRPr="00D74B22">
        <w:t xml:space="preserve"> (</w:t>
      </w:r>
      <w:proofErr w:type="gramStart"/>
      <w:r w:rsidRPr="00D74B22">
        <w:t>в</w:t>
      </w:r>
      <w:proofErr w:type="gramEnd"/>
      <w:r w:rsidRPr="00D74B22">
        <w:t xml:space="preserve"> 2021г по 6, в 2020г. по 8, </w:t>
      </w:r>
      <w:r w:rsidR="00F10BB6">
        <w:t xml:space="preserve"> </w:t>
      </w:r>
      <w:r w:rsidRPr="00D74B22">
        <w:t>в 2019г. по 4</w:t>
      </w:r>
      <w:r w:rsidRPr="003E5D9F">
        <w:rPr>
          <w:i/>
        </w:rPr>
        <w:t>)</w:t>
      </w:r>
      <w:r w:rsidR="00F10BB6">
        <w:rPr>
          <w:i/>
        </w:rPr>
        <w:t>;</w:t>
      </w:r>
      <w:r w:rsidRPr="003E5D9F">
        <w:rPr>
          <w:i/>
        </w:rPr>
        <w:t xml:space="preserve"> </w:t>
      </w:r>
      <w:r w:rsidRPr="00D74B22">
        <w:t>стабилизация по 6 формам (в 2021г. - по 5, в 2020г. по 2,  в 2019г.</w:t>
      </w:r>
      <w:r>
        <w:t xml:space="preserve"> </w:t>
      </w:r>
      <w:r w:rsidRPr="00D74B22">
        <w:t xml:space="preserve">-  по 13); </w:t>
      </w:r>
      <w:r w:rsidRPr="005D1D4B">
        <w:t>не отмечено увеличения заболеваемости по социально значимым инфекциям - острому вирусному гепатиту</w:t>
      </w:r>
      <w:proofErr w:type="gramStart"/>
      <w:r w:rsidRPr="005D1D4B">
        <w:t xml:space="preserve"> В</w:t>
      </w:r>
      <w:proofErr w:type="gramEnd"/>
      <w:r w:rsidRPr="005D1D4B">
        <w:t xml:space="preserve">, ВИЧ-инфекции. </w:t>
      </w:r>
      <w:r w:rsidRPr="00EE7C65">
        <w:t xml:space="preserve">Охват прививками в рамках Национального календаря профилактических прививок в области в декретированных возрастных группах  соответствует нормативному показателю (95% и более), кроме прививок против туберкулеза новорожденным - 94,29%  и против пневмококковой инфекции 90.87%  -  ревакцинация в 24 месяца. </w:t>
      </w:r>
    </w:p>
    <w:p w:rsidR="008A0AAC" w:rsidRPr="00896400" w:rsidRDefault="00FC59F6" w:rsidP="0089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8A0AAC" w:rsidRPr="00896400">
        <w:rPr>
          <w:rFonts w:ascii="Times New Roman" w:hAnsi="Times New Roman" w:cs="Times New Roman"/>
          <w:sz w:val="24"/>
          <w:szCs w:val="24"/>
        </w:rPr>
        <w:t>В 20</w:t>
      </w:r>
      <w:r w:rsidR="007B4678">
        <w:rPr>
          <w:rFonts w:ascii="Times New Roman" w:hAnsi="Times New Roman" w:cs="Times New Roman"/>
          <w:sz w:val="24"/>
          <w:szCs w:val="24"/>
        </w:rPr>
        <w:t>2</w:t>
      </w:r>
      <w:r w:rsidR="00AF5FBD">
        <w:rPr>
          <w:rFonts w:ascii="Times New Roman" w:hAnsi="Times New Roman" w:cs="Times New Roman"/>
          <w:sz w:val="24"/>
          <w:szCs w:val="24"/>
        </w:rPr>
        <w:t>2</w:t>
      </w:r>
      <w:r w:rsidR="008A0AAC" w:rsidRPr="00896400">
        <w:rPr>
          <w:rFonts w:ascii="Times New Roman" w:hAnsi="Times New Roman" w:cs="Times New Roman"/>
          <w:sz w:val="24"/>
          <w:szCs w:val="24"/>
        </w:rPr>
        <w:t xml:space="preserve">г. не регистрировались случаи заболеваемости вакцин управляемыми инфекциями такими, как дифтерия, полиомиелит, </w:t>
      </w:r>
      <w:r w:rsidR="007B6546">
        <w:rPr>
          <w:rFonts w:ascii="Times New Roman" w:hAnsi="Times New Roman" w:cs="Times New Roman"/>
          <w:sz w:val="24"/>
          <w:szCs w:val="24"/>
        </w:rPr>
        <w:t xml:space="preserve">корь, </w:t>
      </w:r>
      <w:r w:rsidR="008A0AAC" w:rsidRPr="00896400">
        <w:rPr>
          <w:rFonts w:ascii="Times New Roman" w:hAnsi="Times New Roman" w:cs="Times New Roman"/>
          <w:sz w:val="24"/>
          <w:szCs w:val="24"/>
        </w:rPr>
        <w:t xml:space="preserve">врожденная краснуха, коклюш, столбняк, </w:t>
      </w:r>
      <w:proofErr w:type="spellStart"/>
      <w:r w:rsidR="008A0AAC" w:rsidRPr="00896400">
        <w:rPr>
          <w:rFonts w:ascii="Times New Roman" w:hAnsi="Times New Roman" w:cs="Times New Roman"/>
          <w:sz w:val="24"/>
          <w:szCs w:val="24"/>
        </w:rPr>
        <w:t>гемофильная</w:t>
      </w:r>
      <w:proofErr w:type="spellEnd"/>
      <w:r w:rsidR="008A0AAC" w:rsidRPr="00896400">
        <w:rPr>
          <w:rFonts w:ascii="Times New Roman" w:hAnsi="Times New Roman" w:cs="Times New Roman"/>
          <w:sz w:val="24"/>
          <w:szCs w:val="24"/>
        </w:rPr>
        <w:t xml:space="preserve"> инфекция, эпидемический паротит.</w:t>
      </w:r>
    </w:p>
    <w:p w:rsidR="008A0AAC" w:rsidRPr="008A0AAC" w:rsidRDefault="00AF5FBD" w:rsidP="008A0AAC">
      <w:pPr>
        <w:pStyle w:val="a3"/>
        <w:spacing w:line="276" w:lineRule="auto"/>
        <w:ind w:firstLine="0"/>
      </w:pPr>
      <w:r>
        <w:t xml:space="preserve"> </w:t>
      </w:r>
      <w:r w:rsidR="008A0AAC" w:rsidRPr="008A0AAC">
        <w:t xml:space="preserve">Охват населения прививками в рамках Национального календаря профилактических прививок в Александровском районе в основном составляет 95% и более в декретированных возрастных группах, что соответствует рекомендациям Всемирной организации здравоохранения. </w:t>
      </w:r>
    </w:p>
    <w:p w:rsidR="008A0AAC" w:rsidRPr="008A0AAC" w:rsidRDefault="00AF5FBD" w:rsidP="008A0AAC">
      <w:pPr>
        <w:pStyle w:val="a3"/>
        <w:spacing w:line="276" w:lineRule="auto"/>
        <w:ind w:firstLine="0"/>
      </w:pPr>
      <w:r>
        <w:t xml:space="preserve"> </w:t>
      </w:r>
      <w:r w:rsidR="008A0AAC" w:rsidRPr="008A0AAC">
        <w:t>Начатая с 1996 года вакцинация против гепатита</w:t>
      </w:r>
      <w:proofErr w:type="gramStart"/>
      <w:r w:rsidR="008A0AAC" w:rsidRPr="008A0AAC">
        <w:t xml:space="preserve"> В</w:t>
      </w:r>
      <w:proofErr w:type="gramEnd"/>
      <w:r w:rsidR="008A0AAC" w:rsidRPr="008A0AAC">
        <w:t xml:space="preserve"> населения из групп риска, а с 2002 года плановая вакцинация детского и взрослого населения, в том числе в рамках Национального приоритетного проекта «Здоровье», явились определяющими факторами в снижении заболеваемости вирусным гепатитом В, заболеваемость которым с 2001г. снизилась в 10 раз.</w:t>
      </w:r>
    </w:p>
    <w:p w:rsidR="00823AF9" w:rsidRPr="008A0AAC" w:rsidRDefault="00AF5FBD" w:rsidP="008A0AAC">
      <w:pPr>
        <w:pStyle w:val="af"/>
        <w:spacing w:line="276" w:lineRule="auto"/>
        <w:ind w:firstLine="0"/>
        <w:rPr>
          <w:szCs w:val="24"/>
        </w:rPr>
      </w:pPr>
      <w:r>
        <w:rPr>
          <w:szCs w:val="24"/>
        </w:rPr>
        <w:t xml:space="preserve"> </w:t>
      </w:r>
      <w:r w:rsidR="008A0AAC" w:rsidRPr="008A0AAC">
        <w:rPr>
          <w:szCs w:val="24"/>
        </w:rPr>
        <w:t>Решение проблем и реализация мер, обозначенных в разделах материала к  Государственному докладу «О состоянии санитарно-эпидемиологического благополучия населения в Российской Федерации в 20</w:t>
      </w:r>
      <w:r w:rsidR="007B4678">
        <w:rPr>
          <w:szCs w:val="24"/>
        </w:rPr>
        <w:t>2</w:t>
      </w:r>
      <w:r>
        <w:rPr>
          <w:szCs w:val="24"/>
        </w:rPr>
        <w:t>2</w:t>
      </w:r>
      <w:r w:rsidR="008A0AAC" w:rsidRPr="008A0AAC">
        <w:rPr>
          <w:szCs w:val="24"/>
        </w:rPr>
        <w:t xml:space="preserve"> году» в Александровском районе позволит обеспечить укрепление здоровья населения и его санитарно-эпидемиологического благополучия.</w:t>
      </w:r>
    </w:p>
    <w:p w:rsidR="008A0AAC" w:rsidRPr="008A0AAC" w:rsidRDefault="00AF5FBD" w:rsidP="008A0AA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7D07">
        <w:rPr>
          <w:rFonts w:ascii="Times New Roman" w:hAnsi="Times New Roman" w:cs="Times New Roman"/>
          <w:b/>
          <w:sz w:val="24"/>
          <w:szCs w:val="24"/>
        </w:rPr>
        <w:t>Предложения</w:t>
      </w:r>
      <w:r w:rsidR="008A0AAC" w:rsidRPr="008A0AAC">
        <w:rPr>
          <w:rFonts w:ascii="Times New Roman" w:hAnsi="Times New Roman" w:cs="Times New Roman"/>
          <w:b/>
          <w:sz w:val="24"/>
          <w:szCs w:val="24"/>
        </w:rPr>
        <w:t xml:space="preserve"> органам исполнительной власти  муниципального уровня в области улучшения санитарно-эпидемиологического благополучия населения в Александровском районе:</w:t>
      </w:r>
    </w:p>
    <w:p w:rsidR="008A0AAC" w:rsidRPr="008A0AAC" w:rsidRDefault="008A0AAC" w:rsidP="008A0A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0AAC">
        <w:rPr>
          <w:rFonts w:ascii="Times New Roman" w:hAnsi="Times New Roman" w:cs="Times New Roman"/>
          <w:sz w:val="24"/>
          <w:szCs w:val="24"/>
        </w:rPr>
        <w:t>1.</w:t>
      </w:r>
      <w:r w:rsidR="001706A2">
        <w:rPr>
          <w:rFonts w:ascii="Times New Roman" w:hAnsi="Times New Roman" w:cs="Times New Roman"/>
          <w:sz w:val="24"/>
          <w:szCs w:val="24"/>
        </w:rPr>
        <w:t>Р</w:t>
      </w:r>
      <w:r w:rsidRPr="008A0AAC">
        <w:rPr>
          <w:rFonts w:ascii="Times New Roman" w:hAnsi="Times New Roman" w:cs="Times New Roman"/>
          <w:sz w:val="24"/>
          <w:szCs w:val="24"/>
        </w:rPr>
        <w:t xml:space="preserve">ассмотреть предложения и подготовить технические задания </w:t>
      </w:r>
      <w:r w:rsidR="0045559D">
        <w:rPr>
          <w:rFonts w:ascii="Times New Roman" w:hAnsi="Times New Roman" w:cs="Times New Roman"/>
          <w:sz w:val="24"/>
          <w:szCs w:val="24"/>
        </w:rPr>
        <w:t xml:space="preserve">гарантирующим </w:t>
      </w:r>
      <w:r w:rsidRPr="008A0AAC">
        <w:rPr>
          <w:rFonts w:ascii="Times New Roman" w:hAnsi="Times New Roman" w:cs="Times New Roman"/>
          <w:sz w:val="24"/>
          <w:szCs w:val="24"/>
        </w:rPr>
        <w:t>организациям, эксплуатирующим системы централизованного водоснабжения по вопросам:</w:t>
      </w:r>
    </w:p>
    <w:p w:rsidR="008A0AAC" w:rsidRPr="008A0AAC" w:rsidRDefault="008A0AAC" w:rsidP="008A0A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A0AAC">
        <w:rPr>
          <w:rFonts w:ascii="Times New Roman" w:hAnsi="Times New Roman" w:cs="Times New Roman"/>
          <w:sz w:val="24"/>
          <w:szCs w:val="24"/>
        </w:rPr>
        <w:t>использования подземных вод для централизованного хозяйственно-питьевого водоснабжения населения;</w:t>
      </w:r>
    </w:p>
    <w:p w:rsidR="008A0AAC" w:rsidRPr="008A0AAC" w:rsidRDefault="008A0AAC" w:rsidP="008A0AAC">
      <w:pPr>
        <w:pStyle w:val="Spisokn"/>
        <w:tabs>
          <w:tab w:val="left" w:pos="708"/>
        </w:tabs>
        <w:spacing w:line="276" w:lineRule="auto"/>
        <w:ind w:left="0" w:firstLine="0"/>
      </w:pPr>
      <w:r w:rsidRPr="008A0AAC">
        <w:t>- обеспечения эффективного функционирования систем очистки и обеззараживания питьевой воды, внедрению прогрессивных технологий и оборудования, в т.ч. очистке воды от избыточного содержания железа</w:t>
      </w:r>
      <w:r w:rsidR="0045559D">
        <w:t>, марганца, солей жесткости</w:t>
      </w:r>
      <w:r w:rsidRPr="008A0AAC">
        <w:t>;</w:t>
      </w:r>
    </w:p>
    <w:p w:rsidR="008A0AAC" w:rsidRDefault="008A0AAC" w:rsidP="008A0AAC">
      <w:pPr>
        <w:pStyle w:val="Spisokn"/>
        <w:tabs>
          <w:tab w:val="num" w:pos="776"/>
        </w:tabs>
        <w:spacing w:line="276" w:lineRule="auto"/>
        <w:ind w:left="0" w:firstLine="0"/>
      </w:pPr>
      <w:r w:rsidRPr="008A0AAC">
        <w:t>- строительства и реконструкции водоводов с применением пластмассовых и (или) стальных труб с антикоррозийным покрытием</w:t>
      </w:r>
      <w:r>
        <w:t>;</w:t>
      </w:r>
    </w:p>
    <w:p w:rsidR="008A0AAC" w:rsidRDefault="008A0AAC" w:rsidP="008A0AAC">
      <w:pPr>
        <w:pStyle w:val="Spisokn"/>
        <w:tabs>
          <w:tab w:val="num" w:pos="776"/>
        </w:tabs>
        <w:spacing w:line="276" w:lineRule="auto"/>
        <w:ind w:left="0" w:firstLine="0"/>
      </w:pPr>
      <w:r w:rsidRPr="008A0AAC">
        <w:t xml:space="preserve"> - совершенствования технологии очистки питьевой воды на водопроводах</w:t>
      </w:r>
      <w:r>
        <w:t>.</w:t>
      </w:r>
    </w:p>
    <w:p w:rsidR="008A0AAC" w:rsidRPr="008A0AAC" w:rsidRDefault="008A0AAC" w:rsidP="008A0AAC">
      <w:pPr>
        <w:pStyle w:val="Spisokn"/>
        <w:tabs>
          <w:tab w:val="num" w:pos="776"/>
        </w:tabs>
        <w:spacing w:line="276" w:lineRule="auto"/>
        <w:ind w:left="0" w:firstLine="0"/>
      </w:pPr>
      <w:r w:rsidRPr="008A0AAC">
        <w:t>2.</w:t>
      </w:r>
      <w:r w:rsidR="001706A2">
        <w:t>Узакони</w:t>
      </w:r>
      <w:r w:rsidR="0087677B">
        <w:t>ть</w:t>
      </w:r>
      <w:r w:rsidRPr="008A0AAC">
        <w:t xml:space="preserve">  специальные зоны рекреационного водопользования</w:t>
      </w:r>
      <w:r w:rsidR="001706A2">
        <w:t>, выполнить</w:t>
      </w:r>
      <w:r w:rsidR="007B4678">
        <w:t xml:space="preserve"> </w:t>
      </w:r>
      <w:r w:rsidR="0045559D" w:rsidRPr="008A0AAC">
        <w:t xml:space="preserve">их </w:t>
      </w:r>
      <w:r w:rsidRPr="008A0AAC">
        <w:t>обустройств</w:t>
      </w:r>
      <w:r w:rsidR="001706A2">
        <w:t>о</w:t>
      </w:r>
      <w:r w:rsidRPr="008A0AAC">
        <w:t xml:space="preserve"> и оформ</w:t>
      </w:r>
      <w:r w:rsidR="001706A2">
        <w:t>ить</w:t>
      </w:r>
      <w:r w:rsidRPr="008A0AAC">
        <w:t xml:space="preserve"> разрешительны</w:t>
      </w:r>
      <w:r w:rsidR="001706A2">
        <w:t>е</w:t>
      </w:r>
      <w:r w:rsidRPr="008A0AAC">
        <w:t xml:space="preserve"> документ</w:t>
      </w:r>
      <w:r w:rsidR="001706A2">
        <w:t>ы</w:t>
      </w:r>
      <w:r w:rsidRPr="008A0AAC">
        <w:t xml:space="preserve"> </w:t>
      </w:r>
      <w:r w:rsidR="00AF5FBD">
        <w:t xml:space="preserve">– санитарно-эпидемиологические заключения на </w:t>
      </w:r>
      <w:r w:rsidRPr="008A0AAC">
        <w:t xml:space="preserve">озеро </w:t>
      </w:r>
      <w:proofErr w:type="spellStart"/>
      <w:r w:rsidRPr="008A0AAC">
        <w:t>Дичковское</w:t>
      </w:r>
      <w:proofErr w:type="spellEnd"/>
      <w:r w:rsidRPr="008A0AAC">
        <w:t xml:space="preserve">, плотины с. Андреевское и д. </w:t>
      </w:r>
      <w:proofErr w:type="spellStart"/>
      <w:r w:rsidRPr="008A0AAC">
        <w:t>Крутец</w:t>
      </w:r>
      <w:proofErr w:type="spellEnd"/>
      <w:r w:rsidRPr="008A0AAC">
        <w:t xml:space="preserve">, пруд </w:t>
      </w:r>
      <w:r w:rsidR="001706A2">
        <w:t xml:space="preserve"> </w:t>
      </w:r>
      <w:proofErr w:type="gramStart"/>
      <w:r w:rsidRPr="008A0AAC">
        <w:t>с</w:t>
      </w:r>
      <w:proofErr w:type="gramEnd"/>
      <w:r w:rsidRPr="008A0AAC">
        <w:t>. Махра</w:t>
      </w:r>
      <w:r w:rsidR="0087677B">
        <w:t>.</w:t>
      </w:r>
    </w:p>
    <w:p w:rsidR="008A0AAC" w:rsidRPr="008A0AAC" w:rsidRDefault="008A0AAC" w:rsidP="008A0AAC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0AAC">
        <w:rPr>
          <w:rFonts w:ascii="Times New Roman" w:hAnsi="Times New Roman" w:cs="Times New Roman"/>
          <w:sz w:val="24"/>
          <w:szCs w:val="24"/>
        </w:rPr>
        <w:t>3.</w:t>
      </w:r>
      <w:r w:rsidR="001706A2">
        <w:rPr>
          <w:rFonts w:ascii="Times New Roman" w:hAnsi="Times New Roman" w:cs="Times New Roman"/>
          <w:sz w:val="24"/>
          <w:szCs w:val="24"/>
        </w:rPr>
        <w:t>Ак</w:t>
      </w:r>
      <w:r w:rsidRPr="008A0AAC">
        <w:rPr>
          <w:rFonts w:ascii="Times New Roman" w:hAnsi="Times New Roman" w:cs="Times New Roman"/>
          <w:sz w:val="24"/>
          <w:szCs w:val="24"/>
        </w:rPr>
        <w:t>тивизировать</w:t>
      </w:r>
      <w:r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1706A2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«Питьевая </w:t>
      </w:r>
      <w:r w:rsidRPr="008A0AAC">
        <w:rPr>
          <w:rFonts w:ascii="Times New Roman" w:hAnsi="Times New Roman" w:cs="Times New Roman"/>
          <w:sz w:val="24"/>
          <w:szCs w:val="24"/>
        </w:rPr>
        <w:t>вода»</w:t>
      </w:r>
      <w:r w:rsidR="00AF5F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A0AAC">
        <w:rPr>
          <w:rFonts w:ascii="Times New Roman" w:hAnsi="Times New Roman" w:cs="Times New Roman"/>
          <w:sz w:val="24"/>
          <w:szCs w:val="24"/>
        </w:rPr>
        <w:t>финансиро</w:t>
      </w:r>
      <w:r>
        <w:rPr>
          <w:rFonts w:ascii="Times New Roman" w:hAnsi="Times New Roman" w:cs="Times New Roman"/>
          <w:sz w:val="24"/>
          <w:szCs w:val="24"/>
        </w:rPr>
        <w:t xml:space="preserve">вание мероприятий, </w:t>
      </w:r>
      <w:r w:rsidRPr="008A0AAC">
        <w:rPr>
          <w:rFonts w:ascii="Times New Roman" w:hAnsi="Times New Roman" w:cs="Times New Roman"/>
          <w:sz w:val="24"/>
          <w:szCs w:val="24"/>
        </w:rPr>
        <w:t xml:space="preserve">предусмотренных этой программой, включение дополнительных мероприятий: </w:t>
      </w:r>
    </w:p>
    <w:p w:rsidR="008A0AAC" w:rsidRPr="008A0AAC" w:rsidRDefault="008A0AAC" w:rsidP="008A0AAC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0AAC">
        <w:rPr>
          <w:rFonts w:ascii="Times New Roman" w:hAnsi="Times New Roman" w:cs="Times New Roman"/>
          <w:sz w:val="24"/>
          <w:szCs w:val="24"/>
        </w:rPr>
        <w:t>- замена</w:t>
      </w:r>
      <w:r>
        <w:rPr>
          <w:rFonts w:ascii="Times New Roman" w:hAnsi="Times New Roman" w:cs="Times New Roman"/>
          <w:sz w:val="24"/>
          <w:szCs w:val="24"/>
        </w:rPr>
        <w:t xml:space="preserve"> ветхих водопроводных сетей;</w:t>
      </w:r>
    </w:p>
    <w:p w:rsidR="008A0AAC" w:rsidRPr="008A0AAC" w:rsidRDefault="008A0AAC" w:rsidP="008A0AAC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0AAC">
        <w:rPr>
          <w:rFonts w:ascii="Times New Roman" w:hAnsi="Times New Roman" w:cs="Times New Roman"/>
          <w:sz w:val="24"/>
          <w:szCs w:val="24"/>
        </w:rPr>
        <w:t>- взятие на учет всех общественных колодцев, родников, как источников резервного водоснабжения с проведением капитального ремонта, оборудованием каптажей родников,</w:t>
      </w:r>
    </w:p>
    <w:p w:rsidR="008A0AAC" w:rsidRDefault="008A0AAC" w:rsidP="008A0AAC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0AAC">
        <w:rPr>
          <w:rFonts w:ascii="Times New Roman" w:hAnsi="Times New Roman" w:cs="Times New Roman"/>
          <w:sz w:val="24"/>
          <w:szCs w:val="24"/>
        </w:rPr>
        <w:t xml:space="preserve">- создание резервного фонда глубинных насосов, обеспечение запаса </w:t>
      </w:r>
      <w:proofErr w:type="spellStart"/>
      <w:r w:rsidRPr="008A0AAC">
        <w:rPr>
          <w:rFonts w:ascii="Times New Roman" w:hAnsi="Times New Roman" w:cs="Times New Roman"/>
          <w:sz w:val="24"/>
          <w:szCs w:val="24"/>
        </w:rPr>
        <w:t>дез</w:t>
      </w:r>
      <w:proofErr w:type="spellEnd"/>
      <w:r w:rsidRPr="008A0AAC">
        <w:rPr>
          <w:rFonts w:ascii="Times New Roman" w:hAnsi="Times New Roman" w:cs="Times New Roman"/>
          <w:sz w:val="24"/>
          <w:szCs w:val="24"/>
        </w:rPr>
        <w:t>. средств</w:t>
      </w:r>
      <w:r w:rsidR="0045559D">
        <w:rPr>
          <w:rFonts w:ascii="Times New Roman" w:hAnsi="Times New Roman" w:cs="Times New Roman"/>
          <w:sz w:val="24"/>
          <w:szCs w:val="24"/>
        </w:rPr>
        <w:t>;</w:t>
      </w:r>
    </w:p>
    <w:p w:rsidR="008A0AAC" w:rsidRDefault="008A0AAC" w:rsidP="008A0AAC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0AA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ежегодное финансирование и планомерное</w:t>
      </w:r>
      <w:r w:rsidRPr="008A0AAC">
        <w:rPr>
          <w:rFonts w:ascii="Times New Roman" w:hAnsi="Times New Roman" w:cs="Times New Roman"/>
          <w:sz w:val="24"/>
          <w:szCs w:val="24"/>
        </w:rPr>
        <w:t xml:space="preserve"> проведение работ</w:t>
      </w:r>
      <w:r w:rsidR="00B950AD">
        <w:rPr>
          <w:rFonts w:ascii="Times New Roman" w:hAnsi="Times New Roman" w:cs="Times New Roman"/>
          <w:sz w:val="24"/>
          <w:szCs w:val="24"/>
        </w:rPr>
        <w:t xml:space="preserve"> </w:t>
      </w:r>
      <w:r w:rsidRPr="008A0AAC">
        <w:rPr>
          <w:rFonts w:ascii="Times New Roman" w:hAnsi="Times New Roman" w:cs="Times New Roman"/>
          <w:sz w:val="24"/>
          <w:szCs w:val="24"/>
        </w:rPr>
        <w:t>по санитарному  благоустройству в границах</w:t>
      </w:r>
      <w:r>
        <w:rPr>
          <w:rFonts w:ascii="Times New Roman" w:hAnsi="Times New Roman" w:cs="Times New Roman"/>
          <w:sz w:val="24"/>
          <w:szCs w:val="24"/>
        </w:rPr>
        <w:t xml:space="preserve"> 1-ого, 2-го</w:t>
      </w:r>
      <w:r w:rsidRPr="008A0AAC">
        <w:rPr>
          <w:rFonts w:ascii="Times New Roman" w:hAnsi="Times New Roman" w:cs="Times New Roman"/>
          <w:sz w:val="24"/>
          <w:szCs w:val="24"/>
        </w:rPr>
        <w:t xml:space="preserve"> и 3-его поясов</w:t>
      </w:r>
      <w:r w:rsidR="00B950AD">
        <w:rPr>
          <w:rFonts w:ascii="Times New Roman" w:hAnsi="Times New Roman" w:cs="Times New Roman"/>
          <w:sz w:val="24"/>
          <w:szCs w:val="24"/>
        </w:rPr>
        <w:t xml:space="preserve"> </w:t>
      </w:r>
      <w:r w:rsidRPr="008A0AAC">
        <w:rPr>
          <w:rFonts w:ascii="Times New Roman" w:hAnsi="Times New Roman" w:cs="Times New Roman"/>
          <w:sz w:val="24"/>
          <w:szCs w:val="24"/>
        </w:rPr>
        <w:t>зон санитарной охраны  источ</w:t>
      </w:r>
      <w:r>
        <w:rPr>
          <w:rFonts w:ascii="Times New Roman" w:hAnsi="Times New Roman" w:cs="Times New Roman"/>
          <w:sz w:val="24"/>
          <w:szCs w:val="24"/>
        </w:rPr>
        <w:t>ников  питьевого  водоснабжения</w:t>
      </w:r>
      <w:r w:rsidR="0045559D">
        <w:rPr>
          <w:rFonts w:ascii="Times New Roman" w:hAnsi="Times New Roman" w:cs="Times New Roman"/>
          <w:sz w:val="24"/>
          <w:szCs w:val="24"/>
        </w:rPr>
        <w:t xml:space="preserve"> (артезианских скважин)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A0AAC" w:rsidRPr="008A0AAC" w:rsidRDefault="008A0AAC" w:rsidP="008A0AAC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0AAC">
        <w:rPr>
          <w:rFonts w:ascii="Times New Roman" w:hAnsi="Times New Roman" w:cs="Times New Roman"/>
          <w:sz w:val="24"/>
          <w:szCs w:val="24"/>
        </w:rPr>
        <w:t>- разработка  инвестиционных  программ по  улучшению  качества  питье</w:t>
      </w:r>
      <w:r w:rsidR="00823AF9">
        <w:rPr>
          <w:rFonts w:ascii="Times New Roman" w:hAnsi="Times New Roman" w:cs="Times New Roman"/>
          <w:sz w:val="24"/>
          <w:szCs w:val="24"/>
        </w:rPr>
        <w:t xml:space="preserve">вой  воды  в  первую очередь д. </w:t>
      </w:r>
      <w:proofErr w:type="spellStart"/>
      <w:r w:rsidRPr="008A0AAC">
        <w:rPr>
          <w:rFonts w:ascii="Times New Roman" w:hAnsi="Times New Roman" w:cs="Times New Roman"/>
          <w:sz w:val="24"/>
          <w:szCs w:val="24"/>
        </w:rPr>
        <w:t>Легково</w:t>
      </w:r>
      <w:proofErr w:type="spellEnd"/>
      <w:r w:rsidRPr="008A0AAC">
        <w:rPr>
          <w:rFonts w:ascii="Times New Roman" w:hAnsi="Times New Roman" w:cs="Times New Roman"/>
          <w:sz w:val="24"/>
          <w:szCs w:val="24"/>
        </w:rPr>
        <w:t xml:space="preserve">, п. </w:t>
      </w:r>
      <w:proofErr w:type="gramStart"/>
      <w:r w:rsidRPr="008A0AAC">
        <w:rPr>
          <w:rFonts w:ascii="Times New Roman" w:hAnsi="Times New Roman" w:cs="Times New Roman"/>
          <w:sz w:val="24"/>
          <w:szCs w:val="24"/>
        </w:rPr>
        <w:t>Майский</w:t>
      </w:r>
      <w:proofErr w:type="gramEnd"/>
      <w:r w:rsidRPr="008A0AAC">
        <w:rPr>
          <w:rFonts w:ascii="Times New Roman" w:hAnsi="Times New Roman" w:cs="Times New Roman"/>
          <w:sz w:val="24"/>
          <w:szCs w:val="24"/>
        </w:rPr>
        <w:t>, д. Лисавы, д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Лобково</w:t>
      </w:r>
      <w:proofErr w:type="spellEnd"/>
      <w:r w:rsidR="0045559D">
        <w:rPr>
          <w:rFonts w:ascii="Times New Roman" w:hAnsi="Times New Roman" w:cs="Times New Roman"/>
          <w:sz w:val="24"/>
          <w:szCs w:val="24"/>
        </w:rPr>
        <w:t xml:space="preserve"> и др.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A0AAC" w:rsidRPr="008A0AAC" w:rsidRDefault="008A0AAC" w:rsidP="008A0AAC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0AAC">
        <w:rPr>
          <w:rFonts w:ascii="Times New Roman" w:hAnsi="Times New Roman" w:cs="Times New Roman"/>
          <w:sz w:val="24"/>
          <w:szCs w:val="24"/>
        </w:rPr>
        <w:lastRenderedPageBreak/>
        <w:t>- планомерное обследование (с привлечением гидрогеологов) арт</w:t>
      </w:r>
      <w:r w:rsidR="007B6546">
        <w:rPr>
          <w:rFonts w:ascii="Times New Roman" w:hAnsi="Times New Roman" w:cs="Times New Roman"/>
          <w:sz w:val="24"/>
          <w:szCs w:val="24"/>
        </w:rPr>
        <w:t>.</w:t>
      </w:r>
      <w:r w:rsidR="00AF5FBD">
        <w:rPr>
          <w:rFonts w:ascii="Times New Roman" w:hAnsi="Times New Roman" w:cs="Times New Roman"/>
          <w:sz w:val="24"/>
          <w:szCs w:val="24"/>
        </w:rPr>
        <w:t xml:space="preserve"> </w:t>
      </w:r>
      <w:r w:rsidRPr="008A0AAC">
        <w:rPr>
          <w:rFonts w:ascii="Times New Roman" w:hAnsi="Times New Roman" w:cs="Times New Roman"/>
          <w:sz w:val="24"/>
          <w:szCs w:val="24"/>
        </w:rPr>
        <w:t>скважин, со сроком эксплуатации более 25 лет, с целью установления возможности дальнейшей эксплуатации,</w:t>
      </w:r>
    </w:p>
    <w:p w:rsidR="008A0AAC" w:rsidRDefault="008A0AAC" w:rsidP="008A0AAC">
      <w:pPr>
        <w:pStyle w:val="af"/>
        <w:spacing w:line="276" w:lineRule="auto"/>
        <w:ind w:firstLine="0"/>
        <w:rPr>
          <w:szCs w:val="24"/>
        </w:rPr>
      </w:pPr>
      <w:r w:rsidRPr="008A0AAC">
        <w:rPr>
          <w:szCs w:val="24"/>
        </w:rPr>
        <w:t xml:space="preserve">- обеспечение лабораторного контроля качества питьевой </w:t>
      </w:r>
      <w:r w:rsidR="007B6546">
        <w:rPr>
          <w:szCs w:val="24"/>
        </w:rPr>
        <w:t xml:space="preserve"> и горячей </w:t>
      </w:r>
      <w:r w:rsidRPr="008A0AAC">
        <w:rPr>
          <w:szCs w:val="24"/>
        </w:rPr>
        <w:t>воды, подаваемой населению</w:t>
      </w:r>
      <w:r w:rsidR="00AF5FBD">
        <w:rPr>
          <w:szCs w:val="24"/>
        </w:rPr>
        <w:t xml:space="preserve"> в полном объеме и без нарушения периодичности.</w:t>
      </w:r>
    </w:p>
    <w:p w:rsidR="00823AF9" w:rsidRPr="00FF0864" w:rsidRDefault="00B950AD" w:rsidP="00823AF9">
      <w:pPr>
        <w:tabs>
          <w:tab w:val="left" w:pos="360"/>
          <w:tab w:val="left" w:pos="112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0864">
        <w:rPr>
          <w:rFonts w:ascii="Times New Roman" w:hAnsi="Times New Roman" w:cs="Times New Roman"/>
          <w:sz w:val="24"/>
          <w:szCs w:val="24"/>
        </w:rPr>
        <w:t>4.</w:t>
      </w:r>
      <w:r w:rsidR="00AF5FBD">
        <w:rPr>
          <w:rFonts w:ascii="Times New Roman" w:hAnsi="Times New Roman" w:cs="Times New Roman"/>
          <w:sz w:val="24"/>
          <w:szCs w:val="24"/>
        </w:rPr>
        <w:t>П</w:t>
      </w:r>
      <w:r w:rsidR="0045559D" w:rsidRPr="00FF0864">
        <w:rPr>
          <w:rFonts w:ascii="Times New Roman" w:hAnsi="Times New Roman" w:cs="Times New Roman"/>
          <w:sz w:val="24"/>
          <w:szCs w:val="24"/>
        </w:rPr>
        <w:t>отребовать от всех гарантирующих организаций</w:t>
      </w:r>
      <w:r w:rsidR="00823AF9" w:rsidRPr="00FF0864">
        <w:rPr>
          <w:rFonts w:ascii="Times New Roman" w:hAnsi="Times New Roman" w:cs="Times New Roman"/>
          <w:sz w:val="24"/>
          <w:szCs w:val="24"/>
        </w:rPr>
        <w:t>, обеспечивающи</w:t>
      </w:r>
      <w:r w:rsidR="0045559D" w:rsidRPr="00FF0864">
        <w:rPr>
          <w:rFonts w:ascii="Times New Roman" w:hAnsi="Times New Roman" w:cs="Times New Roman"/>
          <w:sz w:val="24"/>
          <w:szCs w:val="24"/>
        </w:rPr>
        <w:t>х</w:t>
      </w:r>
      <w:r w:rsidR="00823AF9" w:rsidRPr="00FF0864">
        <w:rPr>
          <w:rFonts w:ascii="Times New Roman" w:hAnsi="Times New Roman" w:cs="Times New Roman"/>
          <w:sz w:val="24"/>
          <w:szCs w:val="24"/>
        </w:rPr>
        <w:t xml:space="preserve">  эксплуатацию</w:t>
      </w:r>
      <w:r w:rsidR="00FF0864" w:rsidRPr="00FF0864">
        <w:rPr>
          <w:rFonts w:ascii="Times New Roman" w:hAnsi="Times New Roman" w:cs="Times New Roman"/>
          <w:sz w:val="24"/>
          <w:szCs w:val="24"/>
        </w:rPr>
        <w:t xml:space="preserve"> </w:t>
      </w:r>
      <w:r w:rsidR="0045559D" w:rsidRPr="00FF0864">
        <w:rPr>
          <w:rFonts w:ascii="Times New Roman" w:hAnsi="Times New Roman" w:cs="Times New Roman"/>
          <w:sz w:val="24"/>
          <w:szCs w:val="24"/>
        </w:rPr>
        <w:t>систем водопотребления и водоотведения</w:t>
      </w:r>
      <w:r w:rsidR="00057798" w:rsidRPr="00FF0864">
        <w:rPr>
          <w:rFonts w:ascii="Times New Roman" w:hAnsi="Times New Roman" w:cs="Times New Roman"/>
          <w:sz w:val="24"/>
          <w:szCs w:val="24"/>
        </w:rPr>
        <w:t xml:space="preserve">, </w:t>
      </w:r>
      <w:r w:rsidR="00823AF9" w:rsidRPr="00FF0864">
        <w:rPr>
          <w:rFonts w:ascii="Times New Roman" w:hAnsi="Times New Roman" w:cs="Times New Roman"/>
          <w:sz w:val="24"/>
          <w:szCs w:val="24"/>
        </w:rPr>
        <w:t>обеспеч</w:t>
      </w:r>
      <w:r w:rsidR="00057798" w:rsidRPr="00FF0864">
        <w:rPr>
          <w:rFonts w:ascii="Times New Roman" w:hAnsi="Times New Roman" w:cs="Times New Roman"/>
          <w:sz w:val="24"/>
          <w:szCs w:val="24"/>
        </w:rPr>
        <w:t>ение</w:t>
      </w:r>
      <w:r w:rsidR="00823AF9" w:rsidRPr="00FF0864">
        <w:rPr>
          <w:rFonts w:ascii="Times New Roman" w:hAnsi="Times New Roman" w:cs="Times New Roman"/>
          <w:sz w:val="24"/>
          <w:szCs w:val="24"/>
        </w:rPr>
        <w:t>:</w:t>
      </w:r>
    </w:p>
    <w:p w:rsidR="00823AF9" w:rsidRPr="00823AF9" w:rsidRDefault="00823AF9" w:rsidP="00823AF9">
      <w:pPr>
        <w:tabs>
          <w:tab w:val="left" w:pos="360"/>
          <w:tab w:val="left" w:pos="112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3AF9">
        <w:rPr>
          <w:rFonts w:ascii="Times New Roman" w:hAnsi="Times New Roman" w:cs="Times New Roman"/>
          <w:sz w:val="24"/>
          <w:szCs w:val="24"/>
        </w:rPr>
        <w:t xml:space="preserve">- проведение  лабораторного контроля качества подаваемой населению  питьевой воды  по  разработанным  и согласованным </w:t>
      </w:r>
      <w:r w:rsidR="001706A2">
        <w:rPr>
          <w:rFonts w:ascii="Times New Roman" w:hAnsi="Times New Roman" w:cs="Times New Roman"/>
          <w:sz w:val="24"/>
          <w:szCs w:val="24"/>
        </w:rPr>
        <w:t xml:space="preserve">с ФС Роспотребнадзора </w:t>
      </w:r>
      <w:r w:rsidRPr="00823AF9">
        <w:rPr>
          <w:rFonts w:ascii="Times New Roman" w:hAnsi="Times New Roman" w:cs="Times New Roman"/>
          <w:sz w:val="24"/>
          <w:szCs w:val="24"/>
        </w:rPr>
        <w:t xml:space="preserve"> программам </w:t>
      </w:r>
      <w:r w:rsidR="0045559D">
        <w:rPr>
          <w:rFonts w:ascii="Times New Roman" w:hAnsi="Times New Roman" w:cs="Times New Roman"/>
          <w:sz w:val="24"/>
          <w:szCs w:val="24"/>
        </w:rPr>
        <w:t>на 5-летний период</w:t>
      </w:r>
      <w:r w:rsidRPr="00823AF9">
        <w:rPr>
          <w:rFonts w:ascii="Times New Roman" w:hAnsi="Times New Roman" w:cs="Times New Roman"/>
          <w:sz w:val="24"/>
          <w:szCs w:val="24"/>
        </w:rPr>
        <w:t xml:space="preserve"> с целью установления  ее соответствия  нормативным требованиям, в т.ч. и по показателям радиационной   безопасности,</w:t>
      </w:r>
    </w:p>
    <w:p w:rsidR="00823AF9" w:rsidRPr="00823AF9" w:rsidRDefault="00823AF9" w:rsidP="00823AF9">
      <w:pPr>
        <w:tabs>
          <w:tab w:val="left" w:pos="360"/>
          <w:tab w:val="left" w:pos="112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3AF9">
        <w:rPr>
          <w:rFonts w:ascii="Times New Roman" w:hAnsi="Times New Roman" w:cs="Times New Roman"/>
          <w:sz w:val="24"/>
          <w:szCs w:val="24"/>
        </w:rPr>
        <w:t xml:space="preserve">- разработать и утвердить  в  установленном  порядке документацию по   организации зон санитарной  охраны  источников  централизованного водоснабжения  в </w:t>
      </w:r>
      <w:proofErr w:type="spellStart"/>
      <w:r w:rsidRPr="00823AF9">
        <w:rPr>
          <w:rFonts w:ascii="Times New Roman" w:hAnsi="Times New Roman" w:cs="Times New Roman"/>
          <w:sz w:val="24"/>
          <w:szCs w:val="24"/>
        </w:rPr>
        <w:t>Каринском</w:t>
      </w:r>
      <w:proofErr w:type="spellEnd"/>
      <w:r w:rsidR="007B65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B6546">
        <w:rPr>
          <w:rFonts w:ascii="Times New Roman" w:hAnsi="Times New Roman" w:cs="Times New Roman"/>
          <w:sz w:val="24"/>
          <w:szCs w:val="24"/>
        </w:rPr>
        <w:t>Краснопламенском</w:t>
      </w:r>
      <w:proofErr w:type="spellEnd"/>
      <w:r w:rsidR="007B65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B6546">
        <w:rPr>
          <w:rFonts w:ascii="Times New Roman" w:hAnsi="Times New Roman" w:cs="Times New Roman"/>
          <w:sz w:val="24"/>
          <w:szCs w:val="24"/>
        </w:rPr>
        <w:t>Следневском</w:t>
      </w:r>
      <w:proofErr w:type="spellEnd"/>
      <w:r w:rsidR="007B6546">
        <w:rPr>
          <w:rFonts w:ascii="Times New Roman" w:hAnsi="Times New Roman" w:cs="Times New Roman"/>
          <w:sz w:val="24"/>
          <w:szCs w:val="24"/>
        </w:rPr>
        <w:t xml:space="preserve"> </w:t>
      </w:r>
      <w:r w:rsidRPr="00823AF9">
        <w:rPr>
          <w:rFonts w:ascii="Times New Roman" w:hAnsi="Times New Roman" w:cs="Times New Roman"/>
          <w:sz w:val="24"/>
          <w:szCs w:val="24"/>
        </w:rPr>
        <w:t xml:space="preserve">  сельск</w:t>
      </w:r>
      <w:r w:rsidR="007B6546">
        <w:rPr>
          <w:rFonts w:ascii="Times New Roman" w:hAnsi="Times New Roman" w:cs="Times New Roman"/>
          <w:sz w:val="24"/>
          <w:szCs w:val="24"/>
        </w:rPr>
        <w:t>их</w:t>
      </w:r>
      <w:r w:rsidRPr="00823AF9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7B6546">
        <w:rPr>
          <w:rFonts w:ascii="Times New Roman" w:hAnsi="Times New Roman" w:cs="Times New Roman"/>
          <w:sz w:val="24"/>
          <w:szCs w:val="24"/>
        </w:rPr>
        <w:t>ях;</w:t>
      </w:r>
    </w:p>
    <w:p w:rsidR="00823AF9" w:rsidRPr="00823AF9" w:rsidRDefault="00823AF9" w:rsidP="00823AF9">
      <w:pPr>
        <w:tabs>
          <w:tab w:val="left" w:pos="360"/>
          <w:tab w:val="left" w:pos="112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3AF9">
        <w:rPr>
          <w:rFonts w:ascii="Times New Roman" w:hAnsi="Times New Roman" w:cs="Times New Roman"/>
          <w:sz w:val="24"/>
          <w:szCs w:val="24"/>
        </w:rPr>
        <w:t>- разработать,  согласовать с ТО Роспотребнадзора и утвердить в органах МСУ план мероприятий  по доведению качества питьевой воды   до нормативных показателей в</w:t>
      </w:r>
      <w:r w:rsidR="00B8473A" w:rsidRPr="00B8473A">
        <w:rPr>
          <w:rFonts w:ascii="Times New Roman" w:hAnsi="Times New Roman" w:cs="Times New Roman"/>
          <w:sz w:val="24"/>
          <w:szCs w:val="24"/>
        </w:rPr>
        <w:t xml:space="preserve"> </w:t>
      </w:r>
      <w:r w:rsidR="00B8473A">
        <w:rPr>
          <w:rFonts w:ascii="Times New Roman" w:hAnsi="Times New Roman" w:cs="Times New Roman"/>
          <w:sz w:val="24"/>
          <w:szCs w:val="24"/>
        </w:rPr>
        <w:t xml:space="preserve">Майский, д. </w:t>
      </w:r>
      <w:proofErr w:type="spellStart"/>
      <w:r w:rsidR="00B8473A">
        <w:rPr>
          <w:rFonts w:ascii="Times New Roman" w:hAnsi="Times New Roman" w:cs="Times New Roman"/>
          <w:sz w:val="24"/>
          <w:szCs w:val="24"/>
        </w:rPr>
        <w:t>Легково</w:t>
      </w:r>
      <w:proofErr w:type="spellEnd"/>
      <w:r w:rsidR="00B8473A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="00B8473A">
        <w:rPr>
          <w:rFonts w:ascii="Times New Roman" w:hAnsi="Times New Roman" w:cs="Times New Roman"/>
          <w:sz w:val="24"/>
          <w:szCs w:val="24"/>
        </w:rPr>
        <w:t>Елькино</w:t>
      </w:r>
      <w:proofErr w:type="spellEnd"/>
      <w:r w:rsidR="00B8473A">
        <w:rPr>
          <w:rFonts w:ascii="Times New Roman" w:hAnsi="Times New Roman" w:cs="Times New Roman"/>
          <w:sz w:val="24"/>
          <w:szCs w:val="24"/>
        </w:rPr>
        <w:t xml:space="preserve">, д. Лисавы, д. </w:t>
      </w:r>
      <w:proofErr w:type="spellStart"/>
      <w:r w:rsidR="00B8473A">
        <w:rPr>
          <w:rFonts w:ascii="Times New Roman" w:hAnsi="Times New Roman" w:cs="Times New Roman"/>
          <w:sz w:val="24"/>
          <w:szCs w:val="24"/>
        </w:rPr>
        <w:t>Желнино</w:t>
      </w:r>
      <w:proofErr w:type="spellEnd"/>
      <w:r w:rsidR="00B8473A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="00B8473A">
        <w:rPr>
          <w:rFonts w:ascii="Times New Roman" w:hAnsi="Times New Roman" w:cs="Times New Roman"/>
          <w:sz w:val="24"/>
          <w:szCs w:val="24"/>
        </w:rPr>
        <w:t>Хорошево</w:t>
      </w:r>
      <w:proofErr w:type="spellEnd"/>
      <w:r w:rsidR="00B8473A">
        <w:rPr>
          <w:rFonts w:ascii="Times New Roman" w:hAnsi="Times New Roman" w:cs="Times New Roman"/>
          <w:sz w:val="24"/>
          <w:szCs w:val="24"/>
        </w:rPr>
        <w:t xml:space="preserve">, п. Маевка, д. </w:t>
      </w:r>
      <w:proofErr w:type="spellStart"/>
      <w:r w:rsidR="00B8473A">
        <w:rPr>
          <w:rFonts w:ascii="Times New Roman" w:hAnsi="Times New Roman" w:cs="Times New Roman"/>
          <w:sz w:val="24"/>
          <w:szCs w:val="24"/>
        </w:rPr>
        <w:t>Лобково</w:t>
      </w:r>
      <w:proofErr w:type="spellEnd"/>
      <w:r w:rsidR="00B8473A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="00B8473A">
        <w:rPr>
          <w:rFonts w:ascii="Times New Roman" w:hAnsi="Times New Roman" w:cs="Times New Roman"/>
          <w:sz w:val="24"/>
          <w:szCs w:val="24"/>
        </w:rPr>
        <w:t>Спорново</w:t>
      </w:r>
      <w:proofErr w:type="spellEnd"/>
      <w:r w:rsidR="00B8473A">
        <w:rPr>
          <w:rFonts w:ascii="Times New Roman" w:hAnsi="Times New Roman" w:cs="Times New Roman"/>
          <w:sz w:val="24"/>
          <w:szCs w:val="24"/>
        </w:rPr>
        <w:t>,</w:t>
      </w:r>
      <w:r w:rsidR="00B8473A" w:rsidRPr="00396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73A" w:rsidRPr="00850D98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B8473A" w:rsidRPr="00850D98">
        <w:rPr>
          <w:rFonts w:ascii="Times New Roman" w:hAnsi="Times New Roman" w:cs="Times New Roman"/>
          <w:sz w:val="24"/>
          <w:szCs w:val="24"/>
        </w:rPr>
        <w:t>.Ж</w:t>
      </w:r>
      <w:proofErr w:type="gramEnd"/>
      <w:r w:rsidR="00B8473A" w:rsidRPr="00850D98">
        <w:rPr>
          <w:rFonts w:ascii="Times New Roman" w:hAnsi="Times New Roman" w:cs="Times New Roman"/>
          <w:sz w:val="24"/>
          <w:szCs w:val="24"/>
        </w:rPr>
        <w:t>абрево</w:t>
      </w:r>
      <w:proofErr w:type="spellEnd"/>
      <w:r w:rsidR="00B8473A">
        <w:rPr>
          <w:rFonts w:ascii="Times New Roman" w:hAnsi="Times New Roman" w:cs="Times New Roman"/>
          <w:sz w:val="24"/>
          <w:szCs w:val="24"/>
        </w:rPr>
        <w:t xml:space="preserve"> и других населенных пунктах, озвученных в уведомлениях за 202</w:t>
      </w:r>
      <w:r w:rsidR="00D21F59">
        <w:rPr>
          <w:rFonts w:ascii="Times New Roman" w:hAnsi="Times New Roman" w:cs="Times New Roman"/>
          <w:sz w:val="24"/>
          <w:szCs w:val="24"/>
        </w:rPr>
        <w:t>2</w:t>
      </w:r>
      <w:r w:rsidR="00B8473A">
        <w:rPr>
          <w:rFonts w:ascii="Times New Roman" w:hAnsi="Times New Roman" w:cs="Times New Roman"/>
          <w:sz w:val="24"/>
          <w:szCs w:val="24"/>
        </w:rPr>
        <w:t xml:space="preserve">г.; </w:t>
      </w:r>
      <w:r w:rsidRPr="00823AF9">
        <w:rPr>
          <w:rFonts w:ascii="Times New Roman" w:hAnsi="Times New Roman" w:cs="Times New Roman"/>
          <w:sz w:val="24"/>
          <w:szCs w:val="24"/>
        </w:rPr>
        <w:t xml:space="preserve"> рассмотреть  </w:t>
      </w:r>
      <w:r w:rsidR="00D21F59">
        <w:rPr>
          <w:rFonts w:ascii="Times New Roman" w:hAnsi="Times New Roman" w:cs="Times New Roman"/>
          <w:sz w:val="24"/>
          <w:szCs w:val="24"/>
        </w:rPr>
        <w:t>возможные пути решения</w:t>
      </w:r>
      <w:r w:rsidRPr="00823AF9">
        <w:rPr>
          <w:rFonts w:ascii="Times New Roman" w:hAnsi="Times New Roman" w:cs="Times New Roman"/>
          <w:sz w:val="24"/>
          <w:szCs w:val="24"/>
        </w:rPr>
        <w:t xml:space="preserve">  уменьшения  жесткости  в водопроводной  воде  г. Александров, Струнино,     </w:t>
      </w:r>
    </w:p>
    <w:p w:rsidR="00823AF9" w:rsidRPr="00823AF9" w:rsidRDefault="00B950AD" w:rsidP="00823AF9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23AF9" w:rsidRPr="00823AF9">
        <w:rPr>
          <w:rFonts w:ascii="Times New Roman" w:hAnsi="Times New Roman" w:cs="Times New Roman"/>
          <w:sz w:val="24"/>
          <w:szCs w:val="24"/>
        </w:rPr>
        <w:t>.Активизировать  работу по строительству и реконструкции  очистных сооружений  хозяйственно-бытовых сточных вод.</w:t>
      </w:r>
    </w:p>
    <w:p w:rsidR="00823AF9" w:rsidRPr="00823AF9" w:rsidRDefault="00823AF9" w:rsidP="00823A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3AF9">
        <w:rPr>
          <w:rFonts w:ascii="Times New Roman" w:hAnsi="Times New Roman" w:cs="Times New Roman"/>
          <w:sz w:val="24"/>
          <w:szCs w:val="24"/>
        </w:rPr>
        <w:t>6.С целью профилактики природно-очаговых инфекций и снижения числа лиц, пострадавших от укусов клещей</w:t>
      </w:r>
      <w:r w:rsidR="00057798">
        <w:rPr>
          <w:rFonts w:ascii="Times New Roman" w:hAnsi="Times New Roman" w:cs="Times New Roman"/>
          <w:sz w:val="24"/>
          <w:szCs w:val="24"/>
        </w:rPr>
        <w:t xml:space="preserve"> органам МСУ</w:t>
      </w:r>
      <w:r w:rsidRPr="00823AF9">
        <w:rPr>
          <w:rFonts w:ascii="Times New Roman" w:hAnsi="Times New Roman" w:cs="Times New Roman"/>
          <w:sz w:val="24"/>
          <w:szCs w:val="24"/>
        </w:rPr>
        <w:t xml:space="preserve"> изыскать необходимы</w:t>
      </w:r>
      <w:r w:rsidR="0087677B">
        <w:rPr>
          <w:rFonts w:ascii="Times New Roman" w:hAnsi="Times New Roman" w:cs="Times New Roman"/>
          <w:sz w:val="24"/>
          <w:szCs w:val="24"/>
        </w:rPr>
        <w:t>е</w:t>
      </w:r>
      <w:r w:rsidRPr="00823AF9">
        <w:rPr>
          <w:rFonts w:ascii="Times New Roman" w:hAnsi="Times New Roman" w:cs="Times New Roman"/>
          <w:sz w:val="24"/>
          <w:szCs w:val="24"/>
        </w:rPr>
        <w:t xml:space="preserve"> финансовы</w:t>
      </w:r>
      <w:r w:rsidR="0087677B">
        <w:rPr>
          <w:rFonts w:ascii="Times New Roman" w:hAnsi="Times New Roman" w:cs="Times New Roman"/>
          <w:sz w:val="24"/>
          <w:szCs w:val="24"/>
        </w:rPr>
        <w:t>е</w:t>
      </w:r>
      <w:r w:rsidRPr="00823AF9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87677B">
        <w:rPr>
          <w:rFonts w:ascii="Times New Roman" w:hAnsi="Times New Roman" w:cs="Times New Roman"/>
          <w:sz w:val="24"/>
          <w:szCs w:val="24"/>
        </w:rPr>
        <w:t>а</w:t>
      </w:r>
      <w:r w:rsidRPr="00823AF9">
        <w:rPr>
          <w:rFonts w:ascii="Times New Roman" w:hAnsi="Times New Roman" w:cs="Times New Roman"/>
          <w:sz w:val="24"/>
          <w:szCs w:val="24"/>
        </w:rPr>
        <w:t xml:space="preserve"> на проведение акарицидных обработок территорий высокого риска инфицирования населения клещевым </w:t>
      </w:r>
      <w:proofErr w:type="spellStart"/>
      <w:r w:rsidRPr="00823AF9">
        <w:rPr>
          <w:rFonts w:ascii="Times New Roman" w:hAnsi="Times New Roman" w:cs="Times New Roman"/>
          <w:sz w:val="24"/>
          <w:szCs w:val="24"/>
        </w:rPr>
        <w:t>боррелиозом</w:t>
      </w:r>
      <w:proofErr w:type="spellEnd"/>
      <w:r w:rsidRPr="00823AF9">
        <w:rPr>
          <w:rFonts w:ascii="Times New Roman" w:hAnsi="Times New Roman" w:cs="Times New Roman"/>
          <w:sz w:val="24"/>
          <w:szCs w:val="24"/>
        </w:rPr>
        <w:t xml:space="preserve"> (зон</w:t>
      </w:r>
      <w:r w:rsidR="0087677B">
        <w:rPr>
          <w:rFonts w:ascii="Times New Roman" w:hAnsi="Times New Roman" w:cs="Times New Roman"/>
          <w:sz w:val="24"/>
          <w:szCs w:val="24"/>
        </w:rPr>
        <w:t xml:space="preserve">ы </w:t>
      </w:r>
      <w:r w:rsidRPr="00823AF9">
        <w:rPr>
          <w:rFonts w:ascii="Times New Roman" w:hAnsi="Times New Roman" w:cs="Times New Roman"/>
          <w:sz w:val="24"/>
          <w:szCs w:val="24"/>
        </w:rPr>
        <w:t>летнего оздоровительного отдыха детей и взрослых, парков, садоводческих кооперативов, участков леса, прилегающих к населённым пунктам и др</w:t>
      </w:r>
      <w:r w:rsidR="0087677B">
        <w:rPr>
          <w:rFonts w:ascii="Times New Roman" w:hAnsi="Times New Roman" w:cs="Times New Roman"/>
          <w:sz w:val="24"/>
          <w:szCs w:val="24"/>
        </w:rPr>
        <w:t>.)</w:t>
      </w:r>
      <w:r w:rsidRPr="00823AF9">
        <w:rPr>
          <w:rFonts w:ascii="Times New Roman" w:hAnsi="Times New Roman" w:cs="Times New Roman"/>
          <w:sz w:val="24"/>
          <w:szCs w:val="24"/>
        </w:rPr>
        <w:t>.</w:t>
      </w:r>
    </w:p>
    <w:p w:rsidR="00823AF9" w:rsidRPr="00823AF9" w:rsidRDefault="00057798" w:rsidP="00823A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23AF9" w:rsidRPr="00823AF9">
        <w:rPr>
          <w:rFonts w:ascii="Times New Roman" w:hAnsi="Times New Roman" w:cs="Times New Roman"/>
          <w:sz w:val="24"/>
          <w:szCs w:val="24"/>
        </w:rPr>
        <w:t xml:space="preserve">.Совместно с лечебными учреждениями района организовать работу по иммунизации населения по эпидемиологическим показаниям </w:t>
      </w:r>
      <w:r w:rsidR="00B950AD">
        <w:rPr>
          <w:rFonts w:ascii="Times New Roman" w:hAnsi="Times New Roman" w:cs="Times New Roman"/>
          <w:sz w:val="24"/>
          <w:szCs w:val="24"/>
        </w:rPr>
        <w:t xml:space="preserve">(прививки против гриппа и </w:t>
      </w:r>
      <w:proofErr w:type="spellStart"/>
      <w:r w:rsidR="00B950AD">
        <w:rPr>
          <w:rFonts w:ascii="Times New Roman" w:hAnsi="Times New Roman" w:cs="Times New Roman"/>
          <w:sz w:val="24"/>
          <w:szCs w:val="24"/>
        </w:rPr>
        <w:t>короновирусной</w:t>
      </w:r>
      <w:proofErr w:type="spellEnd"/>
      <w:r w:rsidR="00B950AD">
        <w:rPr>
          <w:rFonts w:ascii="Times New Roman" w:hAnsi="Times New Roman" w:cs="Times New Roman"/>
          <w:sz w:val="24"/>
          <w:szCs w:val="24"/>
        </w:rPr>
        <w:t xml:space="preserve"> инфекции) </w:t>
      </w:r>
      <w:r w:rsidR="00823AF9" w:rsidRPr="00823AF9">
        <w:rPr>
          <w:rFonts w:ascii="Times New Roman" w:hAnsi="Times New Roman" w:cs="Times New Roman"/>
          <w:sz w:val="24"/>
          <w:szCs w:val="24"/>
        </w:rPr>
        <w:t xml:space="preserve">и в рамках Национального календаря. </w:t>
      </w:r>
    </w:p>
    <w:p w:rsidR="00823AF9" w:rsidRDefault="00823AF9" w:rsidP="00823A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3AF9">
        <w:rPr>
          <w:rFonts w:ascii="Times New Roman" w:hAnsi="Times New Roman" w:cs="Times New Roman"/>
          <w:sz w:val="24"/>
          <w:szCs w:val="24"/>
        </w:rPr>
        <w:t>8.С целью профилактики бешенства усилить контроль численности безнадзорных собак и кошек в населенных пунктах,</w:t>
      </w:r>
      <w:r w:rsidR="002F0097">
        <w:rPr>
          <w:rFonts w:ascii="Times New Roman" w:hAnsi="Times New Roman" w:cs="Times New Roman"/>
          <w:sz w:val="24"/>
          <w:szCs w:val="24"/>
        </w:rPr>
        <w:t xml:space="preserve"> за</w:t>
      </w:r>
      <w:r w:rsidRPr="00823AF9">
        <w:rPr>
          <w:rFonts w:ascii="Times New Roman" w:hAnsi="Times New Roman" w:cs="Times New Roman"/>
          <w:sz w:val="24"/>
          <w:szCs w:val="24"/>
        </w:rPr>
        <w:t xml:space="preserve"> работой бригад по отлову животных и приютов по содержанию животных, за правилами содержания домашних животных с принятием соответствующих мер. </w:t>
      </w:r>
    </w:p>
    <w:p w:rsidR="00823AF9" w:rsidRPr="00823AF9" w:rsidRDefault="00823AF9" w:rsidP="00823A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3AF9">
        <w:rPr>
          <w:rFonts w:ascii="Times New Roman" w:hAnsi="Times New Roman" w:cs="Times New Roman"/>
          <w:sz w:val="24"/>
          <w:szCs w:val="24"/>
        </w:rPr>
        <w:t xml:space="preserve">9.Принять меры по улучшению материально </w:t>
      </w:r>
      <w:r w:rsidR="00D21F59">
        <w:rPr>
          <w:rFonts w:ascii="Times New Roman" w:hAnsi="Times New Roman" w:cs="Times New Roman"/>
          <w:sz w:val="24"/>
          <w:szCs w:val="24"/>
        </w:rPr>
        <w:t>-</w:t>
      </w:r>
      <w:r w:rsidRPr="00823AF9">
        <w:rPr>
          <w:rFonts w:ascii="Times New Roman" w:hAnsi="Times New Roman" w:cs="Times New Roman"/>
          <w:sz w:val="24"/>
          <w:szCs w:val="24"/>
        </w:rPr>
        <w:t xml:space="preserve"> технической базы детских образовательных организаций;</w:t>
      </w:r>
    </w:p>
    <w:p w:rsidR="00823AF9" w:rsidRDefault="00823AF9" w:rsidP="00823AF9">
      <w:pPr>
        <w:pStyle w:val="af"/>
        <w:spacing w:line="276" w:lineRule="auto"/>
        <w:ind w:firstLine="0"/>
        <w:rPr>
          <w:szCs w:val="24"/>
        </w:rPr>
      </w:pPr>
      <w:r w:rsidRPr="00823AF9">
        <w:rPr>
          <w:szCs w:val="24"/>
        </w:rPr>
        <w:t>1</w:t>
      </w:r>
      <w:r w:rsidR="00B950AD">
        <w:rPr>
          <w:szCs w:val="24"/>
        </w:rPr>
        <w:t>0.</w:t>
      </w:r>
      <w:r w:rsidRPr="00823AF9">
        <w:rPr>
          <w:szCs w:val="24"/>
        </w:rPr>
        <w:t>Обеспечить контроль размещения промышленных предприятий, встроенно-пристроенных объектов к жилым зданиям и помещениям.</w:t>
      </w:r>
    </w:p>
    <w:p w:rsidR="00823AF9" w:rsidRDefault="00823AF9" w:rsidP="00823A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AF9" w:rsidRPr="00823AF9" w:rsidRDefault="00823AF9" w:rsidP="00823A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3AF9">
        <w:rPr>
          <w:rFonts w:ascii="Times New Roman" w:hAnsi="Times New Roman" w:cs="Times New Roman"/>
          <w:b/>
          <w:sz w:val="24"/>
          <w:szCs w:val="24"/>
        </w:rPr>
        <w:t>3.3.</w:t>
      </w:r>
      <w:r w:rsidR="004C7D07">
        <w:rPr>
          <w:rFonts w:ascii="Times New Roman" w:hAnsi="Times New Roman" w:cs="Times New Roman"/>
          <w:b/>
          <w:sz w:val="24"/>
          <w:szCs w:val="24"/>
        </w:rPr>
        <w:t>В</w:t>
      </w:r>
      <w:r w:rsidRPr="00823AF9">
        <w:rPr>
          <w:rFonts w:ascii="Times New Roman" w:hAnsi="Times New Roman" w:cs="Times New Roman"/>
          <w:b/>
          <w:sz w:val="24"/>
          <w:szCs w:val="24"/>
        </w:rPr>
        <w:t>ыполнение мер по реализации международных актов и нормативных правовых актов Российской Федерации, принятых в целях обеспечения санитарно-эпидемиологического благополучия населения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23AF9" w:rsidRDefault="00823AF9" w:rsidP="00823A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AF9" w:rsidRPr="00823AF9" w:rsidRDefault="002F0097" w:rsidP="00823A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823AF9" w:rsidRPr="00823AF9">
        <w:rPr>
          <w:rFonts w:ascii="Times New Roman" w:hAnsi="Times New Roman" w:cs="Times New Roman"/>
          <w:sz w:val="24"/>
          <w:szCs w:val="24"/>
        </w:rPr>
        <w:t xml:space="preserve"> 2016 год создан</w:t>
      </w:r>
      <w:r>
        <w:rPr>
          <w:rFonts w:ascii="Times New Roman" w:hAnsi="Times New Roman" w:cs="Times New Roman"/>
          <w:sz w:val="24"/>
          <w:szCs w:val="24"/>
        </w:rPr>
        <w:t xml:space="preserve"> и регулярно обновляется</w:t>
      </w:r>
      <w:r w:rsidR="00823AF9" w:rsidRPr="00823AF9">
        <w:rPr>
          <w:rFonts w:ascii="Times New Roman" w:hAnsi="Times New Roman" w:cs="Times New Roman"/>
          <w:sz w:val="24"/>
          <w:szCs w:val="24"/>
        </w:rPr>
        <w:t xml:space="preserve"> единый электронный реестр юридических лиц, состоящих на контроле в ТО Роспотребнадзора в Александровском и Киржачском районах. </w:t>
      </w:r>
      <w:r w:rsidR="00823AF9" w:rsidRPr="00823AF9">
        <w:rPr>
          <w:rFonts w:ascii="Times New Roman" w:hAnsi="Times New Roman" w:cs="Times New Roman"/>
          <w:sz w:val="24"/>
          <w:szCs w:val="24"/>
        </w:rPr>
        <w:lastRenderedPageBreak/>
        <w:t>Была продолжена работа по внедрению риск ориентированного подхода в контрольно-надзорной деятельности ТО Роспотребнадзора в Александровском и Киржачском районах. Проведена оценка всех подконтрольных объектов с учетом категорий риска воздействия на здоровье населения</w:t>
      </w:r>
      <w:r w:rsidR="00623B43">
        <w:rPr>
          <w:rFonts w:ascii="Times New Roman" w:hAnsi="Times New Roman" w:cs="Times New Roman"/>
          <w:sz w:val="24"/>
          <w:szCs w:val="24"/>
        </w:rPr>
        <w:t>, обновлен реестр объектов надзора, сняты с учета объекты, прекратившие свою деятельность и имеющие низкий риск</w:t>
      </w:r>
      <w:r w:rsidR="00823AF9" w:rsidRPr="00823AF9">
        <w:rPr>
          <w:rFonts w:ascii="Times New Roman" w:hAnsi="Times New Roman" w:cs="Times New Roman"/>
          <w:sz w:val="24"/>
          <w:szCs w:val="24"/>
        </w:rPr>
        <w:t xml:space="preserve">. Под контролем в Александровском районе </w:t>
      </w:r>
      <w:r w:rsidR="00623B43">
        <w:rPr>
          <w:rFonts w:ascii="Times New Roman" w:hAnsi="Times New Roman" w:cs="Times New Roman"/>
          <w:sz w:val="24"/>
          <w:szCs w:val="24"/>
        </w:rPr>
        <w:t xml:space="preserve">в 2022г. </w:t>
      </w:r>
      <w:r w:rsidR="00823AF9" w:rsidRPr="00823AF9">
        <w:rPr>
          <w:rFonts w:ascii="Times New Roman" w:hAnsi="Times New Roman" w:cs="Times New Roman"/>
          <w:sz w:val="24"/>
          <w:szCs w:val="24"/>
        </w:rPr>
        <w:t>находи</w:t>
      </w:r>
      <w:r>
        <w:rPr>
          <w:rFonts w:ascii="Times New Roman" w:hAnsi="Times New Roman" w:cs="Times New Roman"/>
          <w:sz w:val="24"/>
          <w:szCs w:val="24"/>
        </w:rPr>
        <w:t xml:space="preserve">лось </w:t>
      </w:r>
      <w:r w:rsidR="00623B43">
        <w:rPr>
          <w:rFonts w:ascii="Times New Roman" w:hAnsi="Times New Roman" w:cs="Times New Roman"/>
          <w:sz w:val="24"/>
          <w:szCs w:val="24"/>
        </w:rPr>
        <w:t xml:space="preserve">1018 </w:t>
      </w:r>
      <w:r w:rsidR="00623B43" w:rsidRPr="00823AF9">
        <w:rPr>
          <w:rFonts w:ascii="Times New Roman" w:hAnsi="Times New Roman" w:cs="Times New Roman"/>
          <w:sz w:val="24"/>
          <w:szCs w:val="24"/>
        </w:rPr>
        <w:t>объект</w:t>
      </w:r>
      <w:r w:rsidR="00623B43">
        <w:rPr>
          <w:rFonts w:ascii="Times New Roman" w:hAnsi="Times New Roman" w:cs="Times New Roman"/>
          <w:sz w:val="24"/>
          <w:szCs w:val="24"/>
        </w:rPr>
        <w:t xml:space="preserve">ов (в 2021г. - </w:t>
      </w:r>
      <w:r w:rsidR="00823AF9" w:rsidRPr="00823AF9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23</w:t>
      </w:r>
      <w:r w:rsidR="00623B43">
        <w:rPr>
          <w:rFonts w:ascii="Times New Roman" w:hAnsi="Times New Roman" w:cs="Times New Roman"/>
          <w:sz w:val="24"/>
          <w:szCs w:val="24"/>
        </w:rPr>
        <w:t>)</w:t>
      </w:r>
      <w:r w:rsidR="00823AF9" w:rsidRPr="00823AF9">
        <w:rPr>
          <w:rFonts w:ascii="Times New Roman" w:hAnsi="Times New Roman" w:cs="Times New Roman"/>
          <w:sz w:val="24"/>
          <w:szCs w:val="24"/>
        </w:rPr>
        <w:t>, их них</w:t>
      </w:r>
      <w:r w:rsidR="00B950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чрезвычайно высокого риска – 1</w:t>
      </w:r>
      <w:r w:rsidR="00623B43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950AD">
        <w:rPr>
          <w:rFonts w:ascii="Times New Roman" w:hAnsi="Times New Roman" w:cs="Times New Roman"/>
          <w:sz w:val="24"/>
          <w:szCs w:val="24"/>
        </w:rPr>
        <w:t>высокого риска -</w:t>
      </w:r>
      <w:r w:rsidR="00823AF9" w:rsidRPr="00823AF9">
        <w:rPr>
          <w:rFonts w:ascii="Times New Roman" w:hAnsi="Times New Roman" w:cs="Times New Roman"/>
          <w:sz w:val="24"/>
          <w:szCs w:val="24"/>
        </w:rPr>
        <w:t xml:space="preserve"> </w:t>
      </w:r>
      <w:r w:rsidR="00623B43">
        <w:rPr>
          <w:rFonts w:ascii="Times New Roman" w:hAnsi="Times New Roman" w:cs="Times New Roman"/>
          <w:sz w:val="24"/>
          <w:szCs w:val="24"/>
        </w:rPr>
        <w:t>397</w:t>
      </w:r>
      <w:r w:rsidR="00823AF9" w:rsidRPr="00823AF9">
        <w:rPr>
          <w:rFonts w:ascii="Times New Roman" w:hAnsi="Times New Roman" w:cs="Times New Roman"/>
          <w:sz w:val="24"/>
          <w:szCs w:val="24"/>
        </w:rPr>
        <w:t xml:space="preserve">, </w:t>
      </w:r>
      <w:r w:rsidR="00B950AD">
        <w:rPr>
          <w:rFonts w:ascii="Times New Roman" w:hAnsi="Times New Roman" w:cs="Times New Roman"/>
          <w:sz w:val="24"/>
          <w:szCs w:val="24"/>
        </w:rPr>
        <w:t xml:space="preserve">значительного риска </w:t>
      </w:r>
      <w:r w:rsidR="00623B43">
        <w:rPr>
          <w:rFonts w:ascii="Times New Roman" w:hAnsi="Times New Roman" w:cs="Times New Roman"/>
          <w:sz w:val="24"/>
          <w:szCs w:val="24"/>
        </w:rPr>
        <w:t>-</w:t>
      </w:r>
      <w:r w:rsidR="00B950AD">
        <w:rPr>
          <w:rFonts w:ascii="Times New Roman" w:hAnsi="Times New Roman" w:cs="Times New Roman"/>
          <w:sz w:val="24"/>
          <w:szCs w:val="24"/>
        </w:rPr>
        <w:t xml:space="preserve"> </w:t>
      </w:r>
      <w:r w:rsidR="00623B4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="00623B43">
        <w:rPr>
          <w:rFonts w:ascii="Times New Roman" w:hAnsi="Times New Roman" w:cs="Times New Roman"/>
          <w:sz w:val="24"/>
          <w:szCs w:val="24"/>
        </w:rPr>
        <w:t>4</w:t>
      </w:r>
      <w:r w:rsidR="00B950AD">
        <w:rPr>
          <w:rFonts w:ascii="Times New Roman" w:hAnsi="Times New Roman" w:cs="Times New Roman"/>
          <w:sz w:val="24"/>
          <w:szCs w:val="24"/>
        </w:rPr>
        <w:t xml:space="preserve">, среднего риска </w:t>
      </w:r>
      <w:r w:rsidR="00623B43">
        <w:rPr>
          <w:rFonts w:ascii="Times New Roman" w:hAnsi="Times New Roman" w:cs="Times New Roman"/>
          <w:sz w:val="24"/>
          <w:szCs w:val="24"/>
        </w:rPr>
        <w:t>-</w:t>
      </w:r>
      <w:r w:rsidR="00B950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="00623B43">
        <w:rPr>
          <w:rFonts w:ascii="Times New Roman" w:hAnsi="Times New Roman" w:cs="Times New Roman"/>
          <w:sz w:val="24"/>
          <w:szCs w:val="24"/>
        </w:rPr>
        <w:t>6</w:t>
      </w:r>
      <w:r w:rsidR="00B950AD">
        <w:rPr>
          <w:rFonts w:ascii="Times New Roman" w:hAnsi="Times New Roman" w:cs="Times New Roman"/>
          <w:sz w:val="24"/>
          <w:szCs w:val="24"/>
        </w:rPr>
        <w:t>, умеренного риска - 2</w:t>
      </w:r>
      <w:r w:rsidR="00623B43">
        <w:rPr>
          <w:rFonts w:ascii="Times New Roman" w:hAnsi="Times New Roman" w:cs="Times New Roman"/>
          <w:sz w:val="24"/>
          <w:szCs w:val="24"/>
        </w:rPr>
        <w:t>38</w:t>
      </w:r>
      <w:r w:rsidR="00B950AD">
        <w:rPr>
          <w:rFonts w:ascii="Times New Roman" w:hAnsi="Times New Roman" w:cs="Times New Roman"/>
          <w:sz w:val="24"/>
          <w:szCs w:val="24"/>
        </w:rPr>
        <w:t>.</w:t>
      </w:r>
      <w:r w:rsidR="00823AF9" w:rsidRPr="00823A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202</w:t>
      </w:r>
      <w:r w:rsidR="00623B4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г. в соответствии с новыми рекомендациями в группу объектов чрезвычайно высокого риска отнесены родильное отделение, психоневрологический интернат, ДОУ, школы, организации отдыха и оздоровления детей, организации для детей сирот и детей, оставшихся без попечения родителей, организаторы питания в общеобразовательных учреждениях.</w:t>
      </w:r>
    </w:p>
    <w:p w:rsidR="00823AF9" w:rsidRPr="00823AF9" w:rsidRDefault="002F0097" w:rsidP="00823A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3AF9" w:rsidRPr="00823AF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едется</w:t>
      </w:r>
      <w:r w:rsidR="00823AF9" w:rsidRPr="00823AF9">
        <w:rPr>
          <w:rFonts w:ascii="Times New Roman" w:hAnsi="Times New Roman" w:cs="Times New Roman"/>
          <w:sz w:val="24"/>
          <w:szCs w:val="24"/>
        </w:rPr>
        <w:t xml:space="preserve"> электронная система учета всех проведенных проверок  в едином реестре проверок. В</w:t>
      </w:r>
      <w:r w:rsidR="00B8473A">
        <w:rPr>
          <w:rFonts w:ascii="Times New Roman" w:hAnsi="Times New Roman" w:cs="Times New Roman"/>
          <w:sz w:val="24"/>
          <w:szCs w:val="24"/>
        </w:rPr>
        <w:t>едется</w:t>
      </w:r>
      <w:r w:rsidR="00823AF9" w:rsidRPr="00823AF9">
        <w:rPr>
          <w:rFonts w:ascii="Times New Roman" w:hAnsi="Times New Roman" w:cs="Times New Roman"/>
          <w:sz w:val="24"/>
          <w:szCs w:val="24"/>
        </w:rPr>
        <w:t xml:space="preserve"> электронная система учета образцов продукции, не соответствующей обязательных требований по качеству и безопасности пищевых продуктов. Проводится мониторинг качества продуктов, поставляемых в муниципальные и государственные учреждения, мониторинг качества продуктов питания в общественном питании, торговле, предприятиях по производству продуктов питания, мониторинг обеспечения населения доброкачественной питьевой водой, мониторинг состояния воды в водоемах и состояния почвы</w:t>
      </w:r>
      <w:r w:rsidR="00896400">
        <w:rPr>
          <w:rFonts w:ascii="Times New Roman" w:hAnsi="Times New Roman" w:cs="Times New Roman"/>
          <w:sz w:val="24"/>
          <w:szCs w:val="24"/>
        </w:rPr>
        <w:t>, атмосферного воздуха</w:t>
      </w:r>
      <w:r w:rsidR="00823AF9" w:rsidRPr="00823AF9">
        <w:rPr>
          <w:rFonts w:ascii="Times New Roman" w:hAnsi="Times New Roman" w:cs="Times New Roman"/>
          <w:sz w:val="24"/>
          <w:szCs w:val="24"/>
        </w:rPr>
        <w:t>.</w:t>
      </w:r>
      <w:r w:rsidR="004C7D07">
        <w:rPr>
          <w:rFonts w:ascii="Times New Roman" w:hAnsi="Times New Roman" w:cs="Times New Roman"/>
          <w:sz w:val="24"/>
          <w:szCs w:val="24"/>
        </w:rPr>
        <w:t xml:space="preserve"> Ведется работа в системе электронного документооборота (СЭД).</w:t>
      </w:r>
    </w:p>
    <w:p w:rsidR="001A0B03" w:rsidRDefault="001A0B03" w:rsidP="00823A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21F9" w:rsidRDefault="005F21F9" w:rsidP="00823A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21F9" w:rsidRDefault="005F21F9" w:rsidP="00823A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21F9" w:rsidRDefault="005F21F9" w:rsidP="00823A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21F9" w:rsidRDefault="005F21F9" w:rsidP="00823A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AF9" w:rsidRPr="00823AF9" w:rsidRDefault="00823AF9" w:rsidP="00823A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3AF9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823AF9" w:rsidRPr="00823AF9" w:rsidRDefault="00823AF9" w:rsidP="00823AF9">
      <w:pPr>
        <w:pStyle w:val="12"/>
        <w:spacing w:line="276" w:lineRule="auto"/>
        <w:ind w:left="426"/>
        <w:jc w:val="both"/>
      </w:pPr>
    </w:p>
    <w:p w:rsidR="00823AF9" w:rsidRDefault="00823AF9" w:rsidP="00823AF9">
      <w:pPr>
        <w:pStyle w:val="af"/>
        <w:spacing w:line="276" w:lineRule="auto"/>
        <w:ind w:firstLine="0"/>
        <w:rPr>
          <w:szCs w:val="24"/>
        </w:rPr>
      </w:pPr>
      <w:r w:rsidRPr="00823AF9">
        <w:rPr>
          <w:szCs w:val="24"/>
        </w:rPr>
        <w:t>Надеемся, что</w:t>
      </w:r>
      <w:r w:rsidR="005F21F9" w:rsidRPr="005F21F9">
        <w:rPr>
          <w:szCs w:val="24"/>
        </w:rPr>
        <w:t xml:space="preserve"> </w:t>
      </w:r>
      <w:r w:rsidR="005F21F9" w:rsidRPr="00823AF9">
        <w:rPr>
          <w:szCs w:val="24"/>
        </w:rPr>
        <w:t>данные</w:t>
      </w:r>
      <w:r w:rsidRPr="00823AF9">
        <w:rPr>
          <w:szCs w:val="24"/>
        </w:rPr>
        <w:t xml:space="preserve"> содержащиеся в Материалах к государственному докладу «О санитарно- эпидемиологической обстановке в Александровском районе в 20</w:t>
      </w:r>
      <w:r w:rsidR="00B950AD">
        <w:rPr>
          <w:szCs w:val="24"/>
        </w:rPr>
        <w:t>2</w:t>
      </w:r>
      <w:r w:rsidR="00623B43">
        <w:rPr>
          <w:szCs w:val="24"/>
        </w:rPr>
        <w:t>2</w:t>
      </w:r>
      <w:r w:rsidRPr="00823AF9">
        <w:rPr>
          <w:szCs w:val="24"/>
        </w:rPr>
        <w:t xml:space="preserve"> году» будут использованы при подготовке управленческих решений, разработке программ и мероприятий, направленных на укрепление здоровья населения в районе и улучшени</w:t>
      </w:r>
      <w:r w:rsidR="00FF0864">
        <w:rPr>
          <w:szCs w:val="24"/>
        </w:rPr>
        <w:t>е</w:t>
      </w:r>
      <w:r w:rsidRPr="00823AF9">
        <w:rPr>
          <w:szCs w:val="24"/>
        </w:rPr>
        <w:t xml:space="preserve"> среды обитания.</w:t>
      </w:r>
    </w:p>
    <w:p w:rsidR="003F3A7C" w:rsidRDefault="003F3A7C" w:rsidP="00823AF9">
      <w:pPr>
        <w:pStyle w:val="af"/>
        <w:spacing w:line="276" w:lineRule="auto"/>
        <w:ind w:firstLine="0"/>
        <w:rPr>
          <w:szCs w:val="24"/>
        </w:rPr>
      </w:pPr>
    </w:p>
    <w:p w:rsidR="003F3A7C" w:rsidRDefault="003F3A7C" w:rsidP="00823AF9">
      <w:pPr>
        <w:pStyle w:val="af"/>
        <w:spacing w:line="276" w:lineRule="auto"/>
        <w:ind w:firstLine="0"/>
        <w:rPr>
          <w:szCs w:val="24"/>
        </w:rPr>
      </w:pPr>
    </w:p>
    <w:p w:rsidR="003F3A7C" w:rsidRDefault="003F3A7C" w:rsidP="00823AF9">
      <w:pPr>
        <w:pStyle w:val="af"/>
        <w:spacing w:line="276" w:lineRule="auto"/>
        <w:ind w:firstLine="0"/>
        <w:rPr>
          <w:szCs w:val="24"/>
        </w:rPr>
      </w:pPr>
    </w:p>
    <w:p w:rsidR="003F3A7C" w:rsidRPr="00823AF9" w:rsidRDefault="003F3A7C" w:rsidP="00B8473A">
      <w:pPr>
        <w:pStyle w:val="af"/>
        <w:spacing w:line="276" w:lineRule="auto"/>
        <w:ind w:firstLine="0"/>
        <w:rPr>
          <w:szCs w:val="24"/>
        </w:rPr>
      </w:pPr>
      <w:proofErr w:type="spellStart"/>
      <w:r>
        <w:rPr>
          <w:szCs w:val="24"/>
        </w:rPr>
        <w:t>Врио</w:t>
      </w:r>
      <w:proofErr w:type="spellEnd"/>
      <w:r>
        <w:rPr>
          <w:szCs w:val="24"/>
        </w:rPr>
        <w:t xml:space="preserve"> начальника</w:t>
      </w:r>
      <w:r w:rsidR="000734E6">
        <w:rPr>
          <w:szCs w:val="24"/>
        </w:rPr>
        <w:t xml:space="preserve">                                         </w:t>
      </w:r>
      <w:r>
        <w:rPr>
          <w:szCs w:val="24"/>
        </w:rPr>
        <w:tab/>
        <w:t xml:space="preserve">    </w:t>
      </w:r>
      <w:r w:rsidR="00B8473A">
        <w:rPr>
          <w:szCs w:val="24"/>
        </w:rPr>
        <w:t xml:space="preserve">   </w:t>
      </w:r>
      <w:r w:rsidR="00B8473A" w:rsidRPr="000734E6">
        <w:rPr>
          <w:szCs w:val="24"/>
          <w:u w:val="single"/>
        </w:rPr>
        <w:t xml:space="preserve">                      </w:t>
      </w:r>
      <w:r w:rsidR="00B8473A">
        <w:rPr>
          <w:szCs w:val="24"/>
        </w:rPr>
        <w:t xml:space="preserve">            </w:t>
      </w:r>
      <w:r w:rsidR="000734E6">
        <w:rPr>
          <w:szCs w:val="24"/>
        </w:rPr>
        <w:t xml:space="preserve">        </w:t>
      </w:r>
      <w:r w:rsidR="00623B43">
        <w:rPr>
          <w:szCs w:val="24"/>
        </w:rPr>
        <w:t xml:space="preserve">           </w:t>
      </w:r>
      <w:proofErr w:type="spellStart"/>
      <w:r>
        <w:rPr>
          <w:szCs w:val="24"/>
        </w:rPr>
        <w:t>А.В.Стяжкин</w:t>
      </w:r>
      <w:proofErr w:type="spellEnd"/>
    </w:p>
    <w:sectPr w:rsidR="003F3A7C" w:rsidRPr="00823AF9" w:rsidSect="005D7715">
      <w:footerReference w:type="default" r:id="rId23"/>
      <w:pgSz w:w="11906" w:h="16838"/>
      <w:pgMar w:top="1134" w:right="850" w:bottom="1134" w:left="1560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1DE" w:rsidRDefault="00E371DE" w:rsidP="000176FB">
      <w:pPr>
        <w:spacing w:after="0" w:line="240" w:lineRule="auto"/>
      </w:pPr>
      <w:r>
        <w:separator/>
      </w:r>
    </w:p>
  </w:endnote>
  <w:endnote w:type="continuationSeparator" w:id="0">
    <w:p w:rsidR="00E371DE" w:rsidRDefault="00E371DE" w:rsidP="00017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43501"/>
      <w:docPartObj>
        <w:docPartGallery w:val="Page Numbers (Bottom of Page)"/>
        <w:docPartUnique/>
      </w:docPartObj>
    </w:sdtPr>
    <w:sdtContent>
      <w:p w:rsidR="00324E63" w:rsidRDefault="00324E63">
        <w:pPr>
          <w:pStyle w:val="af8"/>
          <w:jc w:val="right"/>
        </w:pPr>
        <w:fldSimple w:instr=" PAGE   \* MERGEFORMAT ">
          <w:r w:rsidR="00404AC3">
            <w:rPr>
              <w:noProof/>
            </w:rPr>
            <w:t>64</w:t>
          </w:r>
        </w:fldSimple>
      </w:p>
    </w:sdtContent>
  </w:sdt>
  <w:p w:rsidR="00324E63" w:rsidRDefault="00324E63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1DE" w:rsidRDefault="00E371DE" w:rsidP="000176FB">
      <w:pPr>
        <w:spacing w:after="0" w:line="240" w:lineRule="auto"/>
      </w:pPr>
      <w:r>
        <w:separator/>
      </w:r>
    </w:p>
  </w:footnote>
  <w:footnote w:type="continuationSeparator" w:id="0">
    <w:p w:rsidR="00E371DE" w:rsidRDefault="00E371DE" w:rsidP="000176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06445"/>
    <w:multiLevelType w:val="hybridMultilevel"/>
    <w:tmpl w:val="071AEC9A"/>
    <w:lvl w:ilvl="0" w:tplc="D070FD5A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E1C72B4"/>
    <w:multiLevelType w:val="hybridMultilevel"/>
    <w:tmpl w:val="07CC7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65604C"/>
    <w:multiLevelType w:val="hybridMultilevel"/>
    <w:tmpl w:val="D36EA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281434"/>
    <w:multiLevelType w:val="hybridMultilevel"/>
    <w:tmpl w:val="8E3E5E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FE70D9"/>
    <w:multiLevelType w:val="hybridMultilevel"/>
    <w:tmpl w:val="EEF269DA"/>
    <w:lvl w:ilvl="0" w:tplc="E674727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3D2C68"/>
    <w:multiLevelType w:val="hybridMultilevel"/>
    <w:tmpl w:val="3F562D8A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>
    <w:nsid w:val="489E23BE"/>
    <w:multiLevelType w:val="multilevel"/>
    <w:tmpl w:val="D1147B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B360836"/>
    <w:multiLevelType w:val="hybridMultilevel"/>
    <w:tmpl w:val="5FE2C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9E6BC7"/>
    <w:multiLevelType w:val="hybridMultilevel"/>
    <w:tmpl w:val="4E5C9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F47620"/>
    <w:multiLevelType w:val="hybridMultilevel"/>
    <w:tmpl w:val="E5127C7A"/>
    <w:lvl w:ilvl="0" w:tplc="F6A6F5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63946F23"/>
    <w:multiLevelType w:val="hybridMultilevel"/>
    <w:tmpl w:val="40962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6D414B"/>
    <w:multiLevelType w:val="hybridMultilevel"/>
    <w:tmpl w:val="6C80C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FF23C9"/>
    <w:multiLevelType w:val="hybridMultilevel"/>
    <w:tmpl w:val="67C0AA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9"/>
  </w:num>
  <w:num w:numId="8">
    <w:abstractNumId w:val="11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</w:num>
  <w:num w:numId="14">
    <w:abstractNumId w:val="7"/>
  </w:num>
  <w:num w:numId="15">
    <w:abstractNumId w:val="5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6691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42FC1"/>
    <w:rsid w:val="0000027F"/>
    <w:rsid w:val="00000C8E"/>
    <w:rsid w:val="00001BC9"/>
    <w:rsid w:val="00002315"/>
    <w:rsid w:val="00002D2F"/>
    <w:rsid w:val="0000320D"/>
    <w:rsid w:val="00003408"/>
    <w:rsid w:val="00003B9D"/>
    <w:rsid w:val="0000469F"/>
    <w:rsid w:val="00004E94"/>
    <w:rsid w:val="00005A05"/>
    <w:rsid w:val="0000613A"/>
    <w:rsid w:val="00010E56"/>
    <w:rsid w:val="00016E07"/>
    <w:rsid w:val="000176FB"/>
    <w:rsid w:val="00021139"/>
    <w:rsid w:val="00027582"/>
    <w:rsid w:val="00027772"/>
    <w:rsid w:val="00032356"/>
    <w:rsid w:val="0003274A"/>
    <w:rsid w:val="000363F1"/>
    <w:rsid w:val="00036D3C"/>
    <w:rsid w:val="00037896"/>
    <w:rsid w:val="00037AF7"/>
    <w:rsid w:val="00040691"/>
    <w:rsid w:val="00041DB0"/>
    <w:rsid w:val="00043CFF"/>
    <w:rsid w:val="00045BD0"/>
    <w:rsid w:val="000468C0"/>
    <w:rsid w:val="00047DD7"/>
    <w:rsid w:val="000506CE"/>
    <w:rsid w:val="000510E4"/>
    <w:rsid w:val="000528C6"/>
    <w:rsid w:val="00053668"/>
    <w:rsid w:val="00053B67"/>
    <w:rsid w:val="00054607"/>
    <w:rsid w:val="000546FE"/>
    <w:rsid w:val="000549C2"/>
    <w:rsid w:val="000571AE"/>
    <w:rsid w:val="00057798"/>
    <w:rsid w:val="0006057B"/>
    <w:rsid w:val="0006073C"/>
    <w:rsid w:val="00060A1E"/>
    <w:rsid w:val="00060C08"/>
    <w:rsid w:val="00061061"/>
    <w:rsid w:val="00063903"/>
    <w:rsid w:val="00063C6A"/>
    <w:rsid w:val="00064305"/>
    <w:rsid w:val="00064E64"/>
    <w:rsid w:val="000679DB"/>
    <w:rsid w:val="0007069E"/>
    <w:rsid w:val="00070EDF"/>
    <w:rsid w:val="000734E6"/>
    <w:rsid w:val="00077944"/>
    <w:rsid w:val="00080D60"/>
    <w:rsid w:val="00085AAB"/>
    <w:rsid w:val="00086406"/>
    <w:rsid w:val="0008698D"/>
    <w:rsid w:val="000879B4"/>
    <w:rsid w:val="00091347"/>
    <w:rsid w:val="000933C6"/>
    <w:rsid w:val="00093A3B"/>
    <w:rsid w:val="000A5754"/>
    <w:rsid w:val="000A5864"/>
    <w:rsid w:val="000A72D8"/>
    <w:rsid w:val="000A7A76"/>
    <w:rsid w:val="000B111F"/>
    <w:rsid w:val="000B25EB"/>
    <w:rsid w:val="000B3812"/>
    <w:rsid w:val="000B3C57"/>
    <w:rsid w:val="000B5016"/>
    <w:rsid w:val="000B5E35"/>
    <w:rsid w:val="000B68FF"/>
    <w:rsid w:val="000B7045"/>
    <w:rsid w:val="000C0744"/>
    <w:rsid w:val="000C0AA9"/>
    <w:rsid w:val="000C0E5B"/>
    <w:rsid w:val="000C1B68"/>
    <w:rsid w:val="000C274C"/>
    <w:rsid w:val="000C2C0A"/>
    <w:rsid w:val="000C5388"/>
    <w:rsid w:val="000D063B"/>
    <w:rsid w:val="000D2B72"/>
    <w:rsid w:val="000D40F7"/>
    <w:rsid w:val="000E3185"/>
    <w:rsid w:val="000E3EBF"/>
    <w:rsid w:val="000E484F"/>
    <w:rsid w:val="000E5AF4"/>
    <w:rsid w:val="000E68EA"/>
    <w:rsid w:val="000E7FAA"/>
    <w:rsid w:val="000F0C38"/>
    <w:rsid w:val="000F371C"/>
    <w:rsid w:val="000F3B0A"/>
    <w:rsid w:val="000F4116"/>
    <w:rsid w:val="000F48CF"/>
    <w:rsid w:val="000F5112"/>
    <w:rsid w:val="000F6C31"/>
    <w:rsid w:val="0010265D"/>
    <w:rsid w:val="001030B6"/>
    <w:rsid w:val="00105363"/>
    <w:rsid w:val="001055DE"/>
    <w:rsid w:val="001059E8"/>
    <w:rsid w:val="00105D67"/>
    <w:rsid w:val="001072B0"/>
    <w:rsid w:val="00107933"/>
    <w:rsid w:val="00107952"/>
    <w:rsid w:val="0011086C"/>
    <w:rsid w:val="00111476"/>
    <w:rsid w:val="0011155B"/>
    <w:rsid w:val="00113C53"/>
    <w:rsid w:val="001151C9"/>
    <w:rsid w:val="001162EF"/>
    <w:rsid w:val="00116927"/>
    <w:rsid w:val="00121A41"/>
    <w:rsid w:val="0012433F"/>
    <w:rsid w:val="00126B2F"/>
    <w:rsid w:val="00126BDD"/>
    <w:rsid w:val="00133BCD"/>
    <w:rsid w:val="001501A4"/>
    <w:rsid w:val="0015133B"/>
    <w:rsid w:val="00151E82"/>
    <w:rsid w:val="0015363A"/>
    <w:rsid w:val="001553F2"/>
    <w:rsid w:val="00156453"/>
    <w:rsid w:val="0016140C"/>
    <w:rsid w:val="00164DEC"/>
    <w:rsid w:val="00165C81"/>
    <w:rsid w:val="001666A9"/>
    <w:rsid w:val="00167AB9"/>
    <w:rsid w:val="00167BBE"/>
    <w:rsid w:val="00170670"/>
    <w:rsid w:val="001706A2"/>
    <w:rsid w:val="00171150"/>
    <w:rsid w:val="00171D1A"/>
    <w:rsid w:val="00172BAE"/>
    <w:rsid w:val="00174EB1"/>
    <w:rsid w:val="001754C4"/>
    <w:rsid w:val="00175F60"/>
    <w:rsid w:val="00176980"/>
    <w:rsid w:val="00181537"/>
    <w:rsid w:val="0018292A"/>
    <w:rsid w:val="00183148"/>
    <w:rsid w:val="0018318F"/>
    <w:rsid w:val="00184102"/>
    <w:rsid w:val="001852A5"/>
    <w:rsid w:val="00186D74"/>
    <w:rsid w:val="00187A42"/>
    <w:rsid w:val="00190660"/>
    <w:rsid w:val="0019444A"/>
    <w:rsid w:val="0019478F"/>
    <w:rsid w:val="0019756B"/>
    <w:rsid w:val="00197921"/>
    <w:rsid w:val="001A0B03"/>
    <w:rsid w:val="001A0DE2"/>
    <w:rsid w:val="001A173B"/>
    <w:rsid w:val="001A1BD3"/>
    <w:rsid w:val="001A4475"/>
    <w:rsid w:val="001A4665"/>
    <w:rsid w:val="001A46DB"/>
    <w:rsid w:val="001A58F9"/>
    <w:rsid w:val="001A7044"/>
    <w:rsid w:val="001A70D6"/>
    <w:rsid w:val="001B08A4"/>
    <w:rsid w:val="001B1FD0"/>
    <w:rsid w:val="001B2A97"/>
    <w:rsid w:val="001B40AA"/>
    <w:rsid w:val="001B680E"/>
    <w:rsid w:val="001C0488"/>
    <w:rsid w:val="001C14F6"/>
    <w:rsid w:val="001C4039"/>
    <w:rsid w:val="001C4350"/>
    <w:rsid w:val="001C478F"/>
    <w:rsid w:val="001C5D24"/>
    <w:rsid w:val="001C6014"/>
    <w:rsid w:val="001C6D39"/>
    <w:rsid w:val="001C797C"/>
    <w:rsid w:val="001C7EF5"/>
    <w:rsid w:val="001D2DE6"/>
    <w:rsid w:val="001D6356"/>
    <w:rsid w:val="001E6A4E"/>
    <w:rsid w:val="001E70C5"/>
    <w:rsid w:val="001E748C"/>
    <w:rsid w:val="001E7DA8"/>
    <w:rsid w:val="001F0634"/>
    <w:rsid w:val="001F1DF4"/>
    <w:rsid w:val="001F27EB"/>
    <w:rsid w:val="001F3CA9"/>
    <w:rsid w:val="001F411C"/>
    <w:rsid w:val="001F769E"/>
    <w:rsid w:val="002008D8"/>
    <w:rsid w:val="00201AB6"/>
    <w:rsid w:val="00202A11"/>
    <w:rsid w:val="00203E94"/>
    <w:rsid w:val="002044FF"/>
    <w:rsid w:val="0020595C"/>
    <w:rsid w:val="00205CE5"/>
    <w:rsid w:val="00214AD1"/>
    <w:rsid w:val="0021571B"/>
    <w:rsid w:val="00215BC7"/>
    <w:rsid w:val="002224F0"/>
    <w:rsid w:val="00222C50"/>
    <w:rsid w:val="002317C7"/>
    <w:rsid w:val="00231B96"/>
    <w:rsid w:val="00235439"/>
    <w:rsid w:val="00235C4E"/>
    <w:rsid w:val="0023750A"/>
    <w:rsid w:val="00241C80"/>
    <w:rsid w:val="00242A3E"/>
    <w:rsid w:val="00243305"/>
    <w:rsid w:val="0024506F"/>
    <w:rsid w:val="00247C5F"/>
    <w:rsid w:val="002512DF"/>
    <w:rsid w:val="002514AE"/>
    <w:rsid w:val="00251715"/>
    <w:rsid w:val="00251E52"/>
    <w:rsid w:val="00252EAB"/>
    <w:rsid w:val="002551A4"/>
    <w:rsid w:val="00257190"/>
    <w:rsid w:val="00257253"/>
    <w:rsid w:val="00261191"/>
    <w:rsid w:val="0026223C"/>
    <w:rsid w:val="00262AD0"/>
    <w:rsid w:val="0026502F"/>
    <w:rsid w:val="00266499"/>
    <w:rsid w:val="002665A2"/>
    <w:rsid w:val="00270F0C"/>
    <w:rsid w:val="00273526"/>
    <w:rsid w:val="0027568F"/>
    <w:rsid w:val="002769B1"/>
    <w:rsid w:val="00276D96"/>
    <w:rsid w:val="0028257C"/>
    <w:rsid w:val="00282797"/>
    <w:rsid w:val="00283315"/>
    <w:rsid w:val="002905B6"/>
    <w:rsid w:val="002905E3"/>
    <w:rsid w:val="002914AE"/>
    <w:rsid w:val="002A0DDA"/>
    <w:rsid w:val="002A19FA"/>
    <w:rsid w:val="002A2BC9"/>
    <w:rsid w:val="002A5A5D"/>
    <w:rsid w:val="002A5EF2"/>
    <w:rsid w:val="002B04EE"/>
    <w:rsid w:val="002C02F8"/>
    <w:rsid w:val="002C1BA9"/>
    <w:rsid w:val="002C59CD"/>
    <w:rsid w:val="002C66ED"/>
    <w:rsid w:val="002D1613"/>
    <w:rsid w:val="002D70EE"/>
    <w:rsid w:val="002E218F"/>
    <w:rsid w:val="002E21EA"/>
    <w:rsid w:val="002E29E7"/>
    <w:rsid w:val="002E3197"/>
    <w:rsid w:val="002E6DE6"/>
    <w:rsid w:val="002E6EEC"/>
    <w:rsid w:val="002F0097"/>
    <w:rsid w:val="002F0817"/>
    <w:rsid w:val="002F08F7"/>
    <w:rsid w:val="002F6762"/>
    <w:rsid w:val="002F7093"/>
    <w:rsid w:val="00301038"/>
    <w:rsid w:val="003019DE"/>
    <w:rsid w:val="00304418"/>
    <w:rsid w:val="00305216"/>
    <w:rsid w:val="0030546C"/>
    <w:rsid w:val="003055E4"/>
    <w:rsid w:val="003066AA"/>
    <w:rsid w:val="00306724"/>
    <w:rsid w:val="00310081"/>
    <w:rsid w:val="0031170A"/>
    <w:rsid w:val="00312BA1"/>
    <w:rsid w:val="00313E8E"/>
    <w:rsid w:val="003147CA"/>
    <w:rsid w:val="00315762"/>
    <w:rsid w:val="003162C8"/>
    <w:rsid w:val="00316384"/>
    <w:rsid w:val="00320146"/>
    <w:rsid w:val="00320C79"/>
    <w:rsid w:val="00321E40"/>
    <w:rsid w:val="0032236F"/>
    <w:rsid w:val="00324E63"/>
    <w:rsid w:val="003272C4"/>
    <w:rsid w:val="003305E3"/>
    <w:rsid w:val="00331848"/>
    <w:rsid w:val="00331C2F"/>
    <w:rsid w:val="00333794"/>
    <w:rsid w:val="00337C46"/>
    <w:rsid w:val="0034003D"/>
    <w:rsid w:val="00342C16"/>
    <w:rsid w:val="0034389A"/>
    <w:rsid w:val="003443EC"/>
    <w:rsid w:val="00344680"/>
    <w:rsid w:val="00346BE5"/>
    <w:rsid w:val="003471E5"/>
    <w:rsid w:val="003473B4"/>
    <w:rsid w:val="0035224D"/>
    <w:rsid w:val="00354792"/>
    <w:rsid w:val="00355664"/>
    <w:rsid w:val="003567C1"/>
    <w:rsid w:val="00357284"/>
    <w:rsid w:val="00363CA2"/>
    <w:rsid w:val="003678BA"/>
    <w:rsid w:val="0037258C"/>
    <w:rsid w:val="00372630"/>
    <w:rsid w:val="00373663"/>
    <w:rsid w:val="0037445E"/>
    <w:rsid w:val="00375774"/>
    <w:rsid w:val="00377B3F"/>
    <w:rsid w:val="003808AF"/>
    <w:rsid w:val="00385126"/>
    <w:rsid w:val="00387699"/>
    <w:rsid w:val="00390216"/>
    <w:rsid w:val="00390F95"/>
    <w:rsid w:val="00392006"/>
    <w:rsid w:val="00392CE7"/>
    <w:rsid w:val="00393B81"/>
    <w:rsid w:val="0039635C"/>
    <w:rsid w:val="00396ADD"/>
    <w:rsid w:val="00396F25"/>
    <w:rsid w:val="003A2553"/>
    <w:rsid w:val="003A4B7D"/>
    <w:rsid w:val="003A65CF"/>
    <w:rsid w:val="003A7B18"/>
    <w:rsid w:val="003B2069"/>
    <w:rsid w:val="003B48C5"/>
    <w:rsid w:val="003B6079"/>
    <w:rsid w:val="003B6E71"/>
    <w:rsid w:val="003B7C48"/>
    <w:rsid w:val="003C03B4"/>
    <w:rsid w:val="003C1DE9"/>
    <w:rsid w:val="003C47F5"/>
    <w:rsid w:val="003C5B98"/>
    <w:rsid w:val="003C5D65"/>
    <w:rsid w:val="003C7BDF"/>
    <w:rsid w:val="003D02AC"/>
    <w:rsid w:val="003D03A5"/>
    <w:rsid w:val="003D13EE"/>
    <w:rsid w:val="003D1BE5"/>
    <w:rsid w:val="003D370B"/>
    <w:rsid w:val="003D3EFA"/>
    <w:rsid w:val="003D7217"/>
    <w:rsid w:val="003E073E"/>
    <w:rsid w:val="003E2F28"/>
    <w:rsid w:val="003E5D9F"/>
    <w:rsid w:val="003F0132"/>
    <w:rsid w:val="003F0604"/>
    <w:rsid w:val="003F1C9A"/>
    <w:rsid w:val="003F2C39"/>
    <w:rsid w:val="003F2D91"/>
    <w:rsid w:val="003F368E"/>
    <w:rsid w:val="003F3A7C"/>
    <w:rsid w:val="003F4021"/>
    <w:rsid w:val="003F4670"/>
    <w:rsid w:val="003F6B7D"/>
    <w:rsid w:val="00401342"/>
    <w:rsid w:val="00401BEF"/>
    <w:rsid w:val="00401D37"/>
    <w:rsid w:val="00404AC3"/>
    <w:rsid w:val="00410868"/>
    <w:rsid w:val="00410BA9"/>
    <w:rsid w:val="004160AB"/>
    <w:rsid w:val="00416279"/>
    <w:rsid w:val="004167E4"/>
    <w:rsid w:val="004169B0"/>
    <w:rsid w:val="00417577"/>
    <w:rsid w:val="00417A46"/>
    <w:rsid w:val="00421219"/>
    <w:rsid w:val="00422368"/>
    <w:rsid w:val="00422FC3"/>
    <w:rsid w:val="00423011"/>
    <w:rsid w:val="004234EE"/>
    <w:rsid w:val="004268D5"/>
    <w:rsid w:val="0042694C"/>
    <w:rsid w:val="00430150"/>
    <w:rsid w:val="004310A0"/>
    <w:rsid w:val="00432378"/>
    <w:rsid w:val="00432636"/>
    <w:rsid w:val="0043396F"/>
    <w:rsid w:val="004346C6"/>
    <w:rsid w:val="004372DD"/>
    <w:rsid w:val="00437B4C"/>
    <w:rsid w:val="004441BF"/>
    <w:rsid w:val="00444983"/>
    <w:rsid w:val="004452E0"/>
    <w:rsid w:val="0044573F"/>
    <w:rsid w:val="00450854"/>
    <w:rsid w:val="0045559D"/>
    <w:rsid w:val="00456B6A"/>
    <w:rsid w:val="00457FC5"/>
    <w:rsid w:val="004619E8"/>
    <w:rsid w:val="004658BA"/>
    <w:rsid w:val="004738D8"/>
    <w:rsid w:val="00474514"/>
    <w:rsid w:val="00474864"/>
    <w:rsid w:val="00475200"/>
    <w:rsid w:val="00476503"/>
    <w:rsid w:val="00477038"/>
    <w:rsid w:val="00481E13"/>
    <w:rsid w:val="004832BD"/>
    <w:rsid w:val="00484947"/>
    <w:rsid w:val="00485333"/>
    <w:rsid w:val="004900BE"/>
    <w:rsid w:val="004948D2"/>
    <w:rsid w:val="004965B6"/>
    <w:rsid w:val="00497C31"/>
    <w:rsid w:val="004A3641"/>
    <w:rsid w:val="004A3D15"/>
    <w:rsid w:val="004A46CC"/>
    <w:rsid w:val="004A53ED"/>
    <w:rsid w:val="004A7335"/>
    <w:rsid w:val="004B6011"/>
    <w:rsid w:val="004B7E00"/>
    <w:rsid w:val="004C10CA"/>
    <w:rsid w:val="004C19E9"/>
    <w:rsid w:val="004C30C8"/>
    <w:rsid w:val="004C4633"/>
    <w:rsid w:val="004C5CB7"/>
    <w:rsid w:val="004C6ECC"/>
    <w:rsid w:val="004C7CEF"/>
    <w:rsid w:val="004C7D07"/>
    <w:rsid w:val="004D0704"/>
    <w:rsid w:val="004D0DAB"/>
    <w:rsid w:val="004D4132"/>
    <w:rsid w:val="004D5C16"/>
    <w:rsid w:val="004D6326"/>
    <w:rsid w:val="004D75D0"/>
    <w:rsid w:val="004D7EEF"/>
    <w:rsid w:val="004E0460"/>
    <w:rsid w:val="004E766C"/>
    <w:rsid w:val="004F0ACC"/>
    <w:rsid w:val="004F2154"/>
    <w:rsid w:val="004F25A3"/>
    <w:rsid w:val="004F29C0"/>
    <w:rsid w:val="004F32EE"/>
    <w:rsid w:val="00500F37"/>
    <w:rsid w:val="00501F76"/>
    <w:rsid w:val="00502746"/>
    <w:rsid w:val="00503D79"/>
    <w:rsid w:val="00504D65"/>
    <w:rsid w:val="005059D3"/>
    <w:rsid w:val="005076DD"/>
    <w:rsid w:val="00513963"/>
    <w:rsid w:val="0051432E"/>
    <w:rsid w:val="00515CC0"/>
    <w:rsid w:val="005166BA"/>
    <w:rsid w:val="00520223"/>
    <w:rsid w:val="00521B01"/>
    <w:rsid w:val="0052339E"/>
    <w:rsid w:val="005277BF"/>
    <w:rsid w:val="00527842"/>
    <w:rsid w:val="00531F54"/>
    <w:rsid w:val="00534832"/>
    <w:rsid w:val="00535B72"/>
    <w:rsid w:val="00540135"/>
    <w:rsid w:val="00552039"/>
    <w:rsid w:val="0055421A"/>
    <w:rsid w:val="00554EC3"/>
    <w:rsid w:val="005550A2"/>
    <w:rsid w:val="00555AE4"/>
    <w:rsid w:val="00560FB1"/>
    <w:rsid w:val="005621B2"/>
    <w:rsid w:val="00564FEE"/>
    <w:rsid w:val="00566499"/>
    <w:rsid w:val="005702B2"/>
    <w:rsid w:val="00570C71"/>
    <w:rsid w:val="0057532F"/>
    <w:rsid w:val="00576105"/>
    <w:rsid w:val="005762E0"/>
    <w:rsid w:val="005778A6"/>
    <w:rsid w:val="00577EDB"/>
    <w:rsid w:val="00580BF9"/>
    <w:rsid w:val="005824E7"/>
    <w:rsid w:val="00584F00"/>
    <w:rsid w:val="00584F3F"/>
    <w:rsid w:val="00587C11"/>
    <w:rsid w:val="0059130F"/>
    <w:rsid w:val="00593866"/>
    <w:rsid w:val="00593A27"/>
    <w:rsid w:val="00595656"/>
    <w:rsid w:val="00596808"/>
    <w:rsid w:val="005970AA"/>
    <w:rsid w:val="005A0E2F"/>
    <w:rsid w:val="005A1452"/>
    <w:rsid w:val="005A1FA2"/>
    <w:rsid w:val="005A6AC6"/>
    <w:rsid w:val="005A7A78"/>
    <w:rsid w:val="005B2E28"/>
    <w:rsid w:val="005B30FE"/>
    <w:rsid w:val="005B34B1"/>
    <w:rsid w:val="005B468B"/>
    <w:rsid w:val="005B588F"/>
    <w:rsid w:val="005B61B1"/>
    <w:rsid w:val="005C0F85"/>
    <w:rsid w:val="005C3F81"/>
    <w:rsid w:val="005C7851"/>
    <w:rsid w:val="005D04D8"/>
    <w:rsid w:val="005D1879"/>
    <w:rsid w:val="005D1D4B"/>
    <w:rsid w:val="005D7715"/>
    <w:rsid w:val="005E19D2"/>
    <w:rsid w:val="005E1F95"/>
    <w:rsid w:val="005E200A"/>
    <w:rsid w:val="005E2730"/>
    <w:rsid w:val="005E42CA"/>
    <w:rsid w:val="005E65E6"/>
    <w:rsid w:val="005E7A80"/>
    <w:rsid w:val="005F0213"/>
    <w:rsid w:val="005F2188"/>
    <w:rsid w:val="005F21F9"/>
    <w:rsid w:val="005F4225"/>
    <w:rsid w:val="005F5360"/>
    <w:rsid w:val="006012E4"/>
    <w:rsid w:val="00601962"/>
    <w:rsid w:val="00602B3B"/>
    <w:rsid w:val="00602D78"/>
    <w:rsid w:val="006045E6"/>
    <w:rsid w:val="0061089F"/>
    <w:rsid w:val="00612520"/>
    <w:rsid w:val="00616A37"/>
    <w:rsid w:val="00621729"/>
    <w:rsid w:val="00621E16"/>
    <w:rsid w:val="00621FC1"/>
    <w:rsid w:val="006224DA"/>
    <w:rsid w:val="00622A28"/>
    <w:rsid w:val="00622EAF"/>
    <w:rsid w:val="006230B8"/>
    <w:rsid w:val="006231D9"/>
    <w:rsid w:val="00623B43"/>
    <w:rsid w:val="00624111"/>
    <w:rsid w:val="0062688C"/>
    <w:rsid w:val="00627CB8"/>
    <w:rsid w:val="006307F7"/>
    <w:rsid w:val="006326F6"/>
    <w:rsid w:val="006360CD"/>
    <w:rsid w:val="00642439"/>
    <w:rsid w:val="00644302"/>
    <w:rsid w:val="006447B1"/>
    <w:rsid w:val="006447EE"/>
    <w:rsid w:val="0064632E"/>
    <w:rsid w:val="00646625"/>
    <w:rsid w:val="006467A0"/>
    <w:rsid w:val="00654732"/>
    <w:rsid w:val="006559E9"/>
    <w:rsid w:val="00655CAF"/>
    <w:rsid w:val="00660AE7"/>
    <w:rsid w:val="00662AE2"/>
    <w:rsid w:val="00663E9F"/>
    <w:rsid w:val="00666B07"/>
    <w:rsid w:val="00666B12"/>
    <w:rsid w:val="00667BE2"/>
    <w:rsid w:val="00672619"/>
    <w:rsid w:val="00674025"/>
    <w:rsid w:val="00674EB3"/>
    <w:rsid w:val="00677E1F"/>
    <w:rsid w:val="00681198"/>
    <w:rsid w:val="006832D1"/>
    <w:rsid w:val="00683682"/>
    <w:rsid w:val="006855D8"/>
    <w:rsid w:val="00687270"/>
    <w:rsid w:val="00687FB7"/>
    <w:rsid w:val="00690273"/>
    <w:rsid w:val="00690A33"/>
    <w:rsid w:val="0069456F"/>
    <w:rsid w:val="006950CF"/>
    <w:rsid w:val="00695B9E"/>
    <w:rsid w:val="006A2166"/>
    <w:rsid w:val="006A2851"/>
    <w:rsid w:val="006A4CF3"/>
    <w:rsid w:val="006A724C"/>
    <w:rsid w:val="006A7F19"/>
    <w:rsid w:val="006B03BE"/>
    <w:rsid w:val="006B1810"/>
    <w:rsid w:val="006B7CFC"/>
    <w:rsid w:val="006C1ECB"/>
    <w:rsid w:val="006C2DF7"/>
    <w:rsid w:val="006C2EAD"/>
    <w:rsid w:val="006C384F"/>
    <w:rsid w:val="006D05FC"/>
    <w:rsid w:val="006D3A68"/>
    <w:rsid w:val="006D4C7B"/>
    <w:rsid w:val="006D7203"/>
    <w:rsid w:val="006D7646"/>
    <w:rsid w:val="006E15F3"/>
    <w:rsid w:val="006E4689"/>
    <w:rsid w:val="006E7846"/>
    <w:rsid w:val="006E7DB0"/>
    <w:rsid w:val="006F0067"/>
    <w:rsid w:val="006F2241"/>
    <w:rsid w:val="006F3A8D"/>
    <w:rsid w:val="006F4FFB"/>
    <w:rsid w:val="00701D9D"/>
    <w:rsid w:val="00702057"/>
    <w:rsid w:val="00702DCE"/>
    <w:rsid w:val="00704B5B"/>
    <w:rsid w:val="007055C9"/>
    <w:rsid w:val="007068FF"/>
    <w:rsid w:val="00710DC7"/>
    <w:rsid w:val="0071182D"/>
    <w:rsid w:val="00712753"/>
    <w:rsid w:val="00713E21"/>
    <w:rsid w:val="007145C7"/>
    <w:rsid w:val="007148C8"/>
    <w:rsid w:val="00714DDF"/>
    <w:rsid w:val="007151A8"/>
    <w:rsid w:val="007154C8"/>
    <w:rsid w:val="0071731C"/>
    <w:rsid w:val="00720E10"/>
    <w:rsid w:val="0072110D"/>
    <w:rsid w:val="007223AE"/>
    <w:rsid w:val="00723280"/>
    <w:rsid w:val="0072397A"/>
    <w:rsid w:val="00723FA8"/>
    <w:rsid w:val="00726D8B"/>
    <w:rsid w:val="0072748D"/>
    <w:rsid w:val="00727BB7"/>
    <w:rsid w:val="007312B3"/>
    <w:rsid w:val="007313C4"/>
    <w:rsid w:val="00732F3D"/>
    <w:rsid w:val="00734684"/>
    <w:rsid w:val="0073710D"/>
    <w:rsid w:val="00737A72"/>
    <w:rsid w:val="00740389"/>
    <w:rsid w:val="007407D5"/>
    <w:rsid w:val="007425AE"/>
    <w:rsid w:val="00742FCB"/>
    <w:rsid w:val="00745DD8"/>
    <w:rsid w:val="00745F76"/>
    <w:rsid w:val="00750F93"/>
    <w:rsid w:val="0075186F"/>
    <w:rsid w:val="00752C32"/>
    <w:rsid w:val="00754D6D"/>
    <w:rsid w:val="0075697A"/>
    <w:rsid w:val="00756D52"/>
    <w:rsid w:val="007570CC"/>
    <w:rsid w:val="0075783B"/>
    <w:rsid w:val="00764A53"/>
    <w:rsid w:val="00766BE2"/>
    <w:rsid w:val="00767151"/>
    <w:rsid w:val="00770B8C"/>
    <w:rsid w:val="00770E0A"/>
    <w:rsid w:val="0077244F"/>
    <w:rsid w:val="00777FA6"/>
    <w:rsid w:val="00781892"/>
    <w:rsid w:val="00783534"/>
    <w:rsid w:val="00783E8F"/>
    <w:rsid w:val="00785E6D"/>
    <w:rsid w:val="007902C6"/>
    <w:rsid w:val="00790B04"/>
    <w:rsid w:val="00790DD5"/>
    <w:rsid w:val="00795EE0"/>
    <w:rsid w:val="00796D8C"/>
    <w:rsid w:val="00796E59"/>
    <w:rsid w:val="00797D63"/>
    <w:rsid w:val="007A09BD"/>
    <w:rsid w:val="007A33E3"/>
    <w:rsid w:val="007A52C7"/>
    <w:rsid w:val="007A583F"/>
    <w:rsid w:val="007A6554"/>
    <w:rsid w:val="007B373C"/>
    <w:rsid w:val="007B3F93"/>
    <w:rsid w:val="007B4678"/>
    <w:rsid w:val="007B5B07"/>
    <w:rsid w:val="007B5CDB"/>
    <w:rsid w:val="007B6546"/>
    <w:rsid w:val="007B699F"/>
    <w:rsid w:val="007C2AC3"/>
    <w:rsid w:val="007C348F"/>
    <w:rsid w:val="007C5C03"/>
    <w:rsid w:val="007C5F57"/>
    <w:rsid w:val="007D2228"/>
    <w:rsid w:val="007D729B"/>
    <w:rsid w:val="007E291B"/>
    <w:rsid w:val="007E3C36"/>
    <w:rsid w:val="007E6799"/>
    <w:rsid w:val="007F0E22"/>
    <w:rsid w:val="007F14BE"/>
    <w:rsid w:val="007F27EA"/>
    <w:rsid w:val="007F3C66"/>
    <w:rsid w:val="007F722C"/>
    <w:rsid w:val="0080093A"/>
    <w:rsid w:val="00801920"/>
    <w:rsid w:val="00801C09"/>
    <w:rsid w:val="00803F07"/>
    <w:rsid w:val="008057B5"/>
    <w:rsid w:val="00807059"/>
    <w:rsid w:val="00807D4C"/>
    <w:rsid w:val="008119C4"/>
    <w:rsid w:val="008138F5"/>
    <w:rsid w:val="008153E9"/>
    <w:rsid w:val="0081772A"/>
    <w:rsid w:val="008219CE"/>
    <w:rsid w:val="008235B6"/>
    <w:rsid w:val="00823AF9"/>
    <w:rsid w:val="00830B1F"/>
    <w:rsid w:val="00831544"/>
    <w:rsid w:val="008334EF"/>
    <w:rsid w:val="00833B62"/>
    <w:rsid w:val="008347C5"/>
    <w:rsid w:val="00835A27"/>
    <w:rsid w:val="00837682"/>
    <w:rsid w:val="008405E9"/>
    <w:rsid w:val="00840E24"/>
    <w:rsid w:val="00842FC1"/>
    <w:rsid w:val="00843538"/>
    <w:rsid w:val="0084752B"/>
    <w:rsid w:val="00850D98"/>
    <w:rsid w:val="00851396"/>
    <w:rsid w:val="00851A9C"/>
    <w:rsid w:val="0085461C"/>
    <w:rsid w:val="008550C9"/>
    <w:rsid w:val="008550EA"/>
    <w:rsid w:val="008566A5"/>
    <w:rsid w:val="00860910"/>
    <w:rsid w:val="00860DFE"/>
    <w:rsid w:val="00861B75"/>
    <w:rsid w:val="0086243A"/>
    <w:rsid w:val="00864A61"/>
    <w:rsid w:val="00865F36"/>
    <w:rsid w:val="0086621D"/>
    <w:rsid w:val="008679BE"/>
    <w:rsid w:val="008700B3"/>
    <w:rsid w:val="00871BEA"/>
    <w:rsid w:val="008736D9"/>
    <w:rsid w:val="00874394"/>
    <w:rsid w:val="0087677B"/>
    <w:rsid w:val="0087685E"/>
    <w:rsid w:val="008812B7"/>
    <w:rsid w:val="00881F1E"/>
    <w:rsid w:val="0088775E"/>
    <w:rsid w:val="00891BDE"/>
    <w:rsid w:val="00891EA4"/>
    <w:rsid w:val="0089259A"/>
    <w:rsid w:val="00892A95"/>
    <w:rsid w:val="00893E2D"/>
    <w:rsid w:val="008946E2"/>
    <w:rsid w:val="00895BEF"/>
    <w:rsid w:val="00895D40"/>
    <w:rsid w:val="00896400"/>
    <w:rsid w:val="008A0AAC"/>
    <w:rsid w:val="008A3E15"/>
    <w:rsid w:val="008B13A6"/>
    <w:rsid w:val="008B1C50"/>
    <w:rsid w:val="008B1EDC"/>
    <w:rsid w:val="008B25CE"/>
    <w:rsid w:val="008B3EAE"/>
    <w:rsid w:val="008B4C7D"/>
    <w:rsid w:val="008B52A2"/>
    <w:rsid w:val="008C000E"/>
    <w:rsid w:val="008C02C7"/>
    <w:rsid w:val="008C0655"/>
    <w:rsid w:val="008C44EC"/>
    <w:rsid w:val="008C5B9B"/>
    <w:rsid w:val="008D177D"/>
    <w:rsid w:val="008D3C44"/>
    <w:rsid w:val="008D4ADC"/>
    <w:rsid w:val="008D6CE6"/>
    <w:rsid w:val="008D7B39"/>
    <w:rsid w:val="008D7CC4"/>
    <w:rsid w:val="008D7FF4"/>
    <w:rsid w:val="008E15C5"/>
    <w:rsid w:val="008E40E0"/>
    <w:rsid w:val="008E570E"/>
    <w:rsid w:val="008E7070"/>
    <w:rsid w:val="008E799D"/>
    <w:rsid w:val="008F0787"/>
    <w:rsid w:val="008F218C"/>
    <w:rsid w:val="008F2650"/>
    <w:rsid w:val="008F3DAC"/>
    <w:rsid w:val="008F3E7D"/>
    <w:rsid w:val="008F5EED"/>
    <w:rsid w:val="008F7162"/>
    <w:rsid w:val="008F7ACD"/>
    <w:rsid w:val="0090417F"/>
    <w:rsid w:val="009064F4"/>
    <w:rsid w:val="00907688"/>
    <w:rsid w:val="009118C4"/>
    <w:rsid w:val="00912948"/>
    <w:rsid w:val="00914C9C"/>
    <w:rsid w:val="00914E9F"/>
    <w:rsid w:val="00920283"/>
    <w:rsid w:val="009216AE"/>
    <w:rsid w:val="009235D9"/>
    <w:rsid w:val="00926E38"/>
    <w:rsid w:val="00931DB4"/>
    <w:rsid w:val="0093467E"/>
    <w:rsid w:val="00942DB3"/>
    <w:rsid w:val="00943008"/>
    <w:rsid w:val="009439C9"/>
    <w:rsid w:val="00943E8C"/>
    <w:rsid w:val="00944AE3"/>
    <w:rsid w:val="00944D12"/>
    <w:rsid w:val="0095110C"/>
    <w:rsid w:val="009536B0"/>
    <w:rsid w:val="00954570"/>
    <w:rsid w:val="009577BE"/>
    <w:rsid w:val="00960649"/>
    <w:rsid w:val="00960995"/>
    <w:rsid w:val="00961272"/>
    <w:rsid w:val="009622DD"/>
    <w:rsid w:val="00962841"/>
    <w:rsid w:val="00963F1B"/>
    <w:rsid w:val="00964EBB"/>
    <w:rsid w:val="00971F78"/>
    <w:rsid w:val="00973F7C"/>
    <w:rsid w:val="0098051C"/>
    <w:rsid w:val="00980B61"/>
    <w:rsid w:val="00983492"/>
    <w:rsid w:val="0098642F"/>
    <w:rsid w:val="0099670A"/>
    <w:rsid w:val="009A2471"/>
    <w:rsid w:val="009A2FB5"/>
    <w:rsid w:val="009A47D1"/>
    <w:rsid w:val="009A5494"/>
    <w:rsid w:val="009A634E"/>
    <w:rsid w:val="009A7581"/>
    <w:rsid w:val="009A7949"/>
    <w:rsid w:val="009A7CF2"/>
    <w:rsid w:val="009B47C7"/>
    <w:rsid w:val="009B4A50"/>
    <w:rsid w:val="009B504C"/>
    <w:rsid w:val="009B77F8"/>
    <w:rsid w:val="009C0845"/>
    <w:rsid w:val="009C1A6A"/>
    <w:rsid w:val="009C1CD1"/>
    <w:rsid w:val="009C24D8"/>
    <w:rsid w:val="009C2E8C"/>
    <w:rsid w:val="009C3DAD"/>
    <w:rsid w:val="009C4843"/>
    <w:rsid w:val="009C55B7"/>
    <w:rsid w:val="009C68C8"/>
    <w:rsid w:val="009D2297"/>
    <w:rsid w:val="009D37B2"/>
    <w:rsid w:val="009D496B"/>
    <w:rsid w:val="009D68C4"/>
    <w:rsid w:val="009D73CA"/>
    <w:rsid w:val="009E3137"/>
    <w:rsid w:val="009E4A48"/>
    <w:rsid w:val="009E61FD"/>
    <w:rsid w:val="009F0E63"/>
    <w:rsid w:val="009F1E78"/>
    <w:rsid w:val="009F41C5"/>
    <w:rsid w:val="009F5FDE"/>
    <w:rsid w:val="00A00D55"/>
    <w:rsid w:val="00A027A0"/>
    <w:rsid w:val="00A03601"/>
    <w:rsid w:val="00A0467D"/>
    <w:rsid w:val="00A04F29"/>
    <w:rsid w:val="00A05CB4"/>
    <w:rsid w:val="00A06054"/>
    <w:rsid w:val="00A06C0E"/>
    <w:rsid w:val="00A071F8"/>
    <w:rsid w:val="00A10A85"/>
    <w:rsid w:val="00A11899"/>
    <w:rsid w:val="00A1257F"/>
    <w:rsid w:val="00A12729"/>
    <w:rsid w:val="00A134E2"/>
    <w:rsid w:val="00A143C8"/>
    <w:rsid w:val="00A21CD0"/>
    <w:rsid w:val="00A25C21"/>
    <w:rsid w:val="00A26C99"/>
    <w:rsid w:val="00A30F49"/>
    <w:rsid w:val="00A32301"/>
    <w:rsid w:val="00A344DA"/>
    <w:rsid w:val="00A350D4"/>
    <w:rsid w:val="00A44BE5"/>
    <w:rsid w:val="00A44C9A"/>
    <w:rsid w:val="00A468EF"/>
    <w:rsid w:val="00A512D0"/>
    <w:rsid w:val="00A527CF"/>
    <w:rsid w:val="00A52B07"/>
    <w:rsid w:val="00A52F3A"/>
    <w:rsid w:val="00A53D45"/>
    <w:rsid w:val="00A548AD"/>
    <w:rsid w:val="00A56E78"/>
    <w:rsid w:val="00A57710"/>
    <w:rsid w:val="00A600A2"/>
    <w:rsid w:val="00A61FBB"/>
    <w:rsid w:val="00A65F52"/>
    <w:rsid w:val="00A743D7"/>
    <w:rsid w:val="00A74507"/>
    <w:rsid w:val="00A747B9"/>
    <w:rsid w:val="00A80C1D"/>
    <w:rsid w:val="00A83F9B"/>
    <w:rsid w:val="00A85A0D"/>
    <w:rsid w:val="00A86C57"/>
    <w:rsid w:val="00A8765E"/>
    <w:rsid w:val="00A87751"/>
    <w:rsid w:val="00A96B88"/>
    <w:rsid w:val="00A96E76"/>
    <w:rsid w:val="00A97143"/>
    <w:rsid w:val="00A97807"/>
    <w:rsid w:val="00AA065E"/>
    <w:rsid w:val="00AA0869"/>
    <w:rsid w:val="00AA33ED"/>
    <w:rsid w:val="00AA3955"/>
    <w:rsid w:val="00AB02E1"/>
    <w:rsid w:val="00AB10C9"/>
    <w:rsid w:val="00AB2D2C"/>
    <w:rsid w:val="00AB3324"/>
    <w:rsid w:val="00AB437E"/>
    <w:rsid w:val="00AB514E"/>
    <w:rsid w:val="00AB5525"/>
    <w:rsid w:val="00AB63DC"/>
    <w:rsid w:val="00AC2DAF"/>
    <w:rsid w:val="00AC3764"/>
    <w:rsid w:val="00AC5064"/>
    <w:rsid w:val="00AC75CA"/>
    <w:rsid w:val="00AD0407"/>
    <w:rsid w:val="00AD07B8"/>
    <w:rsid w:val="00AD1155"/>
    <w:rsid w:val="00AD2744"/>
    <w:rsid w:val="00AD49B4"/>
    <w:rsid w:val="00AD7867"/>
    <w:rsid w:val="00AE2C77"/>
    <w:rsid w:val="00AE48E1"/>
    <w:rsid w:val="00AF2711"/>
    <w:rsid w:val="00AF4998"/>
    <w:rsid w:val="00AF4D82"/>
    <w:rsid w:val="00AF5FBD"/>
    <w:rsid w:val="00B004AE"/>
    <w:rsid w:val="00B03887"/>
    <w:rsid w:val="00B0481B"/>
    <w:rsid w:val="00B05A06"/>
    <w:rsid w:val="00B0751A"/>
    <w:rsid w:val="00B10868"/>
    <w:rsid w:val="00B11ADE"/>
    <w:rsid w:val="00B14EFB"/>
    <w:rsid w:val="00B1651E"/>
    <w:rsid w:val="00B16DA3"/>
    <w:rsid w:val="00B20036"/>
    <w:rsid w:val="00B230FA"/>
    <w:rsid w:val="00B25B26"/>
    <w:rsid w:val="00B31B0A"/>
    <w:rsid w:val="00B31E39"/>
    <w:rsid w:val="00B31EEF"/>
    <w:rsid w:val="00B32B9D"/>
    <w:rsid w:val="00B33550"/>
    <w:rsid w:val="00B36E5E"/>
    <w:rsid w:val="00B43A0A"/>
    <w:rsid w:val="00B45A40"/>
    <w:rsid w:val="00B45E1D"/>
    <w:rsid w:val="00B47015"/>
    <w:rsid w:val="00B47413"/>
    <w:rsid w:val="00B47B83"/>
    <w:rsid w:val="00B517B9"/>
    <w:rsid w:val="00B52C1F"/>
    <w:rsid w:val="00B539C5"/>
    <w:rsid w:val="00B543CE"/>
    <w:rsid w:val="00B54E80"/>
    <w:rsid w:val="00B551E9"/>
    <w:rsid w:val="00B57827"/>
    <w:rsid w:val="00B603E8"/>
    <w:rsid w:val="00B65397"/>
    <w:rsid w:val="00B65902"/>
    <w:rsid w:val="00B6616C"/>
    <w:rsid w:val="00B66689"/>
    <w:rsid w:val="00B72058"/>
    <w:rsid w:val="00B74453"/>
    <w:rsid w:val="00B8042E"/>
    <w:rsid w:val="00B80622"/>
    <w:rsid w:val="00B81D02"/>
    <w:rsid w:val="00B82EA4"/>
    <w:rsid w:val="00B83414"/>
    <w:rsid w:val="00B8473A"/>
    <w:rsid w:val="00B84E60"/>
    <w:rsid w:val="00B850A0"/>
    <w:rsid w:val="00B86181"/>
    <w:rsid w:val="00B90054"/>
    <w:rsid w:val="00B9188F"/>
    <w:rsid w:val="00B91ACD"/>
    <w:rsid w:val="00B92676"/>
    <w:rsid w:val="00B926B7"/>
    <w:rsid w:val="00B94511"/>
    <w:rsid w:val="00B948A3"/>
    <w:rsid w:val="00B950AD"/>
    <w:rsid w:val="00B95D49"/>
    <w:rsid w:val="00B96408"/>
    <w:rsid w:val="00BA410C"/>
    <w:rsid w:val="00BA6F53"/>
    <w:rsid w:val="00BB2572"/>
    <w:rsid w:val="00BB289B"/>
    <w:rsid w:val="00BB4B07"/>
    <w:rsid w:val="00BB5741"/>
    <w:rsid w:val="00BB642D"/>
    <w:rsid w:val="00BC2E7F"/>
    <w:rsid w:val="00BC5FC1"/>
    <w:rsid w:val="00BC6D43"/>
    <w:rsid w:val="00BD164A"/>
    <w:rsid w:val="00BD1B76"/>
    <w:rsid w:val="00BD22A4"/>
    <w:rsid w:val="00BD49B8"/>
    <w:rsid w:val="00BD5389"/>
    <w:rsid w:val="00BD6EBD"/>
    <w:rsid w:val="00BE06CE"/>
    <w:rsid w:val="00BE272B"/>
    <w:rsid w:val="00BE2761"/>
    <w:rsid w:val="00BF0D2C"/>
    <w:rsid w:val="00BF529A"/>
    <w:rsid w:val="00C01B1F"/>
    <w:rsid w:val="00C10B5C"/>
    <w:rsid w:val="00C13F43"/>
    <w:rsid w:val="00C20065"/>
    <w:rsid w:val="00C20736"/>
    <w:rsid w:val="00C20E59"/>
    <w:rsid w:val="00C2110B"/>
    <w:rsid w:val="00C214F2"/>
    <w:rsid w:val="00C217E8"/>
    <w:rsid w:val="00C277D1"/>
    <w:rsid w:val="00C3501D"/>
    <w:rsid w:val="00C402E1"/>
    <w:rsid w:val="00C429C9"/>
    <w:rsid w:val="00C4480A"/>
    <w:rsid w:val="00C4625A"/>
    <w:rsid w:val="00C4733C"/>
    <w:rsid w:val="00C47599"/>
    <w:rsid w:val="00C50091"/>
    <w:rsid w:val="00C509F8"/>
    <w:rsid w:val="00C51902"/>
    <w:rsid w:val="00C5193F"/>
    <w:rsid w:val="00C51DAD"/>
    <w:rsid w:val="00C538C7"/>
    <w:rsid w:val="00C53A94"/>
    <w:rsid w:val="00C53EBC"/>
    <w:rsid w:val="00C55BAC"/>
    <w:rsid w:val="00C62EB9"/>
    <w:rsid w:val="00C6366C"/>
    <w:rsid w:val="00C639FF"/>
    <w:rsid w:val="00C65A0A"/>
    <w:rsid w:val="00C65A16"/>
    <w:rsid w:val="00C65F61"/>
    <w:rsid w:val="00C67EFC"/>
    <w:rsid w:val="00C7222C"/>
    <w:rsid w:val="00C74850"/>
    <w:rsid w:val="00C7497E"/>
    <w:rsid w:val="00C767C4"/>
    <w:rsid w:val="00C773BF"/>
    <w:rsid w:val="00C77755"/>
    <w:rsid w:val="00C807B8"/>
    <w:rsid w:val="00C807C2"/>
    <w:rsid w:val="00C84515"/>
    <w:rsid w:val="00C85509"/>
    <w:rsid w:val="00C86A8D"/>
    <w:rsid w:val="00C877F4"/>
    <w:rsid w:val="00C87DE6"/>
    <w:rsid w:val="00C90949"/>
    <w:rsid w:val="00C94791"/>
    <w:rsid w:val="00C95EA2"/>
    <w:rsid w:val="00C97128"/>
    <w:rsid w:val="00CA00B7"/>
    <w:rsid w:val="00CA0107"/>
    <w:rsid w:val="00CA2AF6"/>
    <w:rsid w:val="00CA4E1D"/>
    <w:rsid w:val="00CA5966"/>
    <w:rsid w:val="00CA644A"/>
    <w:rsid w:val="00CA73D6"/>
    <w:rsid w:val="00CB051F"/>
    <w:rsid w:val="00CB2789"/>
    <w:rsid w:val="00CB44BD"/>
    <w:rsid w:val="00CB5D77"/>
    <w:rsid w:val="00CB6045"/>
    <w:rsid w:val="00CB6520"/>
    <w:rsid w:val="00CB69B0"/>
    <w:rsid w:val="00CC079E"/>
    <w:rsid w:val="00CC09A8"/>
    <w:rsid w:val="00CC77F8"/>
    <w:rsid w:val="00CC7D33"/>
    <w:rsid w:val="00CD00E8"/>
    <w:rsid w:val="00CD46FD"/>
    <w:rsid w:val="00CD5936"/>
    <w:rsid w:val="00CD6608"/>
    <w:rsid w:val="00CE2C3B"/>
    <w:rsid w:val="00CE30B8"/>
    <w:rsid w:val="00CE71A4"/>
    <w:rsid w:val="00CE7D9C"/>
    <w:rsid w:val="00CF3629"/>
    <w:rsid w:val="00CF5E42"/>
    <w:rsid w:val="00CF6FB0"/>
    <w:rsid w:val="00CF7526"/>
    <w:rsid w:val="00D00151"/>
    <w:rsid w:val="00D0261A"/>
    <w:rsid w:val="00D03BA0"/>
    <w:rsid w:val="00D03DF1"/>
    <w:rsid w:val="00D04667"/>
    <w:rsid w:val="00D06050"/>
    <w:rsid w:val="00D0715D"/>
    <w:rsid w:val="00D121CE"/>
    <w:rsid w:val="00D12B81"/>
    <w:rsid w:val="00D14459"/>
    <w:rsid w:val="00D16C5F"/>
    <w:rsid w:val="00D16C82"/>
    <w:rsid w:val="00D17057"/>
    <w:rsid w:val="00D177E8"/>
    <w:rsid w:val="00D202C4"/>
    <w:rsid w:val="00D21F59"/>
    <w:rsid w:val="00D2249B"/>
    <w:rsid w:val="00D22AB6"/>
    <w:rsid w:val="00D232D4"/>
    <w:rsid w:val="00D2458C"/>
    <w:rsid w:val="00D313F1"/>
    <w:rsid w:val="00D334F0"/>
    <w:rsid w:val="00D33E70"/>
    <w:rsid w:val="00D34AAC"/>
    <w:rsid w:val="00D36E3C"/>
    <w:rsid w:val="00D41E92"/>
    <w:rsid w:val="00D41F77"/>
    <w:rsid w:val="00D42C4C"/>
    <w:rsid w:val="00D4409A"/>
    <w:rsid w:val="00D44AC5"/>
    <w:rsid w:val="00D46F5F"/>
    <w:rsid w:val="00D470BB"/>
    <w:rsid w:val="00D4737D"/>
    <w:rsid w:val="00D47876"/>
    <w:rsid w:val="00D47933"/>
    <w:rsid w:val="00D50335"/>
    <w:rsid w:val="00D506B4"/>
    <w:rsid w:val="00D515F1"/>
    <w:rsid w:val="00D55864"/>
    <w:rsid w:val="00D60EF4"/>
    <w:rsid w:val="00D62A4D"/>
    <w:rsid w:val="00D62DE2"/>
    <w:rsid w:val="00D634CA"/>
    <w:rsid w:val="00D63EF5"/>
    <w:rsid w:val="00D63F98"/>
    <w:rsid w:val="00D64042"/>
    <w:rsid w:val="00D645EC"/>
    <w:rsid w:val="00D66B0D"/>
    <w:rsid w:val="00D70292"/>
    <w:rsid w:val="00D7104B"/>
    <w:rsid w:val="00D74B22"/>
    <w:rsid w:val="00D75123"/>
    <w:rsid w:val="00D75331"/>
    <w:rsid w:val="00D75483"/>
    <w:rsid w:val="00D7749F"/>
    <w:rsid w:val="00D7780D"/>
    <w:rsid w:val="00D81727"/>
    <w:rsid w:val="00D81CEC"/>
    <w:rsid w:val="00D82881"/>
    <w:rsid w:val="00D8561F"/>
    <w:rsid w:val="00D85D50"/>
    <w:rsid w:val="00D86215"/>
    <w:rsid w:val="00D91CC8"/>
    <w:rsid w:val="00D91F75"/>
    <w:rsid w:val="00D96D1F"/>
    <w:rsid w:val="00D979CA"/>
    <w:rsid w:val="00DA1F68"/>
    <w:rsid w:val="00DA3000"/>
    <w:rsid w:val="00DA3FD7"/>
    <w:rsid w:val="00DA5082"/>
    <w:rsid w:val="00DA7445"/>
    <w:rsid w:val="00DA79E1"/>
    <w:rsid w:val="00DB0D37"/>
    <w:rsid w:val="00DB1802"/>
    <w:rsid w:val="00DB1C3A"/>
    <w:rsid w:val="00DB1E4E"/>
    <w:rsid w:val="00DB22FF"/>
    <w:rsid w:val="00DB3165"/>
    <w:rsid w:val="00DB473F"/>
    <w:rsid w:val="00DB5CFF"/>
    <w:rsid w:val="00DB7309"/>
    <w:rsid w:val="00DB7906"/>
    <w:rsid w:val="00DC1205"/>
    <w:rsid w:val="00DC2C72"/>
    <w:rsid w:val="00DC31BA"/>
    <w:rsid w:val="00DC3575"/>
    <w:rsid w:val="00DC5695"/>
    <w:rsid w:val="00DC5E00"/>
    <w:rsid w:val="00DD3A8B"/>
    <w:rsid w:val="00DE06AB"/>
    <w:rsid w:val="00DE22FB"/>
    <w:rsid w:val="00DE2EAC"/>
    <w:rsid w:val="00DE393B"/>
    <w:rsid w:val="00DE3BBB"/>
    <w:rsid w:val="00DF0649"/>
    <w:rsid w:val="00DF2E94"/>
    <w:rsid w:val="00DF40D6"/>
    <w:rsid w:val="00E0104B"/>
    <w:rsid w:val="00E0296D"/>
    <w:rsid w:val="00E0551F"/>
    <w:rsid w:val="00E06C9B"/>
    <w:rsid w:val="00E07040"/>
    <w:rsid w:val="00E11B71"/>
    <w:rsid w:val="00E11C89"/>
    <w:rsid w:val="00E11F24"/>
    <w:rsid w:val="00E136AD"/>
    <w:rsid w:val="00E23721"/>
    <w:rsid w:val="00E243DE"/>
    <w:rsid w:val="00E27202"/>
    <w:rsid w:val="00E27E61"/>
    <w:rsid w:val="00E34BFA"/>
    <w:rsid w:val="00E371DE"/>
    <w:rsid w:val="00E40152"/>
    <w:rsid w:val="00E45BD6"/>
    <w:rsid w:val="00E47847"/>
    <w:rsid w:val="00E51AD7"/>
    <w:rsid w:val="00E57AB3"/>
    <w:rsid w:val="00E609D1"/>
    <w:rsid w:val="00E60E40"/>
    <w:rsid w:val="00E61B06"/>
    <w:rsid w:val="00E61EA7"/>
    <w:rsid w:val="00E66340"/>
    <w:rsid w:val="00E70822"/>
    <w:rsid w:val="00E71776"/>
    <w:rsid w:val="00E71B61"/>
    <w:rsid w:val="00E72D4A"/>
    <w:rsid w:val="00E73767"/>
    <w:rsid w:val="00E74346"/>
    <w:rsid w:val="00E758F2"/>
    <w:rsid w:val="00E7686A"/>
    <w:rsid w:val="00E83138"/>
    <w:rsid w:val="00E83A0A"/>
    <w:rsid w:val="00E8630A"/>
    <w:rsid w:val="00E86C56"/>
    <w:rsid w:val="00E90A9C"/>
    <w:rsid w:val="00E91627"/>
    <w:rsid w:val="00E91B60"/>
    <w:rsid w:val="00E92B0B"/>
    <w:rsid w:val="00E9319B"/>
    <w:rsid w:val="00E9349A"/>
    <w:rsid w:val="00E94339"/>
    <w:rsid w:val="00E96DBF"/>
    <w:rsid w:val="00E96FBE"/>
    <w:rsid w:val="00EA15D4"/>
    <w:rsid w:val="00EA1C18"/>
    <w:rsid w:val="00EA4FC7"/>
    <w:rsid w:val="00EA5198"/>
    <w:rsid w:val="00EB0978"/>
    <w:rsid w:val="00EB09D5"/>
    <w:rsid w:val="00EB2BD3"/>
    <w:rsid w:val="00EB4978"/>
    <w:rsid w:val="00EC0FD2"/>
    <w:rsid w:val="00EC18B2"/>
    <w:rsid w:val="00EC367C"/>
    <w:rsid w:val="00EC4FE4"/>
    <w:rsid w:val="00EC5B59"/>
    <w:rsid w:val="00EC6D35"/>
    <w:rsid w:val="00ED3872"/>
    <w:rsid w:val="00ED4D3E"/>
    <w:rsid w:val="00ED69D9"/>
    <w:rsid w:val="00ED6DFB"/>
    <w:rsid w:val="00ED70BE"/>
    <w:rsid w:val="00ED70E6"/>
    <w:rsid w:val="00ED7BF2"/>
    <w:rsid w:val="00EE00C6"/>
    <w:rsid w:val="00EE094C"/>
    <w:rsid w:val="00EE0E30"/>
    <w:rsid w:val="00EE2C34"/>
    <w:rsid w:val="00EE2F9C"/>
    <w:rsid w:val="00EE31BF"/>
    <w:rsid w:val="00EE380B"/>
    <w:rsid w:val="00EE46F0"/>
    <w:rsid w:val="00EE6B9E"/>
    <w:rsid w:val="00EE6C38"/>
    <w:rsid w:val="00EE7C65"/>
    <w:rsid w:val="00EF0ABC"/>
    <w:rsid w:val="00EF1272"/>
    <w:rsid w:val="00EF347A"/>
    <w:rsid w:val="00EF35BA"/>
    <w:rsid w:val="00EF3BBA"/>
    <w:rsid w:val="00F035B0"/>
    <w:rsid w:val="00F0365E"/>
    <w:rsid w:val="00F04AAB"/>
    <w:rsid w:val="00F050C8"/>
    <w:rsid w:val="00F066C5"/>
    <w:rsid w:val="00F10BB6"/>
    <w:rsid w:val="00F23C59"/>
    <w:rsid w:val="00F23DB7"/>
    <w:rsid w:val="00F26B84"/>
    <w:rsid w:val="00F31049"/>
    <w:rsid w:val="00F32BCB"/>
    <w:rsid w:val="00F3340F"/>
    <w:rsid w:val="00F35070"/>
    <w:rsid w:val="00F411F3"/>
    <w:rsid w:val="00F443C0"/>
    <w:rsid w:val="00F44D57"/>
    <w:rsid w:val="00F47D69"/>
    <w:rsid w:val="00F47E54"/>
    <w:rsid w:val="00F51045"/>
    <w:rsid w:val="00F52530"/>
    <w:rsid w:val="00F52A1F"/>
    <w:rsid w:val="00F5555B"/>
    <w:rsid w:val="00F57B12"/>
    <w:rsid w:val="00F6608E"/>
    <w:rsid w:val="00F7270F"/>
    <w:rsid w:val="00F77860"/>
    <w:rsid w:val="00F81A0B"/>
    <w:rsid w:val="00F81FE8"/>
    <w:rsid w:val="00F82B3D"/>
    <w:rsid w:val="00F87004"/>
    <w:rsid w:val="00F90530"/>
    <w:rsid w:val="00F96CA7"/>
    <w:rsid w:val="00F9747A"/>
    <w:rsid w:val="00FA512A"/>
    <w:rsid w:val="00FA5BA8"/>
    <w:rsid w:val="00FA72C1"/>
    <w:rsid w:val="00FB6204"/>
    <w:rsid w:val="00FC018C"/>
    <w:rsid w:val="00FC07B0"/>
    <w:rsid w:val="00FC0893"/>
    <w:rsid w:val="00FC0DA0"/>
    <w:rsid w:val="00FC3AE4"/>
    <w:rsid w:val="00FC59F6"/>
    <w:rsid w:val="00FC769E"/>
    <w:rsid w:val="00FC7D66"/>
    <w:rsid w:val="00FD03C5"/>
    <w:rsid w:val="00FD07BA"/>
    <w:rsid w:val="00FD47CA"/>
    <w:rsid w:val="00FD4C80"/>
    <w:rsid w:val="00FD4E57"/>
    <w:rsid w:val="00FE052A"/>
    <w:rsid w:val="00FE2068"/>
    <w:rsid w:val="00FE290A"/>
    <w:rsid w:val="00FE3B15"/>
    <w:rsid w:val="00FE6B02"/>
    <w:rsid w:val="00FF0864"/>
    <w:rsid w:val="00FF16ED"/>
    <w:rsid w:val="00FF31ED"/>
    <w:rsid w:val="00FF4798"/>
    <w:rsid w:val="00FF51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6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C5F"/>
  </w:style>
  <w:style w:type="paragraph" w:styleId="1">
    <w:name w:val="heading 1"/>
    <w:basedOn w:val="a"/>
    <w:next w:val="a"/>
    <w:link w:val="10"/>
    <w:qFormat/>
    <w:rsid w:val="00CC7D33"/>
    <w:pPr>
      <w:keepNext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663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6B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F536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1"/>
    <w:rsid w:val="00CC7D3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uiPriority w:val="99"/>
    <w:semiHidden/>
    <w:rsid w:val="00CC7D33"/>
  </w:style>
  <w:style w:type="character" w:customStyle="1" w:styleId="11">
    <w:name w:val="Основной текст Знак1"/>
    <w:link w:val="a3"/>
    <w:rsid w:val="00CC7D33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бычный (веб) Знак"/>
    <w:link w:val="a6"/>
    <w:locked/>
    <w:rsid w:val="00CC7D33"/>
    <w:rPr>
      <w:sz w:val="24"/>
      <w:szCs w:val="24"/>
    </w:rPr>
  </w:style>
  <w:style w:type="paragraph" w:styleId="a6">
    <w:name w:val="Normal (Web)"/>
    <w:basedOn w:val="a"/>
    <w:link w:val="a5"/>
    <w:rsid w:val="00CC7D33"/>
    <w:pPr>
      <w:spacing w:before="100" w:after="100" w:line="240" w:lineRule="auto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CC7D33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Body Text Indent"/>
    <w:basedOn w:val="a"/>
    <w:link w:val="a8"/>
    <w:rsid w:val="00CC7D3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CC7D33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Стиль2"/>
    <w:basedOn w:val="a"/>
    <w:rsid w:val="00CC7D3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5F536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Balloon Text"/>
    <w:basedOn w:val="a"/>
    <w:link w:val="aa"/>
    <w:uiPriority w:val="99"/>
    <w:semiHidden/>
    <w:unhideWhenUsed/>
    <w:rsid w:val="00261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1191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8698D"/>
    <w:pPr>
      <w:ind w:left="720"/>
      <w:contextualSpacing/>
    </w:pPr>
  </w:style>
  <w:style w:type="paragraph" w:customStyle="1" w:styleId="ac">
    <w:name w:val="Основной"/>
    <w:basedOn w:val="a"/>
    <w:rsid w:val="00BF529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E663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d">
    <w:name w:val="глава"/>
    <w:basedOn w:val="2"/>
    <w:link w:val="ae"/>
    <w:rsid w:val="002514AE"/>
    <w:pPr>
      <w:keepLines w:val="0"/>
      <w:spacing w:before="240" w:after="120" w:line="240" w:lineRule="auto"/>
      <w:jc w:val="center"/>
    </w:pPr>
    <w:rPr>
      <w:rFonts w:ascii="Times New Roman" w:eastAsia="Times New Roman" w:hAnsi="Times New Roman" w:cs="Times New Roman"/>
      <w:color w:val="auto"/>
    </w:rPr>
  </w:style>
  <w:style w:type="character" w:customStyle="1" w:styleId="ae">
    <w:name w:val="глава Знак"/>
    <w:basedOn w:val="a0"/>
    <w:link w:val="ad"/>
    <w:rsid w:val="002514AE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f">
    <w:name w:val="Основной текст доклада"/>
    <w:basedOn w:val="a"/>
    <w:link w:val="af0"/>
    <w:rsid w:val="006230B8"/>
    <w:pPr>
      <w:keepNext/>
      <w:spacing w:after="0"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bCs/>
      <w:sz w:val="24"/>
      <w:szCs w:val="26"/>
    </w:rPr>
  </w:style>
  <w:style w:type="character" w:customStyle="1" w:styleId="af0">
    <w:name w:val="Основной текст доклада Знак"/>
    <w:basedOn w:val="a0"/>
    <w:link w:val="af"/>
    <w:rsid w:val="006230B8"/>
    <w:rPr>
      <w:rFonts w:ascii="Times New Roman" w:eastAsia="Times New Roman" w:hAnsi="Times New Roman" w:cs="Times New Roman"/>
      <w:bCs/>
      <w:sz w:val="24"/>
      <w:szCs w:val="26"/>
    </w:rPr>
  </w:style>
  <w:style w:type="paragraph" w:customStyle="1" w:styleId="af1">
    <w:name w:val="Таблица доклада"/>
    <w:basedOn w:val="af"/>
    <w:link w:val="af2"/>
    <w:rsid w:val="006230B8"/>
    <w:pPr>
      <w:ind w:firstLine="0"/>
      <w:jc w:val="center"/>
    </w:pPr>
    <w:rPr>
      <w:b/>
      <w:sz w:val="22"/>
    </w:rPr>
  </w:style>
  <w:style w:type="character" w:customStyle="1" w:styleId="af2">
    <w:name w:val="Таблица доклада Знак"/>
    <w:link w:val="af1"/>
    <w:rsid w:val="006230B8"/>
    <w:rPr>
      <w:rFonts w:ascii="Times New Roman" w:eastAsia="Times New Roman" w:hAnsi="Times New Roman" w:cs="Times New Roman"/>
      <w:b/>
      <w:bCs/>
      <w:szCs w:val="26"/>
    </w:rPr>
  </w:style>
  <w:style w:type="paragraph" w:customStyle="1" w:styleId="af3">
    <w:name w:val="текст в таблице гос доклада"/>
    <w:basedOn w:val="a"/>
    <w:link w:val="af4"/>
    <w:rsid w:val="006230B8"/>
    <w:pPr>
      <w:spacing w:before="20" w:after="20" w:line="240" w:lineRule="auto"/>
      <w:jc w:val="center"/>
    </w:pPr>
    <w:rPr>
      <w:rFonts w:ascii="Times New Roman" w:eastAsia="Times New Roman" w:hAnsi="Times New Roman" w:cs="Times New Roman"/>
      <w:b/>
      <w:szCs w:val="26"/>
    </w:rPr>
  </w:style>
  <w:style w:type="character" w:customStyle="1" w:styleId="af4">
    <w:name w:val="текст в таблице гос доклада Знак"/>
    <w:link w:val="af3"/>
    <w:rsid w:val="006230B8"/>
    <w:rPr>
      <w:rFonts w:ascii="Times New Roman" w:eastAsia="Times New Roman" w:hAnsi="Times New Roman" w:cs="Times New Roman"/>
      <w:b/>
      <w:szCs w:val="26"/>
    </w:rPr>
  </w:style>
  <w:style w:type="character" w:customStyle="1" w:styleId="af5">
    <w:name w:val="Название табл Знак"/>
    <w:rsid w:val="009C2E8C"/>
    <w:rPr>
      <w:b/>
      <w:bCs/>
      <w:sz w:val="22"/>
      <w:szCs w:val="22"/>
      <w:lang w:val="ru-RU" w:eastAsia="ru-RU"/>
    </w:rPr>
  </w:style>
  <w:style w:type="paragraph" w:styleId="af6">
    <w:name w:val="header"/>
    <w:basedOn w:val="a"/>
    <w:link w:val="af7"/>
    <w:uiPriority w:val="99"/>
    <w:semiHidden/>
    <w:unhideWhenUsed/>
    <w:rsid w:val="000176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0176FB"/>
  </w:style>
  <w:style w:type="paragraph" w:styleId="af8">
    <w:name w:val="footer"/>
    <w:basedOn w:val="a"/>
    <w:link w:val="af9"/>
    <w:uiPriority w:val="99"/>
    <w:unhideWhenUsed/>
    <w:rsid w:val="000176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0176FB"/>
  </w:style>
  <w:style w:type="paragraph" w:customStyle="1" w:styleId="afa">
    <w:name w:val="Название табл"/>
    <w:basedOn w:val="a"/>
    <w:autoRedefine/>
    <w:rsid w:val="000176FB"/>
    <w:pPr>
      <w:spacing w:after="0" w:line="240" w:lineRule="auto"/>
      <w:jc w:val="right"/>
    </w:pPr>
    <w:rPr>
      <w:rFonts w:ascii="Times New Roman" w:eastAsia="Times New Roman" w:hAnsi="Times New Roman" w:cs="Times New Roman"/>
      <w:bCs/>
    </w:rPr>
  </w:style>
  <w:style w:type="paragraph" w:customStyle="1" w:styleId="afb">
    <w:name w:val="Таблица"/>
    <w:basedOn w:val="a"/>
    <w:autoRedefine/>
    <w:rsid w:val="00A03601"/>
    <w:pPr>
      <w:framePr w:hSpace="180" w:wrap="around" w:vAnchor="text" w:hAnchor="margin" w:x="108" w:y="174"/>
      <w:spacing w:after="0"/>
      <w:jc w:val="both"/>
    </w:pPr>
    <w:rPr>
      <w:rFonts w:ascii="Times New Roman" w:eastAsia="Times New Roman" w:hAnsi="Times New Roman" w:cs="Times New Roman"/>
    </w:rPr>
  </w:style>
  <w:style w:type="character" w:customStyle="1" w:styleId="210">
    <w:name w:val="Заголовок 2 Знак1"/>
    <w:rsid w:val="00D334F0"/>
    <w:rPr>
      <w:b/>
      <w:bCs/>
      <w:sz w:val="26"/>
      <w:szCs w:val="26"/>
      <w:lang w:val="ru-RU" w:eastAsia="ru-RU" w:bidi="ar-SA"/>
    </w:rPr>
  </w:style>
  <w:style w:type="paragraph" w:styleId="afc">
    <w:name w:val="No Spacing"/>
    <w:qFormat/>
    <w:rsid w:val="0018410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Normal1">
    <w:name w:val="Normal1"/>
    <w:rsid w:val="0021571B"/>
    <w:pPr>
      <w:autoSpaceDE w:val="0"/>
      <w:autoSpaceDN w:val="0"/>
      <w:spacing w:after="0" w:line="240" w:lineRule="auto"/>
      <w:jc w:val="right"/>
    </w:pPr>
    <w:rPr>
      <w:rFonts w:ascii="Times New Roman" w:eastAsia="Times New Roman" w:hAnsi="Times New Roman" w:cs="Times New Roman"/>
    </w:rPr>
  </w:style>
  <w:style w:type="paragraph" w:styleId="afd">
    <w:name w:val="caption"/>
    <w:basedOn w:val="a"/>
    <w:next w:val="a"/>
    <w:link w:val="afe"/>
    <w:uiPriority w:val="35"/>
    <w:qFormat/>
    <w:rsid w:val="00DB0D37"/>
    <w:pPr>
      <w:spacing w:line="240" w:lineRule="auto"/>
    </w:pPr>
    <w:rPr>
      <w:rFonts w:ascii="Times New Roman" w:eastAsia="Times New Roman" w:hAnsi="Times New Roman" w:cs="Times New Roman"/>
      <w:b/>
      <w:bCs/>
      <w:color w:val="4F81BD"/>
      <w:sz w:val="18"/>
      <w:szCs w:val="18"/>
    </w:rPr>
  </w:style>
  <w:style w:type="character" w:customStyle="1" w:styleId="afe">
    <w:name w:val="Название объекта Знак"/>
    <w:link w:val="afd"/>
    <w:locked/>
    <w:rsid w:val="00DB0D37"/>
    <w:rPr>
      <w:rFonts w:ascii="Times New Roman" w:eastAsia="Times New Roman" w:hAnsi="Times New Roman" w:cs="Times New Roman"/>
      <w:b/>
      <w:bCs/>
      <w:color w:val="4F81BD"/>
      <w:sz w:val="18"/>
      <w:szCs w:val="18"/>
    </w:rPr>
  </w:style>
  <w:style w:type="paragraph" w:styleId="aff">
    <w:name w:val="Plain Text"/>
    <w:basedOn w:val="a"/>
    <w:link w:val="aff0"/>
    <w:uiPriority w:val="99"/>
    <w:rsid w:val="008A0AAC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0">
    <w:name w:val="Текст Знак"/>
    <w:basedOn w:val="a0"/>
    <w:link w:val="aff"/>
    <w:uiPriority w:val="99"/>
    <w:rsid w:val="008A0AAC"/>
    <w:rPr>
      <w:rFonts w:ascii="Courier New" w:eastAsia="Times New Roman" w:hAnsi="Courier New" w:cs="Courier New"/>
      <w:sz w:val="20"/>
      <w:szCs w:val="20"/>
    </w:rPr>
  </w:style>
  <w:style w:type="paragraph" w:customStyle="1" w:styleId="Spisokn">
    <w:name w:val="Spisok_n"/>
    <w:basedOn w:val="a"/>
    <w:rsid w:val="008A0AAC"/>
    <w:pPr>
      <w:tabs>
        <w:tab w:val="num" w:pos="993"/>
        <w:tab w:val="num" w:pos="1080"/>
        <w:tab w:val="num" w:pos="1571"/>
      </w:tabs>
      <w:spacing w:after="0" w:line="240" w:lineRule="auto"/>
      <w:ind w:left="360" w:firstLine="6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3"/>
    <w:uiPriority w:val="99"/>
    <w:semiHidden/>
    <w:unhideWhenUsed/>
    <w:rsid w:val="00823AF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823AF9"/>
  </w:style>
  <w:style w:type="paragraph" w:customStyle="1" w:styleId="12">
    <w:name w:val="Абзац списка1"/>
    <w:basedOn w:val="a"/>
    <w:rsid w:val="00823AF9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table" w:styleId="aff1">
    <w:name w:val="Table Grid"/>
    <w:basedOn w:val="a1"/>
    <w:rsid w:val="003F6B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549C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0549C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126B2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Nonformat">
    <w:name w:val="ConsNonformat"/>
    <w:rsid w:val="00C86A8D"/>
    <w:pPr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6447B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24">
    <w:name w:val="Основной текст (2)"/>
    <w:basedOn w:val="a0"/>
    <w:rsid w:val="003400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" Type="http://schemas.openxmlformats.org/officeDocument/2006/relationships/styles" Target="styles.xml"/><Relationship Id="rId21" Type="http://schemas.openxmlformats.org/officeDocument/2006/relationships/chart" Target="charts/chart14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footer" Target="footer1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1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2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8.2143117526974119E-2"/>
          <c:y val="0.16882623543025388"/>
          <c:w val="0.899030360264925"/>
          <c:h val="0.71475488950980404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в городах</c:v>
                </c:pt>
              </c:strCache>
            </c:strRef>
          </c:tx>
          <c:cat>
            <c:numRef>
              <c:f>Лист1!$A$2:$A$10</c:f>
              <c:numCache>
                <c:formatCode>General</c:formatCode>
                <c:ptCount val="9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  <c:pt idx="6">
                  <c:v>2020</c:v>
                </c:pt>
                <c:pt idx="7">
                  <c:v>2021</c:v>
                </c:pt>
                <c:pt idx="8">
                  <c:v>2022</c:v>
                </c:pt>
              </c:numCache>
            </c:num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65.400000000000006</c:v>
                </c:pt>
                <c:pt idx="1">
                  <c:v>32</c:v>
                </c:pt>
                <c:pt idx="2">
                  <c:v>36.200000000000003</c:v>
                </c:pt>
                <c:pt idx="3">
                  <c:v>56</c:v>
                </c:pt>
                <c:pt idx="4">
                  <c:v>40.47</c:v>
                </c:pt>
                <c:pt idx="5">
                  <c:v>30.9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 сельской местности</c:v>
                </c:pt>
              </c:strCache>
            </c:strRef>
          </c:tx>
          <c:cat>
            <c:numRef>
              <c:f>Лист1!$A$2:$A$10</c:f>
              <c:numCache>
                <c:formatCode>General</c:formatCode>
                <c:ptCount val="9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  <c:pt idx="6">
                  <c:v>2020</c:v>
                </c:pt>
                <c:pt idx="7">
                  <c:v>2021</c:v>
                </c:pt>
                <c:pt idx="8">
                  <c:v>2022</c:v>
                </c:pt>
              </c:numCache>
            </c:num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76.400000000000006</c:v>
                </c:pt>
                <c:pt idx="1">
                  <c:v>76.400000000000006</c:v>
                </c:pt>
                <c:pt idx="2">
                  <c:v>100</c:v>
                </c:pt>
                <c:pt idx="3">
                  <c:v>100</c:v>
                </c:pt>
                <c:pt idx="5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 району</c:v>
                </c:pt>
              </c:strCache>
            </c:strRef>
          </c:tx>
          <c:cat>
            <c:numRef>
              <c:f>Лист1!$A$2:$A$10</c:f>
              <c:numCache>
                <c:formatCode>General</c:formatCode>
                <c:ptCount val="9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  <c:pt idx="6">
                  <c:v>2020</c:v>
                </c:pt>
                <c:pt idx="7">
                  <c:v>2021</c:v>
                </c:pt>
                <c:pt idx="8">
                  <c:v>2022</c:v>
                </c:pt>
              </c:numCache>
            </c:numRef>
          </c:cat>
          <c:val>
            <c:numRef>
              <c:f>Лист1!$D$2:$D$10</c:f>
              <c:numCache>
                <c:formatCode>General</c:formatCode>
                <c:ptCount val="9"/>
                <c:pt idx="0">
                  <c:v>69.900000000000006</c:v>
                </c:pt>
                <c:pt idx="1">
                  <c:v>50</c:v>
                </c:pt>
                <c:pt idx="2">
                  <c:v>57.7</c:v>
                </c:pt>
                <c:pt idx="3">
                  <c:v>69.7</c:v>
                </c:pt>
                <c:pt idx="4">
                  <c:v>60.449999999999996</c:v>
                </c:pt>
                <c:pt idx="5">
                  <c:v>47.5</c:v>
                </c:pt>
                <c:pt idx="6">
                  <c:v>41.86</c:v>
                </c:pt>
                <c:pt idx="7">
                  <c:v>43.08</c:v>
                </c:pt>
                <c:pt idx="8">
                  <c:v>36.9</c:v>
                </c:pt>
              </c:numCache>
            </c:numRef>
          </c:val>
        </c:ser>
        <c:marker val="1"/>
        <c:axId val="72675712"/>
        <c:axId val="72677632"/>
      </c:lineChart>
      <c:catAx>
        <c:axId val="72675712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2677632"/>
        <c:crosses val="autoZero"/>
        <c:auto val="1"/>
        <c:lblAlgn val="ctr"/>
        <c:lblOffset val="100"/>
      </c:catAx>
      <c:valAx>
        <c:axId val="72677632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267571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6.7523148148148193E-2"/>
          <c:y val="3.7188496599215456E-2"/>
          <c:w val="0.9162731481481482"/>
          <c:h val="0.10124996472215167"/>
        </c:manualLayout>
      </c:layout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2022 год</a:t>
            </a:r>
          </a:p>
        </c:rich>
      </c:tx>
    </c:title>
    <c:plotArea>
      <c:layout>
        <c:manualLayout>
          <c:layoutTarget val="inner"/>
          <c:xMode val="edge"/>
          <c:yMode val="edge"/>
          <c:x val="1.3426472732575401E-2"/>
          <c:y val="0.15263174146575331"/>
          <c:w val="0.40915097569327091"/>
          <c:h val="0.66204328730265505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2019 год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  <a:r>
                      <a:rPr lang="ru-RU"/>
                      <a:t>,09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4</a:t>
                    </a:r>
                    <a:r>
                      <a:rPr lang="en-US"/>
                      <a:t>,</a:t>
                    </a:r>
                    <a:r>
                      <a:rPr lang="ru-RU"/>
                      <a:t>19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0,</a:t>
                    </a:r>
                    <a:r>
                      <a:rPr lang="ru-RU"/>
                      <a:t>62</a:t>
                    </a:r>
                    <a:endParaRPr lang="en-US"/>
                  </a:p>
                </c:rich>
              </c:tx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9</a:t>
                    </a:r>
                    <a:r>
                      <a:rPr lang="en-US"/>
                      <a:t>,</a:t>
                    </a:r>
                    <a:r>
                      <a:rPr lang="ru-RU"/>
                      <a:t>28</a:t>
                    </a:r>
                    <a:endParaRPr lang="en-US"/>
                  </a:p>
                </c:rich>
              </c:tx>
              <c:showVal val="1"/>
            </c:dLbl>
            <c:dLbl>
              <c:idx val="4"/>
              <c:tx>
                <c:rich>
                  <a:bodyPr/>
                  <a:lstStyle/>
                  <a:p>
                    <a:r>
                      <a:rPr lang="ru-RU"/>
                      <a:t>6</a:t>
                    </a:r>
                    <a:r>
                      <a:rPr lang="en-US"/>
                      <a:t>,</a:t>
                    </a:r>
                    <a:r>
                      <a:rPr lang="ru-RU"/>
                      <a:t>8</a:t>
                    </a:r>
                    <a:endParaRPr lang="en-US"/>
                  </a:p>
                </c:rich>
              </c:tx>
              <c:showVal val="1"/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1,</a:t>
                    </a:r>
                    <a:r>
                      <a:rPr lang="ru-RU"/>
                      <a:t>77</a:t>
                    </a:r>
                    <a:endParaRPr lang="en-US"/>
                  </a:p>
                </c:rich>
              </c:tx>
              <c:showVal val="1"/>
            </c:dLbl>
            <c:dLbl>
              <c:idx val="6"/>
              <c:tx>
                <c:rich>
                  <a:bodyPr/>
                  <a:lstStyle/>
                  <a:p>
                    <a:r>
                      <a:rPr lang="ru-RU"/>
                      <a:t>7</a:t>
                    </a:r>
                    <a:r>
                      <a:rPr lang="en-US"/>
                      <a:t>,</a:t>
                    </a:r>
                    <a:r>
                      <a:rPr lang="ru-RU"/>
                      <a:t>77</a:t>
                    </a:r>
                    <a:endParaRPr lang="en-US"/>
                  </a:p>
                </c:rich>
              </c:tx>
              <c:showVal val="1"/>
            </c:dLbl>
            <c:dLbl>
              <c:idx val="7"/>
              <c:tx>
                <c:rich>
                  <a:bodyPr/>
                  <a:lstStyle/>
                  <a:p>
                    <a:r>
                      <a:rPr lang="ru-RU"/>
                      <a:t>39,96</a:t>
                    </a:r>
                    <a:endParaRPr lang="en-US"/>
                  </a:p>
                </c:rich>
              </c:tx>
              <c:showVal val="1"/>
            </c:dLbl>
            <c:dLbl>
              <c:idx val="8"/>
              <c:tx>
                <c:rich>
                  <a:bodyPr/>
                  <a:lstStyle/>
                  <a:p>
                    <a:r>
                      <a:rPr lang="ru-RU"/>
                      <a:t>6,03</a:t>
                    </a:r>
                    <a:endParaRPr lang="en-US"/>
                  </a:p>
                </c:rich>
              </c:tx>
              <c:showVal val="1"/>
            </c:dLbl>
            <c:dLbl>
              <c:idx val="9"/>
              <c:tx>
                <c:rich>
                  <a:bodyPr/>
                  <a:lstStyle/>
                  <a:p>
                    <a:r>
                      <a:rPr lang="ru-RU"/>
                      <a:t>2</a:t>
                    </a:r>
                    <a:r>
                      <a:rPr lang="en-US"/>
                      <a:t>,</a:t>
                    </a:r>
                    <a:r>
                      <a:rPr lang="ru-RU"/>
                      <a:t>96</a:t>
                    </a:r>
                    <a:endParaRPr lang="en-US"/>
                  </a:p>
                </c:rich>
              </c:tx>
              <c:showVal val="1"/>
            </c:dLbl>
            <c:dLbl>
              <c:idx val="10"/>
              <c:tx>
                <c:rich>
                  <a:bodyPr/>
                  <a:lstStyle/>
                  <a:p>
                    <a:r>
                      <a:rPr lang="ru-RU"/>
                      <a:t>3</a:t>
                    </a:r>
                    <a:r>
                      <a:rPr lang="en-US"/>
                      <a:t>,0</a:t>
                    </a:r>
                    <a:r>
                      <a:rPr lang="ru-RU"/>
                      <a:t>3</a:t>
                    </a:r>
                    <a:endParaRPr lang="en-US"/>
                  </a:p>
                </c:rich>
              </c:tx>
              <c:showVal val="1"/>
            </c:dLbl>
            <c:dLbl>
              <c:idx val="11"/>
              <c:tx>
                <c:rich>
                  <a:bodyPr/>
                  <a:lstStyle/>
                  <a:p>
                    <a:r>
                      <a:rPr lang="en-US"/>
                      <a:t>5,</a:t>
                    </a:r>
                    <a:r>
                      <a:rPr lang="ru-RU"/>
                      <a:t>97</a:t>
                    </a:r>
                    <a:endParaRPr lang="en-US"/>
                  </a:p>
                </c:rich>
              </c:tx>
              <c:showVal val="1"/>
            </c:dLbl>
            <c:dLbl>
              <c:idx val="12"/>
              <c:tx>
                <c:rich>
                  <a:bodyPr/>
                  <a:lstStyle/>
                  <a:p>
                    <a:r>
                      <a:rPr lang="ru-RU"/>
                      <a:t>5</a:t>
                    </a:r>
                    <a:r>
                      <a:rPr lang="en-US"/>
                      <a:t>,</a:t>
                    </a:r>
                    <a:r>
                      <a:rPr lang="ru-RU"/>
                      <a:t>48</a:t>
                    </a:r>
                    <a:endParaRPr lang="en-US"/>
                  </a:p>
                </c:rich>
              </c:tx>
              <c:showVal val="1"/>
            </c:dLbl>
            <c:dLbl>
              <c:idx val="13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7</a:t>
                    </a:r>
                    <a:r>
                      <a:rPr lang="en-US"/>
                      <a:t>,</a:t>
                    </a:r>
                    <a:r>
                      <a:rPr lang="ru-RU"/>
                      <a:t>94</a:t>
                    </a:r>
                    <a:endParaRPr lang="en-US"/>
                  </a:p>
                </c:rich>
              </c:tx>
              <c:showVal val="1"/>
            </c:dLbl>
            <c:dLbl>
              <c:idx val="14"/>
              <c:tx>
                <c:rich>
                  <a:bodyPr/>
                  <a:lstStyle/>
                  <a:p>
                    <a:r>
                      <a:rPr lang="ru-RU"/>
                      <a:t>4</a:t>
                    </a:r>
                    <a:r>
                      <a:rPr lang="en-US"/>
                      <a:t>,</a:t>
                    </a:r>
                    <a:r>
                      <a:rPr lang="ru-RU"/>
                      <a:t>21</a:t>
                    </a:r>
                    <a:endParaRPr lang="en-US"/>
                  </a:p>
                </c:rich>
              </c:tx>
              <c:showVal val="1"/>
            </c:dLbl>
            <c:showVal val="1"/>
            <c:showLeaderLines val="1"/>
          </c:dLbls>
          <c:cat>
            <c:strRef>
              <c:f>Лист1!$A$2:$A$16</c:f>
              <c:strCache>
                <c:ptCount val="15"/>
                <c:pt idx="0">
                  <c:v>инфекционные и паразитарные заболевания</c:v>
                </c:pt>
                <c:pt idx="1">
                  <c:v>новообразования</c:v>
                </c:pt>
                <c:pt idx="2">
                  <c:v>болезни крови</c:v>
                </c:pt>
                <c:pt idx="3">
                  <c:v>болезни эндокринной системы</c:v>
                </c:pt>
                <c:pt idx="4">
                  <c:v>психические расстройства и расстройства поведения</c:v>
                </c:pt>
                <c:pt idx="5">
                  <c:v>болезни нервной системы</c:v>
                </c:pt>
                <c:pt idx="6">
                  <c:v>болезни глаз и придаточного аппарата</c:v>
                </c:pt>
                <c:pt idx="7">
                  <c:v>болезни органов дыхания</c:v>
                </c:pt>
                <c:pt idx="8">
                  <c:v>болезни органов пищеварения</c:v>
                </c:pt>
                <c:pt idx="9">
                  <c:v>болезни кожи и подкожной клетчатки</c:v>
                </c:pt>
                <c:pt idx="10">
                  <c:v>болезни костно-мышечной системы</c:v>
                </c:pt>
                <c:pt idx="11">
                  <c:v>болезни мочеполовой системы</c:v>
                </c:pt>
                <c:pt idx="12">
                  <c:v>трамвы,отравления</c:v>
                </c:pt>
                <c:pt idx="13">
                  <c:v>болезни системы кровообращения</c:v>
                </c:pt>
                <c:pt idx="14">
                  <c:v>врожденные аномалии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2.16</c:v>
                </c:pt>
                <c:pt idx="1">
                  <c:v>3.4899999999999998</c:v>
                </c:pt>
                <c:pt idx="2">
                  <c:v>0.54</c:v>
                </c:pt>
                <c:pt idx="3">
                  <c:v>8.1399999999999988</c:v>
                </c:pt>
                <c:pt idx="4">
                  <c:v>5.6</c:v>
                </c:pt>
                <c:pt idx="5">
                  <c:v>1.57</c:v>
                </c:pt>
                <c:pt idx="6">
                  <c:v>7.5</c:v>
                </c:pt>
                <c:pt idx="7">
                  <c:v>28.110000000000031</c:v>
                </c:pt>
                <c:pt idx="8">
                  <c:v>5.44</c:v>
                </c:pt>
                <c:pt idx="9">
                  <c:v>2.65</c:v>
                </c:pt>
                <c:pt idx="10">
                  <c:v>5.08</c:v>
                </c:pt>
                <c:pt idx="11">
                  <c:v>5.1499999999999995</c:v>
                </c:pt>
                <c:pt idx="12">
                  <c:v>3.8499999999999988</c:v>
                </c:pt>
                <c:pt idx="13">
                  <c:v>14.18</c:v>
                </c:pt>
                <c:pt idx="14">
                  <c:v>0.52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cat>
            <c:strRef>
              <c:f>Лист1!$A$2:$A$16</c:f>
              <c:strCache>
                <c:ptCount val="15"/>
                <c:pt idx="0">
                  <c:v>инфекционные и паразитарные заболевания</c:v>
                </c:pt>
                <c:pt idx="1">
                  <c:v>новообразования</c:v>
                </c:pt>
                <c:pt idx="2">
                  <c:v>болезни крови</c:v>
                </c:pt>
                <c:pt idx="3">
                  <c:v>болезни эндокринной системы</c:v>
                </c:pt>
                <c:pt idx="4">
                  <c:v>психические расстройства и расстройства поведения</c:v>
                </c:pt>
                <c:pt idx="5">
                  <c:v>болезни нервной системы</c:v>
                </c:pt>
                <c:pt idx="6">
                  <c:v>болезни глаз и придаточного аппарата</c:v>
                </c:pt>
                <c:pt idx="7">
                  <c:v>болезни органов дыхания</c:v>
                </c:pt>
                <c:pt idx="8">
                  <c:v>болезни органов пищеварения</c:v>
                </c:pt>
                <c:pt idx="9">
                  <c:v>болезни кожи и подкожной клетчатки</c:v>
                </c:pt>
                <c:pt idx="10">
                  <c:v>болезни костно-мышечной системы</c:v>
                </c:pt>
                <c:pt idx="11">
                  <c:v>болезни мочеполовой системы</c:v>
                </c:pt>
                <c:pt idx="12">
                  <c:v>трамвы,отравления</c:v>
                </c:pt>
                <c:pt idx="13">
                  <c:v>болезни системы кровообращения</c:v>
                </c:pt>
                <c:pt idx="14">
                  <c:v>врожденные аномалии</c:v>
                </c:pt>
              </c:strCache>
            </c:strRef>
          </c:cat>
          <c:val>
            <c:numRef>
              <c:f>Лист1!$C$2:$C$16</c:f>
              <c:numCache>
                <c:formatCode>General</c:formatCode>
                <c:ptCount val="15"/>
                <c:pt idx="0">
                  <c:v>2</c:v>
                </c:pt>
                <c:pt idx="1">
                  <c:v>3.54</c:v>
                </c:pt>
                <c:pt idx="2">
                  <c:v>0.56000000000000005</c:v>
                </c:pt>
                <c:pt idx="3">
                  <c:v>8.18</c:v>
                </c:pt>
                <c:pt idx="4">
                  <c:v>5.5</c:v>
                </c:pt>
                <c:pt idx="5">
                  <c:v>1.41</c:v>
                </c:pt>
                <c:pt idx="6">
                  <c:v>7.1899999999999995</c:v>
                </c:pt>
                <c:pt idx="7">
                  <c:v>35.71</c:v>
                </c:pt>
                <c:pt idx="8">
                  <c:v>3.29</c:v>
                </c:pt>
                <c:pt idx="9">
                  <c:v>2.59</c:v>
                </c:pt>
                <c:pt idx="10">
                  <c:v>2.67</c:v>
                </c:pt>
                <c:pt idx="11">
                  <c:v>4.05</c:v>
                </c:pt>
                <c:pt idx="12">
                  <c:v>3.6</c:v>
                </c:pt>
                <c:pt idx="13">
                  <c:v>14.02</c:v>
                </c:pt>
                <c:pt idx="14">
                  <c:v>0.45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2022</c:v>
                </c:pt>
              </c:strCache>
            </c:strRef>
          </c:tx>
          <c:cat>
            <c:strRef>
              <c:f>Лист1!$A$2:$A$16</c:f>
              <c:strCache>
                <c:ptCount val="15"/>
                <c:pt idx="0">
                  <c:v>инфекционные и паразитарные заболевания</c:v>
                </c:pt>
                <c:pt idx="1">
                  <c:v>новообразования</c:v>
                </c:pt>
                <c:pt idx="2">
                  <c:v>болезни крови</c:v>
                </c:pt>
                <c:pt idx="3">
                  <c:v>болезни эндокринной системы</c:v>
                </c:pt>
                <c:pt idx="4">
                  <c:v>психические расстройства и расстройства поведения</c:v>
                </c:pt>
                <c:pt idx="5">
                  <c:v>болезни нервной системы</c:v>
                </c:pt>
                <c:pt idx="6">
                  <c:v>болезни глаз и придаточного аппарата</c:v>
                </c:pt>
                <c:pt idx="7">
                  <c:v>болезни органов дыхания</c:v>
                </c:pt>
                <c:pt idx="8">
                  <c:v>болезни органов пищеварения</c:v>
                </c:pt>
                <c:pt idx="9">
                  <c:v>болезни кожи и подкожной клетчатки</c:v>
                </c:pt>
                <c:pt idx="10">
                  <c:v>болезни костно-мышечной системы</c:v>
                </c:pt>
                <c:pt idx="11">
                  <c:v>болезни мочеполовой системы</c:v>
                </c:pt>
                <c:pt idx="12">
                  <c:v>трамвы,отравления</c:v>
                </c:pt>
                <c:pt idx="13">
                  <c:v>болезни системы кровообращения</c:v>
                </c:pt>
                <c:pt idx="14">
                  <c:v>врожденные аномалии</c:v>
                </c:pt>
              </c:strCache>
            </c:strRef>
          </c:cat>
          <c:val>
            <c:numRef>
              <c:f>Лист1!$D$2:$D$16</c:f>
              <c:numCache>
                <c:formatCode>General</c:formatCode>
                <c:ptCount val="15"/>
                <c:pt idx="0">
                  <c:v>2.09</c:v>
                </c:pt>
                <c:pt idx="1">
                  <c:v>4.1899999999999995</c:v>
                </c:pt>
                <c:pt idx="2">
                  <c:v>0.62000000000000122</c:v>
                </c:pt>
                <c:pt idx="3">
                  <c:v>9.2800000000000011</c:v>
                </c:pt>
                <c:pt idx="4">
                  <c:v>6.8</c:v>
                </c:pt>
                <c:pt idx="5">
                  <c:v>1.77</c:v>
                </c:pt>
                <c:pt idx="6">
                  <c:v>7.7700000000000014</c:v>
                </c:pt>
                <c:pt idx="7">
                  <c:v>39.96</c:v>
                </c:pt>
                <c:pt idx="8">
                  <c:v>6.03</c:v>
                </c:pt>
                <c:pt idx="9">
                  <c:v>2.96</c:v>
                </c:pt>
                <c:pt idx="10">
                  <c:v>3.03</c:v>
                </c:pt>
                <c:pt idx="11">
                  <c:v>5.9700000000000024</c:v>
                </c:pt>
                <c:pt idx="12">
                  <c:v>5.48</c:v>
                </c:pt>
                <c:pt idx="13">
                  <c:v>17.939999999999987</c:v>
                </c:pt>
                <c:pt idx="14">
                  <c:v>0.52</c:v>
                </c:pt>
              </c:numCache>
            </c:numRef>
          </c:val>
        </c:ser>
        <c:firstSliceAng val="0"/>
      </c:pie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46035995500562432"/>
          <c:y val="0.11640021777463576"/>
          <c:w val="0.33254132707095907"/>
          <c:h val="0.8043653586960674"/>
        </c:manualLayout>
      </c:layout>
      <c:txPr>
        <a:bodyPr/>
        <a:lstStyle/>
        <a:p>
          <a:pPr>
            <a:defRPr sz="105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2021 год</a:t>
            </a:r>
          </a:p>
        </c:rich>
      </c:tx>
    </c:title>
    <c:plotArea>
      <c:layout>
        <c:manualLayout>
          <c:layoutTarget val="inner"/>
          <c:xMode val="edge"/>
          <c:yMode val="edge"/>
          <c:x val="1.3426472732575401E-2"/>
          <c:y val="0.15263174146575331"/>
          <c:w val="0.40915097569327075"/>
          <c:h val="0.66204328730265505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2019 год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1</a:t>
                    </a:r>
                    <a:r>
                      <a:rPr lang="en-US"/>
                      <a:t>,</a:t>
                    </a:r>
                    <a:r>
                      <a:rPr lang="ru-RU"/>
                      <a:t>64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0,5</a:t>
                    </a:r>
                  </a:p>
                </c:rich>
              </c:tx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7</a:t>
                    </a:r>
                    <a:r>
                      <a:rPr lang="en-US"/>
                      <a:t>,1</a:t>
                    </a:r>
                    <a:r>
                      <a:rPr lang="ru-RU"/>
                      <a:t>9</a:t>
                    </a:r>
                    <a:endParaRPr lang="en-US"/>
                  </a:p>
                </c:rich>
              </c:tx>
              <c:showVal val="1"/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5,</a:t>
                    </a:r>
                    <a:r>
                      <a:rPr lang="ru-RU"/>
                      <a:t>15</a:t>
                    </a:r>
                    <a:endParaRPr lang="en-US"/>
                  </a:p>
                </c:rich>
              </c:tx>
              <c:showVal val="1"/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1,</a:t>
                    </a:r>
                    <a:r>
                      <a:rPr lang="ru-RU"/>
                      <a:t>28</a:t>
                    </a:r>
                    <a:endParaRPr lang="en-US"/>
                  </a:p>
                </c:rich>
              </c:tx>
              <c:showVal val="1"/>
            </c:dLbl>
            <c:dLbl>
              <c:idx val="6"/>
              <c:tx>
                <c:rich>
                  <a:bodyPr/>
                  <a:lstStyle/>
                  <a:p>
                    <a:r>
                      <a:rPr lang="ru-RU"/>
                      <a:t>5</a:t>
                    </a:r>
                    <a:r>
                      <a:rPr lang="en-US"/>
                      <a:t>,</a:t>
                    </a:r>
                    <a:r>
                      <a:rPr lang="ru-RU"/>
                      <a:t>69</a:t>
                    </a:r>
                    <a:endParaRPr lang="en-US"/>
                  </a:p>
                </c:rich>
              </c:tx>
              <c:showVal val="1"/>
            </c:dLbl>
            <c:dLbl>
              <c:idx val="7"/>
              <c:tx>
                <c:rich>
                  <a:bodyPr/>
                  <a:lstStyle/>
                  <a:p>
                    <a:r>
                      <a:rPr lang="ru-RU"/>
                      <a:t>37,16</a:t>
                    </a:r>
                    <a:endParaRPr lang="en-US"/>
                  </a:p>
                </c:rich>
              </c:tx>
              <c:showVal val="1"/>
            </c:dLbl>
            <c:dLbl>
              <c:idx val="8"/>
              <c:tx>
                <c:rich>
                  <a:bodyPr/>
                  <a:lstStyle/>
                  <a:p>
                    <a:r>
                      <a:rPr lang="ru-RU"/>
                      <a:t>4,21</a:t>
                    </a:r>
                    <a:endParaRPr lang="en-US"/>
                  </a:p>
                </c:rich>
              </c:tx>
              <c:showVal val="1"/>
            </c:dLbl>
            <c:dLbl>
              <c:idx val="9"/>
              <c:tx>
                <c:rich>
                  <a:bodyPr/>
                  <a:lstStyle/>
                  <a:p>
                    <a:r>
                      <a:rPr lang="ru-RU"/>
                      <a:t>0</a:t>
                    </a:r>
                    <a:r>
                      <a:rPr lang="en-US"/>
                      <a:t>,</a:t>
                    </a:r>
                    <a:r>
                      <a:rPr lang="ru-RU"/>
                      <a:t>72</a:t>
                    </a:r>
                    <a:endParaRPr lang="en-US"/>
                  </a:p>
                </c:rich>
              </c:tx>
              <c:showVal val="1"/>
            </c:dLbl>
            <c:dLbl>
              <c:idx val="10"/>
              <c:tx>
                <c:rich>
                  <a:bodyPr/>
                  <a:lstStyle/>
                  <a:p>
                    <a:r>
                      <a:rPr lang="ru-RU"/>
                      <a:t>2,16</a:t>
                    </a:r>
                    <a:endParaRPr lang="en-US"/>
                  </a:p>
                </c:rich>
              </c:tx>
              <c:showVal val="1"/>
            </c:dLbl>
            <c:dLbl>
              <c:idx val="11"/>
              <c:tx>
                <c:rich>
                  <a:bodyPr/>
                  <a:lstStyle/>
                  <a:p>
                    <a:r>
                      <a:rPr lang="ru-RU"/>
                      <a:t>3,99</a:t>
                    </a:r>
                    <a:endParaRPr lang="en-US"/>
                  </a:p>
                </c:rich>
              </c:tx>
              <c:showVal val="1"/>
            </c:dLbl>
            <c:dLbl>
              <c:idx val="12"/>
              <c:tx>
                <c:rich>
                  <a:bodyPr/>
                  <a:lstStyle/>
                  <a:p>
                    <a:r>
                      <a:rPr lang="en-US"/>
                      <a:t>3,</a:t>
                    </a:r>
                    <a:r>
                      <a:rPr lang="ru-RU"/>
                      <a:t>68</a:t>
                    </a:r>
                    <a:endParaRPr lang="en-US"/>
                  </a:p>
                </c:rich>
              </c:tx>
              <c:showVal val="1"/>
            </c:dLbl>
            <c:dLbl>
              <c:idx val="13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3</a:t>
                    </a:r>
                    <a:r>
                      <a:rPr lang="en-US"/>
                      <a:t>,</a:t>
                    </a:r>
                    <a:r>
                      <a:rPr lang="ru-RU"/>
                      <a:t>31</a:t>
                    </a:r>
                    <a:endParaRPr lang="en-US"/>
                  </a:p>
                </c:rich>
              </c:tx>
              <c:showVal val="1"/>
            </c:dLbl>
            <c:dLbl>
              <c:idx val="14"/>
              <c:tx>
                <c:rich>
                  <a:bodyPr/>
                  <a:lstStyle/>
                  <a:p>
                    <a:r>
                      <a:rPr lang="ru-RU"/>
                      <a:t>4</a:t>
                    </a:r>
                    <a:r>
                      <a:rPr lang="en-US"/>
                      <a:t>,</a:t>
                    </a:r>
                    <a:r>
                      <a:rPr lang="ru-RU"/>
                      <a:t>21</a:t>
                    </a:r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105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Лист1!$A$2:$A$16</c:f>
              <c:strCache>
                <c:ptCount val="15"/>
                <c:pt idx="0">
                  <c:v>инфекционные и паразитарные заболевания</c:v>
                </c:pt>
                <c:pt idx="1">
                  <c:v>новообразования</c:v>
                </c:pt>
                <c:pt idx="2">
                  <c:v>болезни крови</c:v>
                </c:pt>
                <c:pt idx="3">
                  <c:v>болезни эндокринной системы</c:v>
                </c:pt>
                <c:pt idx="4">
                  <c:v>психические расстройства и расстройства поведения</c:v>
                </c:pt>
                <c:pt idx="5">
                  <c:v>болезни нервной системы</c:v>
                </c:pt>
                <c:pt idx="6">
                  <c:v>болезни глаз и придаточного аппарата</c:v>
                </c:pt>
                <c:pt idx="7">
                  <c:v>болезни органов дыхания</c:v>
                </c:pt>
                <c:pt idx="8">
                  <c:v>болезни органов пищеварения</c:v>
                </c:pt>
                <c:pt idx="9">
                  <c:v>болезни кожи и подкожной клетчатки</c:v>
                </c:pt>
                <c:pt idx="10">
                  <c:v>болезни костно-мышечной системы</c:v>
                </c:pt>
                <c:pt idx="11">
                  <c:v>болезни мочеполовой системы</c:v>
                </c:pt>
                <c:pt idx="12">
                  <c:v>трамвы,отравления</c:v>
                </c:pt>
                <c:pt idx="13">
                  <c:v>болезни системы кровообращения</c:v>
                </c:pt>
                <c:pt idx="14">
                  <c:v>врожденные аномалии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2.16</c:v>
                </c:pt>
                <c:pt idx="1">
                  <c:v>3.4899999999999998</c:v>
                </c:pt>
                <c:pt idx="2">
                  <c:v>0.54</c:v>
                </c:pt>
                <c:pt idx="3">
                  <c:v>8.14</c:v>
                </c:pt>
                <c:pt idx="4">
                  <c:v>5.6</c:v>
                </c:pt>
                <c:pt idx="5">
                  <c:v>1.57</c:v>
                </c:pt>
                <c:pt idx="6">
                  <c:v>7.5</c:v>
                </c:pt>
                <c:pt idx="7">
                  <c:v>28.110000000000031</c:v>
                </c:pt>
                <c:pt idx="8">
                  <c:v>5.44</c:v>
                </c:pt>
                <c:pt idx="9">
                  <c:v>2.65</c:v>
                </c:pt>
                <c:pt idx="10">
                  <c:v>5.08</c:v>
                </c:pt>
                <c:pt idx="11">
                  <c:v>5.1499999999999995</c:v>
                </c:pt>
                <c:pt idx="12">
                  <c:v>3.8499999999999988</c:v>
                </c:pt>
                <c:pt idx="13">
                  <c:v>14.18</c:v>
                </c:pt>
                <c:pt idx="14">
                  <c:v>0.52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cat>
            <c:strRef>
              <c:f>Лист1!$A$2:$A$16</c:f>
              <c:strCache>
                <c:ptCount val="15"/>
                <c:pt idx="0">
                  <c:v>инфекционные и паразитарные заболевания</c:v>
                </c:pt>
                <c:pt idx="1">
                  <c:v>новообразования</c:v>
                </c:pt>
                <c:pt idx="2">
                  <c:v>болезни крови</c:v>
                </c:pt>
                <c:pt idx="3">
                  <c:v>болезни эндокринной системы</c:v>
                </c:pt>
                <c:pt idx="4">
                  <c:v>психические расстройства и расстройства поведения</c:v>
                </c:pt>
                <c:pt idx="5">
                  <c:v>болезни нервной системы</c:v>
                </c:pt>
                <c:pt idx="6">
                  <c:v>болезни глаз и придаточного аппарата</c:v>
                </c:pt>
                <c:pt idx="7">
                  <c:v>болезни органов дыхания</c:v>
                </c:pt>
                <c:pt idx="8">
                  <c:v>болезни органов пищеварения</c:v>
                </c:pt>
                <c:pt idx="9">
                  <c:v>болезни кожи и подкожной клетчатки</c:v>
                </c:pt>
                <c:pt idx="10">
                  <c:v>болезни костно-мышечной системы</c:v>
                </c:pt>
                <c:pt idx="11">
                  <c:v>болезни мочеполовой системы</c:v>
                </c:pt>
                <c:pt idx="12">
                  <c:v>трамвы,отравления</c:v>
                </c:pt>
                <c:pt idx="13">
                  <c:v>болезни системы кровообращения</c:v>
                </c:pt>
                <c:pt idx="14">
                  <c:v>врожденные аномалии</c:v>
                </c:pt>
              </c:strCache>
            </c:strRef>
          </c:cat>
          <c:val>
            <c:numRef>
              <c:f>Лист1!$C$2:$C$16</c:f>
              <c:numCache>
                <c:formatCode>General</c:formatCode>
                <c:ptCount val="15"/>
                <c:pt idx="0">
                  <c:v>2</c:v>
                </c:pt>
                <c:pt idx="1">
                  <c:v>3.54</c:v>
                </c:pt>
                <c:pt idx="2">
                  <c:v>0.56000000000000005</c:v>
                </c:pt>
                <c:pt idx="3">
                  <c:v>8.18</c:v>
                </c:pt>
                <c:pt idx="4">
                  <c:v>5.5</c:v>
                </c:pt>
                <c:pt idx="5">
                  <c:v>1.41</c:v>
                </c:pt>
                <c:pt idx="6">
                  <c:v>7.1899999999999995</c:v>
                </c:pt>
                <c:pt idx="7">
                  <c:v>35.71</c:v>
                </c:pt>
                <c:pt idx="8">
                  <c:v>3.29</c:v>
                </c:pt>
                <c:pt idx="9">
                  <c:v>2.59</c:v>
                </c:pt>
                <c:pt idx="10">
                  <c:v>2.67</c:v>
                </c:pt>
                <c:pt idx="11">
                  <c:v>4.05</c:v>
                </c:pt>
                <c:pt idx="12">
                  <c:v>3.6</c:v>
                </c:pt>
                <c:pt idx="13">
                  <c:v>14.02</c:v>
                </c:pt>
                <c:pt idx="14">
                  <c:v>0.45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46035995500562432"/>
          <c:y val="0.11640021777463576"/>
          <c:w val="0.33254132707096218"/>
          <c:h val="0.8043653586960674"/>
        </c:manualLayout>
      </c:layout>
      <c:txPr>
        <a:bodyPr/>
        <a:lstStyle/>
        <a:p>
          <a:pPr>
            <a:defRPr sz="105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2020 год</a:t>
            </a:r>
          </a:p>
        </c:rich>
      </c:tx>
    </c:title>
    <c:plotArea>
      <c:layout>
        <c:manualLayout>
          <c:layoutTarget val="inner"/>
          <c:xMode val="edge"/>
          <c:yMode val="edge"/>
          <c:x val="1.3426472732575401E-2"/>
          <c:y val="0.15263174146575331"/>
          <c:w val="0.40915097569327058"/>
          <c:h val="0.66204328730265505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2019 год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3,</a:t>
                    </a:r>
                    <a:r>
                      <a:rPr lang="ru-RU"/>
                      <a:t>54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0,5</a:t>
                    </a:r>
                    <a:r>
                      <a:rPr lang="ru-RU"/>
                      <a:t>6</a:t>
                    </a:r>
                    <a:endParaRPr lang="en-US"/>
                  </a:p>
                </c:rich>
              </c:tx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8,1</a:t>
                    </a:r>
                    <a:r>
                      <a:rPr lang="ru-RU"/>
                      <a:t>8</a:t>
                    </a:r>
                    <a:endParaRPr lang="en-US"/>
                  </a:p>
                </c:rich>
              </c:tx>
              <c:showVal val="1"/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5,</a:t>
                    </a:r>
                    <a:r>
                      <a:rPr lang="ru-RU"/>
                      <a:t>5</a:t>
                    </a:r>
                    <a:endParaRPr lang="en-US"/>
                  </a:p>
                </c:rich>
              </c:tx>
              <c:showVal val="1"/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1,</a:t>
                    </a:r>
                    <a:r>
                      <a:rPr lang="ru-RU"/>
                      <a:t>41</a:t>
                    </a:r>
                    <a:endParaRPr lang="en-US"/>
                  </a:p>
                </c:rich>
              </c:tx>
              <c:showVal val="1"/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7,</a:t>
                    </a:r>
                    <a:r>
                      <a:rPr lang="ru-RU"/>
                      <a:t>19</a:t>
                    </a:r>
                    <a:endParaRPr lang="en-US"/>
                  </a:p>
                </c:rich>
              </c:tx>
              <c:showVal val="1"/>
            </c:dLbl>
            <c:dLbl>
              <c:idx val="7"/>
              <c:tx>
                <c:rich>
                  <a:bodyPr/>
                  <a:lstStyle/>
                  <a:p>
                    <a:r>
                      <a:rPr lang="ru-RU"/>
                      <a:t>35,71</a:t>
                    </a:r>
                    <a:endParaRPr lang="en-US"/>
                  </a:p>
                </c:rich>
              </c:tx>
              <c:showVal val="1"/>
            </c:dLbl>
            <c:dLbl>
              <c:idx val="8"/>
              <c:tx>
                <c:rich>
                  <a:bodyPr/>
                  <a:lstStyle/>
                  <a:p>
                    <a:r>
                      <a:rPr lang="ru-RU"/>
                      <a:t>3,29</a:t>
                    </a:r>
                    <a:endParaRPr lang="en-US"/>
                  </a:p>
                </c:rich>
              </c:tx>
              <c:showVal val="1"/>
            </c:dLbl>
            <c:dLbl>
              <c:idx val="9"/>
              <c:tx>
                <c:rich>
                  <a:bodyPr/>
                  <a:lstStyle/>
                  <a:p>
                    <a:r>
                      <a:rPr lang="en-US"/>
                      <a:t>2,</a:t>
                    </a:r>
                    <a:r>
                      <a:rPr lang="ru-RU"/>
                      <a:t>59</a:t>
                    </a:r>
                    <a:endParaRPr lang="en-US"/>
                  </a:p>
                </c:rich>
              </c:tx>
              <c:showVal val="1"/>
            </c:dLbl>
            <c:dLbl>
              <c:idx val="10"/>
              <c:tx>
                <c:rich>
                  <a:bodyPr/>
                  <a:lstStyle/>
                  <a:p>
                    <a:r>
                      <a:rPr lang="ru-RU"/>
                      <a:t>2,67</a:t>
                    </a:r>
                    <a:endParaRPr lang="en-US"/>
                  </a:p>
                </c:rich>
              </c:tx>
              <c:showVal val="1"/>
            </c:dLbl>
            <c:dLbl>
              <c:idx val="11"/>
              <c:tx>
                <c:rich>
                  <a:bodyPr/>
                  <a:lstStyle/>
                  <a:p>
                    <a:r>
                      <a:rPr lang="ru-RU"/>
                      <a:t>4,05</a:t>
                    </a:r>
                    <a:endParaRPr lang="en-US"/>
                  </a:p>
                </c:rich>
              </c:tx>
              <c:showVal val="1"/>
            </c:dLbl>
            <c:dLbl>
              <c:idx val="12"/>
              <c:tx>
                <c:rich>
                  <a:bodyPr/>
                  <a:lstStyle/>
                  <a:p>
                    <a:r>
                      <a:rPr lang="en-US"/>
                      <a:t>3,</a:t>
                    </a:r>
                    <a:r>
                      <a:rPr lang="ru-RU"/>
                      <a:t>6</a:t>
                    </a:r>
                    <a:endParaRPr lang="en-US"/>
                  </a:p>
                </c:rich>
              </c:tx>
              <c:showVal val="1"/>
            </c:dLbl>
            <c:dLbl>
              <c:idx val="13"/>
              <c:tx>
                <c:rich>
                  <a:bodyPr/>
                  <a:lstStyle/>
                  <a:p>
                    <a:r>
                      <a:rPr lang="en-US"/>
                      <a:t>14,</a:t>
                    </a:r>
                    <a:r>
                      <a:rPr lang="ru-RU"/>
                      <a:t>02</a:t>
                    </a:r>
                    <a:endParaRPr lang="en-US"/>
                  </a:p>
                </c:rich>
              </c:tx>
              <c:showVal val="1"/>
            </c:dLbl>
            <c:dLbl>
              <c:idx val="14"/>
              <c:tx>
                <c:rich>
                  <a:bodyPr/>
                  <a:lstStyle/>
                  <a:p>
                    <a:r>
                      <a:rPr lang="en-US"/>
                      <a:t>0,</a:t>
                    </a:r>
                    <a:r>
                      <a:rPr lang="ru-RU"/>
                      <a:t>45</a:t>
                    </a:r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105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Лист1!$A$2:$A$16</c:f>
              <c:strCache>
                <c:ptCount val="15"/>
                <c:pt idx="0">
                  <c:v>инфекционные и паразитарные заболевания</c:v>
                </c:pt>
                <c:pt idx="1">
                  <c:v>новообразования</c:v>
                </c:pt>
                <c:pt idx="2">
                  <c:v>болезни крови</c:v>
                </c:pt>
                <c:pt idx="3">
                  <c:v>болезни эндокринной системы</c:v>
                </c:pt>
                <c:pt idx="4">
                  <c:v>психические расстройства и расстройства поведения</c:v>
                </c:pt>
                <c:pt idx="5">
                  <c:v>болезни нервной системы</c:v>
                </c:pt>
                <c:pt idx="6">
                  <c:v>болезни глаз и придаточного аппарата</c:v>
                </c:pt>
                <c:pt idx="7">
                  <c:v>болезни органов дыхания</c:v>
                </c:pt>
                <c:pt idx="8">
                  <c:v>болезни органов пищеварения</c:v>
                </c:pt>
                <c:pt idx="9">
                  <c:v>болезни кожи и подкожной клетчатки</c:v>
                </c:pt>
                <c:pt idx="10">
                  <c:v>болезни костно-мышечной системы</c:v>
                </c:pt>
                <c:pt idx="11">
                  <c:v>болезни мочеполовой системы</c:v>
                </c:pt>
                <c:pt idx="12">
                  <c:v>трамвы,отравления</c:v>
                </c:pt>
                <c:pt idx="13">
                  <c:v>болезни системы кровообращения</c:v>
                </c:pt>
                <c:pt idx="14">
                  <c:v>врожденные аномалии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2.16</c:v>
                </c:pt>
                <c:pt idx="1">
                  <c:v>3.4899999999999998</c:v>
                </c:pt>
                <c:pt idx="2">
                  <c:v>0.54</c:v>
                </c:pt>
                <c:pt idx="3">
                  <c:v>8.14</c:v>
                </c:pt>
                <c:pt idx="4">
                  <c:v>5.6</c:v>
                </c:pt>
                <c:pt idx="5">
                  <c:v>1.57</c:v>
                </c:pt>
                <c:pt idx="6">
                  <c:v>7.5</c:v>
                </c:pt>
                <c:pt idx="7">
                  <c:v>28.110000000000031</c:v>
                </c:pt>
                <c:pt idx="8">
                  <c:v>5.44</c:v>
                </c:pt>
                <c:pt idx="9">
                  <c:v>2.65</c:v>
                </c:pt>
                <c:pt idx="10">
                  <c:v>5.08</c:v>
                </c:pt>
                <c:pt idx="11">
                  <c:v>5.1499999999999995</c:v>
                </c:pt>
                <c:pt idx="12">
                  <c:v>3.8499999999999988</c:v>
                </c:pt>
                <c:pt idx="13">
                  <c:v>14.18</c:v>
                </c:pt>
                <c:pt idx="14">
                  <c:v>0.52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cat>
            <c:strRef>
              <c:f>Лист1!$A$2:$A$16</c:f>
              <c:strCache>
                <c:ptCount val="15"/>
                <c:pt idx="0">
                  <c:v>инфекционные и паразитарные заболевания</c:v>
                </c:pt>
                <c:pt idx="1">
                  <c:v>новообразования</c:v>
                </c:pt>
                <c:pt idx="2">
                  <c:v>болезни крови</c:v>
                </c:pt>
                <c:pt idx="3">
                  <c:v>болезни эндокринной системы</c:v>
                </c:pt>
                <c:pt idx="4">
                  <c:v>психические расстройства и расстройства поведения</c:v>
                </c:pt>
                <c:pt idx="5">
                  <c:v>болезни нервной системы</c:v>
                </c:pt>
                <c:pt idx="6">
                  <c:v>болезни глаз и придаточного аппарата</c:v>
                </c:pt>
                <c:pt idx="7">
                  <c:v>болезни органов дыхания</c:v>
                </c:pt>
                <c:pt idx="8">
                  <c:v>болезни органов пищеварения</c:v>
                </c:pt>
                <c:pt idx="9">
                  <c:v>болезни кожи и подкожной клетчатки</c:v>
                </c:pt>
                <c:pt idx="10">
                  <c:v>болезни костно-мышечной системы</c:v>
                </c:pt>
                <c:pt idx="11">
                  <c:v>болезни мочеполовой системы</c:v>
                </c:pt>
                <c:pt idx="12">
                  <c:v>трамвы,отравления</c:v>
                </c:pt>
                <c:pt idx="13">
                  <c:v>болезни системы кровообращения</c:v>
                </c:pt>
                <c:pt idx="14">
                  <c:v>врожденные аномалии</c:v>
                </c:pt>
              </c:strCache>
            </c:strRef>
          </c:cat>
          <c:val>
            <c:numRef>
              <c:f>Лист1!$C$2:$C$16</c:f>
              <c:numCache>
                <c:formatCode>General</c:formatCode>
                <c:ptCount val="15"/>
                <c:pt idx="0">
                  <c:v>2</c:v>
                </c:pt>
                <c:pt idx="1">
                  <c:v>3.54</c:v>
                </c:pt>
                <c:pt idx="2">
                  <c:v>0.56000000000000005</c:v>
                </c:pt>
                <c:pt idx="3">
                  <c:v>8.18</c:v>
                </c:pt>
                <c:pt idx="4">
                  <c:v>5.5</c:v>
                </c:pt>
                <c:pt idx="5">
                  <c:v>1.41</c:v>
                </c:pt>
                <c:pt idx="6">
                  <c:v>7.1899999999999995</c:v>
                </c:pt>
                <c:pt idx="7">
                  <c:v>35.71</c:v>
                </c:pt>
                <c:pt idx="8">
                  <c:v>3.29</c:v>
                </c:pt>
                <c:pt idx="9">
                  <c:v>2.59</c:v>
                </c:pt>
                <c:pt idx="10">
                  <c:v>2.67</c:v>
                </c:pt>
                <c:pt idx="11">
                  <c:v>4.05</c:v>
                </c:pt>
                <c:pt idx="12">
                  <c:v>3.6</c:v>
                </c:pt>
                <c:pt idx="13">
                  <c:v>14.02</c:v>
                </c:pt>
                <c:pt idx="14">
                  <c:v>0.45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46035995500562432"/>
          <c:y val="0.11640021777463576"/>
          <c:w val="0.33254132707096207"/>
          <c:h val="0.8043653586960674"/>
        </c:manualLayout>
      </c:layout>
      <c:txPr>
        <a:bodyPr/>
        <a:lstStyle/>
        <a:p>
          <a:pPr>
            <a:defRPr sz="105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2019 год</a:t>
            </a:r>
          </a:p>
        </c:rich>
      </c:tx>
    </c:title>
    <c:plotArea>
      <c:layout>
        <c:manualLayout>
          <c:layoutTarget val="inner"/>
          <c:xMode val="edge"/>
          <c:yMode val="edge"/>
          <c:x val="1.3426472732575401E-2"/>
          <c:y val="0.15263174146575331"/>
          <c:w val="0.40915097569327047"/>
          <c:h val="0.66204328730265505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2019 год</c:v>
                </c:pt>
              </c:strCache>
            </c:strRef>
          </c:tx>
          <c:dLbls>
            <c:txPr>
              <a:bodyPr/>
              <a:lstStyle/>
              <a:p>
                <a:pPr>
                  <a:defRPr sz="105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Лист1!$A$2:$A$16</c:f>
              <c:strCache>
                <c:ptCount val="15"/>
                <c:pt idx="0">
                  <c:v>инфекционные и паразитарные заболевания</c:v>
                </c:pt>
                <c:pt idx="1">
                  <c:v>новообразования</c:v>
                </c:pt>
                <c:pt idx="2">
                  <c:v>болезни крови</c:v>
                </c:pt>
                <c:pt idx="3">
                  <c:v>болезни эндокринной системы</c:v>
                </c:pt>
                <c:pt idx="4">
                  <c:v>психические расстройства и расстройства поведения</c:v>
                </c:pt>
                <c:pt idx="5">
                  <c:v>болезни нервной системы</c:v>
                </c:pt>
                <c:pt idx="6">
                  <c:v>болезни глаз и придаточного аппарата</c:v>
                </c:pt>
                <c:pt idx="7">
                  <c:v>болезни органов дыхания</c:v>
                </c:pt>
                <c:pt idx="8">
                  <c:v>болезни органов пищеварения</c:v>
                </c:pt>
                <c:pt idx="9">
                  <c:v>болезни кожи и подкожной клетчатки</c:v>
                </c:pt>
                <c:pt idx="10">
                  <c:v>болезни костно-мышечной системы</c:v>
                </c:pt>
                <c:pt idx="11">
                  <c:v>болезни мочеполовой системы</c:v>
                </c:pt>
                <c:pt idx="12">
                  <c:v>трамвы,отравления</c:v>
                </c:pt>
                <c:pt idx="13">
                  <c:v>болезни системы кровообращения</c:v>
                </c:pt>
                <c:pt idx="14">
                  <c:v>врожденные аномалии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2.16</c:v>
                </c:pt>
                <c:pt idx="1">
                  <c:v>3.4899999999999998</c:v>
                </c:pt>
                <c:pt idx="2">
                  <c:v>0.54</c:v>
                </c:pt>
                <c:pt idx="3">
                  <c:v>8.14</c:v>
                </c:pt>
                <c:pt idx="4">
                  <c:v>5.6</c:v>
                </c:pt>
                <c:pt idx="5">
                  <c:v>1.57</c:v>
                </c:pt>
                <c:pt idx="6">
                  <c:v>7.5</c:v>
                </c:pt>
                <c:pt idx="7">
                  <c:v>28.110000000000031</c:v>
                </c:pt>
                <c:pt idx="8">
                  <c:v>5.44</c:v>
                </c:pt>
                <c:pt idx="9">
                  <c:v>2.65</c:v>
                </c:pt>
                <c:pt idx="10">
                  <c:v>5.08</c:v>
                </c:pt>
                <c:pt idx="11">
                  <c:v>5.1499999999999995</c:v>
                </c:pt>
                <c:pt idx="12">
                  <c:v>3.8499999999999988</c:v>
                </c:pt>
                <c:pt idx="13">
                  <c:v>14.18</c:v>
                </c:pt>
                <c:pt idx="14">
                  <c:v>0.52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46035995500562432"/>
          <c:y val="0.11640021777463576"/>
          <c:w val="0.52575113006707563"/>
          <c:h val="0.86616773522504731"/>
        </c:manualLayout>
      </c:layout>
      <c:txPr>
        <a:bodyPr/>
        <a:lstStyle/>
        <a:p>
          <a:pPr>
            <a:defRPr sz="105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autoTitleDeleted val="1"/>
    <c:plotArea>
      <c:layout>
        <c:manualLayout>
          <c:layoutTarget val="inner"/>
          <c:xMode val="edge"/>
          <c:yMode val="edge"/>
          <c:x val="0.10275172125223965"/>
          <c:y val="0.12958341745743962"/>
          <c:w val="0.86071571971380145"/>
          <c:h val="0.72938387509253655"/>
        </c:manualLayout>
      </c:layout>
      <c:lineChart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ОРВИ</c:v>
                </c:pt>
              </c:strCache>
            </c:strRef>
          </c:tx>
          <c:dLbls>
            <c:dLbl>
              <c:idx val="0"/>
              <c:layout>
                <c:manualLayout>
                  <c:x val="-5.1529790660225387E-2"/>
                  <c:y val="-6.4102564102564111E-2"/>
                </c:manualLayout>
              </c:layout>
              <c:showVal val="1"/>
            </c:dLbl>
            <c:dLbl>
              <c:idx val="1"/>
              <c:layout>
                <c:manualLayout>
                  <c:x val="-3.4353193773483635E-2"/>
                  <c:y val="-5.9829059829059825E-2"/>
                </c:manualLayout>
              </c:layout>
              <c:showVal val="1"/>
            </c:dLbl>
            <c:dLbl>
              <c:idx val="2"/>
              <c:layout>
                <c:manualLayout>
                  <c:x val="-3.4353193773483635E-2"/>
                  <c:y val="-6.8376068376068383E-2"/>
                </c:manualLayout>
              </c:layout>
              <c:showVal val="1"/>
            </c:dLbl>
            <c:dLbl>
              <c:idx val="3"/>
              <c:layout>
                <c:manualLayout>
                  <c:x val="-8.5882984433709019E-3"/>
                  <c:y val="2.9914529914529909E-2"/>
                </c:manualLayout>
              </c:layout>
              <c:showVal val="1"/>
            </c:dLbl>
            <c:dLbl>
              <c:idx val="4"/>
              <c:layout>
                <c:manualLayout>
                  <c:x val="-6.0118089103596534E-2"/>
                  <c:y val="-4.2735042735042736E-2"/>
                </c:manualLayout>
              </c:layout>
              <c:showVal val="1"/>
            </c:dLbl>
            <c:dLbl>
              <c:idx val="5"/>
              <c:layout>
                <c:manualLayout>
                  <c:x val="-4.5088566827697324E-2"/>
                  <c:y val="6.4102564102564111E-2"/>
                </c:manualLayout>
              </c:layout>
              <c:showVal val="1"/>
            </c:dLbl>
            <c:dLbl>
              <c:idx val="6"/>
              <c:layout>
                <c:manualLayout>
                  <c:x val="-5.3676865271066666E-2"/>
                  <c:y val="-5.128205128205128E-2"/>
                </c:manualLayout>
              </c:layout>
              <c:showVal val="1"/>
            </c:dLbl>
            <c:showVal val="1"/>
          </c:dLbls>
          <c:cat>
            <c:numRef>
              <c:f>Лист1!$A$2:$A$13</c:f>
              <c:numCache>
                <c:formatCode>General</c:formatCode>
                <c:ptCount val="12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2020</c:v>
                </c:pt>
                <c:pt idx="10">
                  <c:v>2021</c:v>
                </c:pt>
                <c:pt idx="11">
                  <c:v>2022</c:v>
                </c:pt>
              </c:numCache>
            </c:num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30379.3</c:v>
                </c:pt>
                <c:pt idx="1">
                  <c:v>28612.799999999996</c:v>
                </c:pt>
                <c:pt idx="2">
                  <c:v>23133.49</c:v>
                </c:pt>
                <c:pt idx="3">
                  <c:v>23328.85</c:v>
                </c:pt>
                <c:pt idx="4">
                  <c:v>31235.1</c:v>
                </c:pt>
                <c:pt idx="5">
                  <c:v>32689.4</c:v>
                </c:pt>
                <c:pt idx="6">
                  <c:v>33759.259999999995</c:v>
                </c:pt>
                <c:pt idx="7">
                  <c:v>33481.97</c:v>
                </c:pt>
                <c:pt idx="8">
                  <c:v>27752.07</c:v>
                </c:pt>
                <c:pt idx="9">
                  <c:v>35464.9</c:v>
                </c:pt>
                <c:pt idx="10">
                  <c:v>40920.5</c:v>
                </c:pt>
                <c:pt idx="11">
                  <c:v>38005.25</c:v>
                </c:pt>
              </c:numCache>
            </c:numRef>
          </c:val>
        </c:ser>
        <c:marker val="1"/>
        <c:axId val="87639168"/>
        <c:axId val="87640704"/>
      </c:lineChart>
      <c:catAx>
        <c:axId val="87639168"/>
        <c:scaling>
          <c:orientation val="minMax"/>
        </c:scaling>
        <c:axPos val="b"/>
        <c:numFmt formatCode="General" sourceLinked="1"/>
        <c:tickLblPos val="nextTo"/>
        <c:crossAx val="87640704"/>
        <c:crosses val="autoZero"/>
        <c:auto val="1"/>
        <c:lblAlgn val="ctr"/>
        <c:lblOffset val="100"/>
      </c:catAx>
      <c:valAx>
        <c:axId val="87640704"/>
        <c:scaling>
          <c:orientation val="minMax"/>
        </c:scaling>
        <c:axPos val="l"/>
        <c:majorGridlines/>
        <c:numFmt formatCode="General" sourceLinked="1"/>
        <c:tickLblPos val="nextTo"/>
        <c:crossAx val="8763916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35155117687583737"/>
          <c:y val="3.5237566458038876E-2"/>
          <c:w val="0.24909294550742805"/>
          <c:h val="7.4823675886668134E-2"/>
        </c:manualLayout>
      </c:layout>
    </c:legend>
    <c:plotVisOnly val="1"/>
    <c:dispBlanksAs val="zero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8.8646615894324696E-2"/>
          <c:y val="0.11945444319460068"/>
          <c:w val="0.91055548384320817"/>
          <c:h val="0.75165323084615165"/>
        </c:manualLayout>
      </c:layout>
      <c:lineChart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Грипп</c:v>
                </c:pt>
              </c:strCache>
            </c:strRef>
          </c:tx>
          <c:dLbls>
            <c:dLbl>
              <c:idx val="0"/>
              <c:layout>
                <c:manualLayout>
                  <c:x val="-1.5300546448088105E-2"/>
                  <c:y val="-5.1587301587301612E-2"/>
                </c:manualLayout>
              </c:layout>
              <c:spPr/>
              <c:txPr>
                <a:bodyPr/>
                <a:lstStyle/>
                <a:p>
                  <a:pPr>
                    <a:defRPr sz="1100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Val val="1"/>
            </c:dLbl>
            <c:dLbl>
              <c:idx val="1"/>
              <c:layout>
                <c:manualLayout>
                  <c:x val="-1.5300890667355864E-2"/>
                  <c:y val="-3.968253968253968E-2"/>
                </c:manualLayout>
              </c:layout>
              <c:spPr/>
              <c:txPr>
                <a:bodyPr/>
                <a:lstStyle/>
                <a:p>
                  <a:pPr>
                    <a:defRPr sz="1100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Val val="1"/>
            </c:dLbl>
            <c:dLbl>
              <c:idx val="2"/>
              <c:layout>
                <c:manualLayout>
                  <c:x val="-2.4043715846994856E-2"/>
                  <c:y val="-5.1587301587301577E-2"/>
                </c:manualLayout>
              </c:layout>
              <c:spPr/>
              <c:txPr>
                <a:bodyPr/>
                <a:lstStyle/>
                <a:p>
                  <a:pPr>
                    <a:defRPr sz="1100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Val val="1"/>
            </c:dLbl>
            <c:dLbl>
              <c:idx val="3"/>
              <c:layout>
                <c:manualLayout>
                  <c:x val="-2.4043715846994856E-2"/>
                  <c:y val="-5.5555555555555455E-2"/>
                </c:manualLayout>
              </c:layout>
              <c:spPr/>
              <c:txPr>
                <a:bodyPr/>
                <a:lstStyle/>
                <a:p>
                  <a:pPr>
                    <a:defRPr sz="1100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Val val="1"/>
            </c:dLbl>
            <c:dLbl>
              <c:idx val="4"/>
              <c:layout>
                <c:manualLayout>
                  <c:x val="-3.0601092896176248E-2"/>
                  <c:y val="-5.1587301587301577E-2"/>
                </c:manualLayout>
              </c:layout>
              <c:spPr/>
              <c:txPr>
                <a:bodyPr/>
                <a:lstStyle/>
                <a:p>
                  <a:pPr>
                    <a:defRPr sz="1100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Val val="1"/>
            </c:dLbl>
            <c:dLbl>
              <c:idx val="5"/>
              <c:layout>
                <c:manualLayout>
                  <c:x val="-3.2786885245901641E-2"/>
                  <c:y val="-5.1587301587301577E-2"/>
                </c:manualLayout>
              </c:layout>
              <c:spPr/>
              <c:txPr>
                <a:bodyPr/>
                <a:lstStyle/>
                <a:p>
                  <a:pPr>
                    <a:defRPr sz="1100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Val val="1"/>
            </c:dLbl>
            <c:dLbl>
              <c:idx val="6"/>
              <c:layout>
                <c:manualLayout>
                  <c:x val="-3.2786885245901641E-2"/>
                  <c:y val="-5.5555555555555455E-2"/>
                </c:manualLayout>
              </c:layout>
              <c:spPr/>
              <c:txPr>
                <a:bodyPr/>
                <a:lstStyle/>
                <a:p>
                  <a:pPr>
                    <a:defRPr sz="1100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Val val="1"/>
            </c:dLbl>
            <c:showVal val="1"/>
          </c:dLbls>
          <c:cat>
            <c:numRef>
              <c:f>Лист1!$A$2:$A$13</c:f>
              <c:numCache>
                <c:formatCode>General</c:formatCode>
                <c:ptCount val="12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2020</c:v>
                </c:pt>
                <c:pt idx="10">
                  <c:v>2021</c:v>
                </c:pt>
                <c:pt idx="11">
                  <c:v>2022</c:v>
                </c:pt>
              </c:numCache>
            </c:num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1179.5999999999999</c:v>
                </c:pt>
                <c:pt idx="1">
                  <c:v>16.8</c:v>
                </c:pt>
                <c:pt idx="2">
                  <c:v>52.46</c:v>
                </c:pt>
                <c:pt idx="3">
                  <c:v>28.68</c:v>
                </c:pt>
                <c:pt idx="4">
                  <c:v>20.610000000000003</c:v>
                </c:pt>
                <c:pt idx="5">
                  <c:v>10.9</c:v>
                </c:pt>
                <c:pt idx="6">
                  <c:v>9.15</c:v>
                </c:pt>
                <c:pt idx="7">
                  <c:v>0</c:v>
                </c:pt>
                <c:pt idx="8">
                  <c:v>0.93</c:v>
                </c:pt>
                <c:pt idx="9">
                  <c:v>6.6199999999999992</c:v>
                </c:pt>
                <c:pt idx="10">
                  <c:v>0</c:v>
                </c:pt>
                <c:pt idx="11">
                  <c:v>2.86</c:v>
                </c:pt>
              </c:numCache>
            </c:numRef>
          </c:val>
        </c:ser>
        <c:marker val="1"/>
        <c:axId val="98208000"/>
        <c:axId val="98213888"/>
      </c:lineChart>
      <c:catAx>
        <c:axId val="98208000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8213888"/>
        <c:crosses val="autoZero"/>
        <c:auto val="1"/>
        <c:lblAlgn val="ctr"/>
        <c:lblOffset val="100"/>
      </c:catAx>
      <c:valAx>
        <c:axId val="98213888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82080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40029499591239631"/>
          <c:y val="2.7613110861143791E-2"/>
          <c:w val="0.13008751774880567"/>
          <c:h val="7.1659167604049459E-2"/>
        </c:manualLayout>
      </c:layout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6.6811261442402084E-2"/>
          <c:y val="0.17839244208915594"/>
          <c:w val="0.92038258809079943"/>
          <c:h val="0.70360259463482011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в городах</c:v>
                </c:pt>
              </c:strCache>
            </c:strRef>
          </c:tx>
          <c:cat>
            <c:numRef>
              <c:f>Лист1!$A$2:$A$10</c:f>
              <c:numCache>
                <c:formatCode>General</c:formatCode>
                <c:ptCount val="9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  <c:pt idx="6">
                  <c:v>2020</c:v>
                </c:pt>
                <c:pt idx="7">
                  <c:v>2021</c:v>
                </c:pt>
                <c:pt idx="8">
                  <c:v>2022</c:v>
                </c:pt>
              </c:numCache>
            </c:num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0</c:v>
                </c:pt>
                <c:pt idx="1">
                  <c:v>2.56</c:v>
                </c:pt>
                <c:pt idx="2">
                  <c:v>2.1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 сельской местности</c:v>
                </c:pt>
              </c:strCache>
            </c:strRef>
          </c:tx>
          <c:cat>
            <c:numRef>
              <c:f>Лист1!$A$2:$A$10</c:f>
              <c:numCache>
                <c:formatCode>General</c:formatCode>
                <c:ptCount val="9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  <c:pt idx="6">
                  <c:v>2020</c:v>
                </c:pt>
                <c:pt idx="7">
                  <c:v>2021</c:v>
                </c:pt>
                <c:pt idx="8">
                  <c:v>2022</c:v>
                </c:pt>
              </c:numCache>
            </c:num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0</c:v>
                </c:pt>
                <c:pt idx="1">
                  <c:v>0</c:v>
                </c:pt>
                <c:pt idx="2">
                  <c:v>13.7</c:v>
                </c:pt>
                <c:pt idx="3">
                  <c:v>10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 району</c:v>
                </c:pt>
              </c:strCache>
            </c:strRef>
          </c:tx>
          <c:cat>
            <c:numRef>
              <c:f>Лист1!$A$2:$A$10</c:f>
              <c:numCache>
                <c:formatCode>General</c:formatCode>
                <c:ptCount val="9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  <c:pt idx="6">
                  <c:v>2020</c:v>
                </c:pt>
                <c:pt idx="7">
                  <c:v>2021</c:v>
                </c:pt>
                <c:pt idx="8">
                  <c:v>2022</c:v>
                </c:pt>
              </c:numCache>
            </c:numRef>
          </c:cat>
          <c:val>
            <c:numRef>
              <c:f>Лист1!$D$2:$D$10</c:f>
              <c:numCache>
                <c:formatCode>General</c:formatCode>
                <c:ptCount val="9"/>
                <c:pt idx="0">
                  <c:v>0</c:v>
                </c:pt>
                <c:pt idx="1">
                  <c:v>1.3</c:v>
                </c:pt>
                <c:pt idx="2">
                  <c:v>6.6</c:v>
                </c:pt>
                <c:pt idx="3">
                  <c:v>2.7</c:v>
                </c:pt>
                <c:pt idx="4">
                  <c:v>0</c:v>
                </c:pt>
                <c:pt idx="5">
                  <c:v>0</c:v>
                </c:pt>
                <c:pt idx="6">
                  <c:v>1.6</c:v>
                </c:pt>
                <c:pt idx="7">
                  <c:v>3.1</c:v>
                </c:pt>
                <c:pt idx="8">
                  <c:v>2.9699999999999998</c:v>
                </c:pt>
              </c:numCache>
            </c:numRef>
          </c:val>
        </c:ser>
        <c:marker val="1"/>
        <c:axId val="82173312"/>
        <c:axId val="84611072"/>
      </c:lineChart>
      <c:catAx>
        <c:axId val="82173312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4611072"/>
        <c:crosses val="autoZero"/>
        <c:auto val="1"/>
        <c:lblAlgn val="ctr"/>
        <c:lblOffset val="100"/>
      </c:catAx>
      <c:valAx>
        <c:axId val="84611072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217331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6.2427237781439104E-2"/>
          <c:y val="3.0883305799310937E-2"/>
          <c:w val="0.92439319055464042"/>
          <c:h val="0.13896000057214536"/>
        </c:manualLayout>
      </c:layout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28538396293285434"/>
          <c:y val="8.7708411448568932E-2"/>
          <c:w val="0.58989038534069438"/>
          <c:h val="0.73578021497314738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рм</c:v>
                </c:pt>
              </c:strCache>
            </c:strRef>
          </c:tx>
          <c:marker>
            <c:symbol val="none"/>
          </c:marker>
          <c:dLbls>
            <c:showVal val="1"/>
          </c:dLbls>
          <c:cat>
            <c:strRef>
              <c:f>Лист1!$A$2:$A$13</c:f>
              <c:strCache>
                <c:ptCount val="12"/>
                <c:pt idx="0">
                  <c:v>2011</c:v>
                </c:pt>
                <c:pt idx="1">
                  <c:v>2012г</c:v>
                </c:pt>
                <c:pt idx="2">
                  <c:v>2013г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2020</c:v>
                </c:pt>
                <c:pt idx="10">
                  <c:v>2021</c:v>
                </c:pt>
                <c:pt idx="11">
                  <c:v>2022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1033</c:v>
                </c:pt>
                <c:pt idx="1">
                  <c:v>1147</c:v>
                </c:pt>
                <c:pt idx="2">
                  <c:v>1256</c:v>
                </c:pt>
                <c:pt idx="3">
                  <c:v>1362</c:v>
                </c:pt>
                <c:pt idx="4">
                  <c:v>1507</c:v>
                </c:pt>
                <c:pt idx="5">
                  <c:v>1764</c:v>
                </c:pt>
                <c:pt idx="6">
                  <c:v>1800</c:v>
                </c:pt>
                <c:pt idx="7">
                  <c:v>2256</c:v>
                </c:pt>
                <c:pt idx="8">
                  <c:v>1486</c:v>
                </c:pt>
                <c:pt idx="9">
                  <c:v>922</c:v>
                </c:pt>
                <c:pt idx="10">
                  <c:v>1193</c:v>
                </c:pt>
                <c:pt idx="11">
                  <c:v>1580</c:v>
                </c:pt>
              </c:numCache>
            </c:numRef>
          </c:val>
        </c:ser>
        <c:marker val="1"/>
        <c:axId val="84624896"/>
        <c:axId val="84653952"/>
      </c:lineChart>
      <c:catAx>
        <c:axId val="84624896"/>
        <c:scaling>
          <c:orientation val="minMax"/>
        </c:scaling>
        <c:axPos val="b"/>
        <c:numFmt formatCode="General" sourceLinked="1"/>
        <c:tickLblPos val="nextTo"/>
        <c:crossAx val="84653952"/>
        <c:crosses val="autoZero"/>
        <c:auto val="1"/>
        <c:lblAlgn val="ctr"/>
        <c:lblOffset val="100"/>
      </c:catAx>
      <c:valAx>
        <c:axId val="84653952"/>
        <c:scaling>
          <c:orientation val="minMax"/>
        </c:scaling>
        <c:axPos val="l"/>
        <c:majorGridlines/>
        <c:numFmt formatCode="General" sourceLinked="1"/>
        <c:tickLblPos val="nextTo"/>
        <c:crossAx val="84624896"/>
        <c:crosses val="autoZero"/>
        <c:crossBetween val="between"/>
      </c:valAx>
    </c:plotArea>
    <c:legend>
      <c:legendPos val="l"/>
      <c:layout>
        <c:manualLayout>
          <c:xMode val="edge"/>
          <c:yMode val="edge"/>
          <c:x val="1.4391401074865641E-2"/>
          <c:y val="0.46808937344370438"/>
          <c:w val="0.17131798525184391"/>
          <c:h val="6.7789555151759828E-2"/>
        </c:manualLayout>
      </c:layout>
    </c:legend>
    <c:plotVisOnly val="1"/>
    <c:dispBlanksAs val="gap"/>
  </c:chart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perspective val="0"/>
    </c:view3D>
    <c:plotArea>
      <c:layout>
        <c:manualLayout>
          <c:layoutTarget val="inner"/>
          <c:xMode val="edge"/>
          <c:yMode val="edge"/>
          <c:x val="0.24693251533742977"/>
          <c:y val="0.25830258302584186"/>
          <c:w val="0.50613496932515256"/>
          <c:h val="0.48339483394833982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688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pattFill prst="pct90">
                <a:fgClr>
                  <a:srgbClr val="000000"/>
                </a:fgClr>
                <a:bgClr>
                  <a:srgbClr val="FFFFFF"/>
                </a:bgClr>
              </a:pattFill>
              <a:ln w="12688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pattFill prst="pct5">
                <a:fgClr>
                  <a:srgbClr val="000000"/>
                </a:fgClr>
                <a:bgClr>
                  <a:srgbClr val="FFFFFF"/>
                </a:bgClr>
              </a:pattFill>
              <a:ln w="12688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pattFill prst="pct75">
                <a:fgClr>
                  <a:srgbClr val="000000"/>
                </a:fgClr>
                <a:bgClr>
                  <a:srgbClr val="FFFFFF"/>
                </a:bgClr>
              </a:pattFill>
              <a:ln w="12688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pattFill prst="pct20">
                <a:fgClr>
                  <a:srgbClr val="000000"/>
                </a:fgClr>
                <a:bgClr>
                  <a:srgbClr val="FFFFFF"/>
                </a:bgClr>
              </a:pattFill>
              <a:ln w="12688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pattFill prst="pct60">
                <a:fgClr>
                  <a:srgbClr val="000000"/>
                </a:fgClr>
                <a:bgClr>
                  <a:srgbClr val="FFFFFF"/>
                </a:bgClr>
              </a:pattFill>
              <a:ln w="12688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3.3005568462660242E-2"/>
                  <c:y val="-0.10518766692499598"/>
                </c:manualLayout>
              </c:layout>
              <c:dLblPos val="bestFit"/>
              <c:showCatName val="1"/>
              <c:showPercent val="1"/>
            </c:dLbl>
            <c:dLbl>
              <c:idx val="1"/>
              <c:layout>
                <c:manualLayout>
                  <c:x val="7.7344954116210342E-3"/>
                  <c:y val="-8.0662950725304328E-2"/>
                </c:manualLayout>
              </c:layout>
              <c:dLblPos val="bestFit"/>
              <c:showCatName val="1"/>
              <c:showPercent val="1"/>
            </c:dLbl>
            <c:dLbl>
              <c:idx val="2"/>
              <c:layout>
                <c:manualLayout>
                  <c:x val="3.2918238244023811E-2"/>
                  <c:y val="-0.13319170724827287"/>
                </c:manualLayout>
              </c:layout>
              <c:dLblPos val="bestFit"/>
              <c:showCatName val="1"/>
              <c:showPercent val="1"/>
            </c:dLbl>
            <c:dLbl>
              <c:idx val="3"/>
              <c:layout>
                <c:manualLayout>
                  <c:x val="3.7835816375350759E-2"/>
                  <c:y val="0.13663279359847041"/>
                </c:manualLayout>
              </c:layout>
              <c:dLblPos val="bestFit"/>
              <c:showCatName val="1"/>
              <c:showPercent val="1"/>
            </c:dLbl>
            <c:dLbl>
              <c:idx val="4"/>
              <c:layout>
                <c:manualLayout>
                  <c:x val="-6.3937513936487014E-2"/>
                  <c:y val="-3.3135937561356098E-2"/>
                </c:manualLayout>
              </c:layout>
              <c:dLblPos val="bestFit"/>
              <c:showCatName val="1"/>
              <c:showPercent val="1"/>
            </c:dLbl>
            <c:numFmt formatCode="0%" sourceLinked="0"/>
            <c:spPr>
              <a:noFill/>
              <a:ln w="25375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CatName val="1"/>
            <c:showPercent val="1"/>
            <c:showLeaderLines val="1"/>
          </c:dLbls>
          <c:cat>
            <c:strRef>
              <c:f>Sheet1!$B$1:$F$1</c:f>
              <c:strCache>
                <c:ptCount val="3"/>
                <c:pt idx="0">
                  <c:v>шум</c:v>
                </c:pt>
                <c:pt idx="1">
                  <c:v>мкл</c:v>
                </c:pt>
                <c:pt idx="2">
                  <c:v>осв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 formatCode="0.00">
                  <c:v>5.2</c:v>
                </c:pt>
                <c:pt idx="1">
                  <c:v>48.8</c:v>
                </c:pt>
                <c:pt idx="2" formatCode="0.00">
                  <c:v>45.4</c:v>
                </c:pt>
              </c:numCache>
            </c:numRef>
          </c:val>
        </c:ser>
        <c:dLbls>
          <c:showCatName val="1"/>
          <c:showPercent val="1"/>
        </c:dLbls>
      </c:pie3DChart>
      <c:spPr>
        <a:noFill/>
        <a:ln w="25398">
          <a:noFill/>
        </a:ln>
      </c:spPr>
    </c:plotArea>
    <c:plotVisOnly val="1"/>
    <c:dispBlanksAs val="zero"/>
  </c:chart>
  <c:spPr>
    <a:noFill/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7.2987033756002434E-2"/>
          <c:y val="0.15091288646353232"/>
          <c:w val="0.91348767133663356"/>
          <c:h val="0.68036809726578373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рождаемость</c:v>
                </c:pt>
              </c:strCache>
            </c:strRef>
          </c:tx>
          <c:cat>
            <c:numRef>
              <c:f>Sheet1!$C$1:$P$1</c:f>
              <c:numCache>
                <c:formatCode>General</c:formatCode>
                <c:ptCount val="14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  <c:pt idx="11">
                  <c:v>2019</c:v>
                </c:pt>
                <c:pt idx="12">
                  <c:v>2020</c:v>
                </c:pt>
                <c:pt idx="13">
                  <c:v>2021</c:v>
                </c:pt>
              </c:numCache>
            </c:numRef>
          </c:cat>
          <c:val>
            <c:numRef>
              <c:f>Sheet1!$C$2:$P$2</c:f>
              <c:numCache>
                <c:formatCode>General</c:formatCode>
                <c:ptCount val="14"/>
                <c:pt idx="0">
                  <c:v>10.06</c:v>
                </c:pt>
                <c:pt idx="1">
                  <c:v>10.629999999999999</c:v>
                </c:pt>
                <c:pt idx="2">
                  <c:v>10.96</c:v>
                </c:pt>
                <c:pt idx="3">
                  <c:v>11.4</c:v>
                </c:pt>
                <c:pt idx="4">
                  <c:v>12.229999999999999</c:v>
                </c:pt>
                <c:pt idx="5">
                  <c:v>11.709999999999999</c:v>
                </c:pt>
                <c:pt idx="6">
                  <c:v>11.8</c:v>
                </c:pt>
                <c:pt idx="7">
                  <c:v>11.31</c:v>
                </c:pt>
                <c:pt idx="8">
                  <c:v>11.44</c:v>
                </c:pt>
                <c:pt idx="9">
                  <c:v>10.5</c:v>
                </c:pt>
                <c:pt idx="10">
                  <c:v>8.9</c:v>
                </c:pt>
                <c:pt idx="11">
                  <c:v>7.1</c:v>
                </c:pt>
                <c:pt idx="12">
                  <c:v>5.2</c:v>
                </c:pt>
                <c:pt idx="13">
                  <c:v>4.8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смертность</c:v>
                </c:pt>
              </c:strCache>
            </c:strRef>
          </c:tx>
          <c:cat>
            <c:numRef>
              <c:f>Sheet1!$C$1:$P$1</c:f>
              <c:numCache>
                <c:formatCode>General</c:formatCode>
                <c:ptCount val="14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  <c:pt idx="11">
                  <c:v>2019</c:v>
                </c:pt>
                <c:pt idx="12">
                  <c:v>2020</c:v>
                </c:pt>
                <c:pt idx="13">
                  <c:v>2021</c:v>
                </c:pt>
              </c:numCache>
            </c:numRef>
          </c:cat>
          <c:val>
            <c:numRef>
              <c:f>Sheet1!$C$3:$P$3</c:f>
              <c:numCache>
                <c:formatCode>General</c:formatCode>
                <c:ptCount val="14"/>
                <c:pt idx="0">
                  <c:v>19.479999999999986</c:v>
                </c:pt>
                <c:pt idx="1">
                  <c:v>18.959999999999987</c:v>
                </c:pt>
                <c:pt idx="2">
                  <c:v>18.04</c:v>
                </c:pt>
                <c:pt idx="3">
                  <c:v>17</c:v>
                </c:pt>
                <c:pt idx="4">
                  <c:v>16.989999999999974</c:v>
                </c:pt>
                <c:pt idx="5">
                  <c:v>17.190000000000001</c:v>
                </c:pt>
                <c:pt idx="6">
                  <c:v>17</c:v>
                </c:pt>
                <c:pt idx="7">
                  <c:v>17.100000000000001</c:v>
                </c:pt>
                <c:pt idx="8">
                  <c:v>17.3</c:v>
                </c:pt>
                <c:pt idx="9">
                  <c:v>16.600000000000001</c:v>
                </c:pt>
                <c:pt idx="10">
                  <c:v>16.3</c:v>
                </c:pt>
                <c:pt idx="11">
                  <c:v>16.600000000000001</c:v>
                </c:pt>
                <c:pt idx="12">
                  <c:v>19.3</c:v>
                </c:pt>
                <c:pt idx="13">
                  <c:v>24.1</c:v>
                </c:pt>
              </c:numCache>
            </c:numRef>
          </c:val>
        </c:ser>
        <c:marker val="1"/>
        <c:axId val="107702144"/>
        <c:axId val="107757568"/>
      </c:lineChart>
      <c:catAx>
        <c:axId val="107702144"/>
        <c:scaling>
          <c:orientation val="minMax"/>
        </c:scaling>
        <c:axPos val="b"/>
        <c:numFmt formatCode="General" sourceLinked="1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07757568"/>
        <c:crosses val="autoZero"/>
        <c:auto val="1"/>
        <c:lblAlgn val="ctr"/>
        <c:lblOffset val="100"/>
        <c:tickLblSkip val="2"/>
        <c:tickMarkSkip val="1"/>
      </c:catAx>
      <c:valAx>
        <c:axId val="107757568"/>
        <c:scaling>
          <c:orientation val="minMax"/>
        </c:scaling>
        <c:axPos val="l"/>
        <c:majorGridlines/>
        <c:numFmt formatCode="General" sourceLinked="1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07702144"/>
        <c:crosses val="autoZero"/>
        <c:crossBetween val="between"/>
        <c:majorUnit val="2"/>
      </c:valAx>
    </c:plotArea>
    <c:legend>
      <c:legendPos val="t"/>
      <c:layout>
        <c:manualLayout>
          <c:xMode val="edge"/>
          <c:yMode val="edge"/>
          <c:x val="0.23201780065953295"/>
          <c:y val="1.3392857142857779E-2"/>
          <c:w val="0.59392691298203049"/>
          <c:h val="0.10714285714285714"/>
        </c:manualLayout>
      </c:layout>
    </c:legend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2022 год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2019 год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42,9%</a:t>
                    </a:r>
                  </a:p>
                </c:rich>
              </c:tx>
              <c:showSerName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13,95%</a:t>
                    </a:r>
                  </a:p>
                </c:rich>
              </c:tx>
              <c:showSerName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6,76%</a:t>
                    </a:r>
                  </a:p>
                </c:rich>
              </c:tx>
              <c:showSerName val="1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6,08%</a:t>
                    </a:r>
                  </a:p>
                </c:rich>
              </c:tx>
              <c:showSerName val="1"/>
            </c:dLbl>
            <c:dLbl>
              <c:idx val="4"/>
              <c:tx>
                <c:rich>
                  <a:bodyPr/>
                  <a:lstStyle/>
                  <a:p>
                    <a:r>
                      <a:rPr lang="ru-RU"/>
                      <a:t>6,66%</a:t>
                    </a:r>
                  </a:p>
                </c:rich>
              </c:tx>
              <c:showSerName val="1"/>
            </c:dLbl>
            <c:dLbl>
              <c:idx val="5"/>
              <c:tx>
                <c:rich>
                  <a:bodyPr/>
                  <a:lstStyle/>
                  <a:p>
                    <a:r>
                      <a:rPr lang="ru-RU"/>
                      <a:t>0,89%</a:t>
                    </a:r>
                  </a:p>
                </c:rich>
              </c:tx>
              <c:dLblPos val="outEnd"/>
              <c:showSerName val="1"/>
            </c:dLbl>
            <c:numFmt formatCode="General" sourceLinked="0"/>
            <c:showSerName val="1"/>
            <c:showLeaderLines val="1"/>
          </c:dLbls>
          <c:cat>
            <c:strRef>
              <c:f>Лист1!$A$2:$A$7</c:f>
              <c:strCache>
                <c:ptCount val="6"/>
                <c:pt idx="0">
                  <c:v>Болезни системы кровообращения</c:v>
                </c:pt>
                <c:pt idx="1">
                  <c:v>Онкологические заболевания</c:v>
                </c:pt>
                <c:pt idx="2">
                  <c:v>Травмы, отравления и т.п., в т.ч. самоубийства</c:v>
                </c:pt>
                <c:pt idx="3">
                  <c:v>Болезни органов дыхания</c:v>
                </c:pt>
                <c:pt idx="4">
                  <c:v>Болезни органов пищеварения</c:v>
                </c:pt>
                <c:pt idx="5">
                  <c:v>Инфекционные и паразитарные болезни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51.82</c:v>
                </c:pt>
                <c:pt idx="1">
                  <c:v>14.46</c:v>
                </c:pt>
                <c:pt idx="2">
                  <c:v>6.35</c:v>
                </c:pt>
                <c:pt idx="3">
                  <c:v>2.8699999999999997</c:v>
                </c:pt>
                <c:pt idx="4">
                  <c:v>7.23</c:v>
                </c:pt>
                <c:pt idx="5">
                  <c:v>0.93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Лист1!$A$2:$A$7</c:f>
              <c:strCache>
                <c:ptCount val="6"/>
                <c:pt idx="0">
                  <c:v>Болезни системы кровообращения</c:v>
                </c:pt>
                <c:pt idx="1">
                  <c:v>Онкологические заболевания</c:v>
                </c:pt>
                <c:pt idx="2">
                  <c:v>Травмы, отравления и т.п., в т.ч. самоубийства</c:v>
                </c:pt>
                <c:pt idx="3">
                  <c:v>Болезни органов дыхания</c:v>
                </c:pt>
                <c:pt idx="4">
                  <c:v>Болезни органов пищеварения</c:v>
                </c:pt>
                <c:pt idx="5">
                  <c:v>Инфекционные и паразитарные болезни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56.8</c:v>
                </c:pt>
                <c:pt idx="1">
                  <c:v>10.360000000000024</c:v>
                </c:pt>
                <c:pt idx="2" formatCode="mmm/yy">
                  <c:v>29677</c:v>
                </c:pt>
                <c:pt idx="3">
                  <c:v>7.85</c:v>
                </c:pt>
                <c:pt idx="4">
                  <c:v>7.31</c:v>
                </c:pt>
                <c:pt idx="5">
                  <c:v>0.64000000000000923</c:v>
                </c:pt>
              </c:numCache>
            </c:numRef>
          </c:val>
        </c:ser>
        <c:dLbls>
          <c:showVal val="1"/>
        </c:dLbls>
        <c:firstSliceAng val="0"/>
      </c:pieChart>
    </c:plotArea>
    <c:legend>
      <c:legendPos val="r"/>
    </c:legend>
    <c:plotVisOnly val="1"/>
    <c:dispBlanksAs val="zero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2021 год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2019 год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48,76%</a:t>
                    </a:r>
                  </a:p>
                </c:rich>
              </c:tx>
              <c:showSerName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7,41%</a:t>
                    </a:r>
                  </a:p>
                </c:rich>
              </c:tx>
              <c:showSerName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4,34%</a:t>
                    </a:r>
                  </a:p>
                </c:rich>
              </c:tx>
              <c:showSerName val="1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10,35%</a:t>
                    </a:r>
                  </a:p>
                </c:rich>
              </c:tx>
              <c:showSerName val="1"/>
            </c:dLbl>
            <c:dLbl>
              <c:idx val="4"/>
              <c:tx>
                <c:rich>
                  <a:bodyPr/>
                  <a:lstStyle/>
                  <a:p>
                    <a:r>
                      <a:rPr lang="ru-RU"/>
                      <a:t>5,57%</a:t>
                    </a:r>
                  </a:p>
                </c:rich>
              </c:tx>
              <c:showSerName val="1"/>
            </c:dLbl>
            <c:dLbl>
              <c:idx val="5"/>
              <c:tx>
                <c:rich>
                  <a:bodyPr/>
                  <a:lstStyle/>
                  <a:p>
                    <a:r>
                      <a:rPr lang="ru-RU"/>
                      <a:t>0,35%</a:t>
                    </a:r>
                  </a:p>
                </c:rich>
              </c:tx>
              <c:dLblPos val="outEnd"/>
              <c:showSerName val="1"/>
            </c:dLbl>
            <c:numFmt formatCode="General" sourceLinked="0"/>
            <c:showSerName val="1"/>
            <c:showLeaderLines val="1"/>
          </c:dLbls>
          <c:cat>
            <c:strRef>
              <c:f>Лист1!$A$2:$A$7</c:f>
              <c:strCache>
                <c:ptCount val="6"/>
                <c:pt idx="0">
                  <c:v>Болезни системы кровообращения</c:v>
                </c:pt>
                <c:pt idx="1">
                  <c:v>Онкологические заболевания</c:v>
                </c:pt>
                <c:pt idx="2">
                  <c:v>Травмы, отравления и т.п., в т.ч. самоубийства</c:v>
                </c:pt>
                <c:pt idx="3">
                  <c:v>Болезни органов дыхания</c:v>
                </c:pt>
                <c:pt idx="4">
                  <c:v>Болезни органов пищеварения</c:v>
                </c:pt>
                <c:pt idx="5">
                  <c:v>Инфекционные и паразитарные болезни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51.82</c:v>
                </c:pt>
                <c:pt idx="1">
                  <c:v>14.46</c:v>
                </c:pt>
                <c:pt idx="2">
                  <c:v>6.35</c:v>
                </c:pt>
                <c:pt idx="3">
                  <c:v>2.8699999999999997</c:v>
                </c:pt>
                <c:pt idx="4">
                  <c:v>7.23</c:v>
                </c:pt>
                <c:pt idx="5">
                  <c:v>0.93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Лист1!$A$2:$A$7</c:f>
              <c:strCache>
                <c:ptCount val="6"/>
                <c:pt idx="0">
                  <c:v>Болезни системы кровообращения</c:v>
                </c:pt>
                <c:pt idx="1">
                  <c:v>Онкологические заболевания</c:v>
                </c:pt>
                <c:pt idx="2">
                  <c:v>Травмы, отравления и т.п., в т.ч. самоубийства</c:v>
                </c:pt>
                <c:pt idx="3">
                  <c:v>Болезни органов дыхания</c:v>
                </c:pt>
                <c:pt idx="4">
                  <c:v>Болезни органов пищеварения</c:v>
                </c:pt>
                <c:pt idx="5">
                  <c:v>Инфекционные и паразитарные болезни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56.8</c:v>
                </c:pt>
                <c:pt idx="1">
                  <c:v>10.360000000000024</c:v>
                </c:pt>
                <c:pt idx="2" formatCode="mmm/yy">
                  <c:v>29677</c:v>
                </c:pt>
                <c:pt idx="3">
                  <c:v>7.85</c:v>
                </c:pt>
                <c:pt idx="4">
                  <c:v>7.31</c:v>
                </c:pt>
                <c:pt idx="5">
                  <c:v>0.64000000000000901</c:v>
                </c:pt>
              </c:numCache>
            </c:numRef>
          </c:val>
        </c:ser>
        <c:dLbls>
          <c:showVal val="1"/>
        </c:dLbls>
        <c:firstSliceAng val="0"/>
      </c:pieChart>
    </c:plotArea>
    <c:legend>
      <c:legendPos val="r"/>
    </c:legend>
    <c:plotVisOnly val="1"/>
    <c:dispBlanksAs val="zero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2020 год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2019 год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5</a:t>
                    </a:r>
                    <a:r>
                      <a:rPr lang="ru-RU"/>
                      <a:t>6</a:t>
                    </a:r>
                    <a:r>
                      <a:rPr lang="en-US"/>
                      <a:t>,8</a:t>
                    </a:r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0</a:t>
                    </a:r>
                    <a:r>
                      <a:rPr lang="en-US"/>
                      <a:t>,</a:t>
                    </a:r>
                    <a:r>
                      <a:rPr lang="ru-RU"/>
                      <a:t>3</a:t>
                    </a:r>
                    <a:r>
                      <a:rPr lang="en-US"/>
                      <a:t>6</a:t>
                    </a:r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4</a:t>
                    </a:r>
                    <a:r>
                      <a:rPr lang="en-US"/>
                      <a:t>,</a:t>
                    </a:r>
                    <a:r>
                      <a:rPr lang="ru-RU"/>
                      <a:t>81</a:t>
                    </a:r>
                    <a:endParaRPr lang="en-US"/>
                  </a:p>
                </c:rich>
              </c:tx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7</a:t>
                    </a:r>
                    <a:r>
                      <a:rPr lang="en-US"/>
                      <a:t>,8</a:t>
                    </a:r>
                    <a:r>
                      <a:rPr lang="ru-RU"/>
                      <a:t>5</a:t>
                    </a:r>
                    <a:endParaRPr lang="en-US"/>
                  </a:p>
                </c:rich>
              </c:tx>
              <c:showVal val="1"/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7,</a:t>
                    </a:r>
                    <a:r>
                      <a:rPr lang="ru-RU"/>
                      <a:t>31</a:t>
                    </a:r>
                    <a:endParaRPr lang="en-US"/>
                  </a:p>
                </c:rich>
              </c:tx>
              <c:showVal val="1"/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0,</a:t>
                    </a:r>
                    <a:r>
                      <a:rPr lang="ru-RU"/>
                      <a:t>64</a:t>
                    </a:r>
                    <a:endParaRPr lang="en-US"/>
                  </a:p>
                </c:rich>
              </c:tx>
              <c:showVal val="1"/>
            </c:dLbl>
            <c:showVal val="1"/>
            <c:showLeaderLines val="1"/>
          </c:dLbls>
          <c:cat>
            <c:strRef>
              <c:f>Лист1!$A$2:$A$7</c:f>
              <c:strCache>
                <c:ptCount val="6"/>
                <c:pt idx="0">
                  <c:v>Болезни системы кровообращения</c:v>
                </c:pt>
                <c:pt idx="1">
                  <c:v>Онкологические заболевания</c:v>
                </c:pt>
                <c:pt idx="2">
                  <c:v>Травмы, отравления и т.п., в т.ч. самоубийства</c:v>
                </c:pt>
                <c:pt idx="3">
                  <c:v>Болезни органов дыхания</c:v>
                </c:pt>
                <c:pt idx="4">
                  <c:v>Болезни органов пищеварения</c:v>
                </c:pt>
                <c:pt idx="5">
                  <c:v>Инфекционные и паразитарные болезни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51.82</c:v>
                </c:pt>
                <c:pt idx="1">
                  <c:v>14.46</c:v>
                </c:pt>
                <c:pt idx="2">
                  <c:v>6.35</c:v>
                </c:pt>
                <c:pt idx="3">
                  <c:v>2.8699999999999997</c:v>
                </c:pt>
                <c:pt idx="4">
                  <c:v>7.23</c:v>
                </c:pt>
                <c:pt idx="5">
                  <c:v>0.93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Болезни системы кровообращения</c:v>
                </c:pt>
                <c:pt idx="1">
                  <c:v>Онкологические заболевания</c:v>
                </c:pt>
                <c:pt idx="2">
                  <c:v>Травмы, отравления и т.п., в т.ч. самоубийства</c:v>
                </c:pt>
                <c:pt idx="3">
                  <c:v>Болезни органов дыхания</c:v>
                </c:pt>
                <c:pt idx="4">
                  <c:v>Болезни органов пищеварения</c:v>
                </c:pt>
                <c:pt idx="5">
                  <c:v>Инфекционные и паразитарные болезни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56.8</c:v>
                </c:pt>
                <c:pt idx="1">
                  <c:v>10.360000000000024</c:v>
                </c:pt>
                <c:pt idx="2" formatCode="mmm/yy">
                  <c:v>29677</c:v>
                </c:pt>
                <c:pt idx="3">
                  <c:v>7.85</c:v>
                </c:pt>
                <c:pt idx="4">
                  <c:v>7.31</c:v>
                </c:pt>
                <c:pt idx="5">
                  <c:v>0.64000000000000878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64771164054656782"/>
          <c:y val="0.14458348956381109"/>
          <c:w val="0.32988108801512739"/>
          <c:h val="0.71823397075365558"/>
        </c:manualLayout>
      </c:layout>
    </c:legend>
    <c:plotVisOnly val="1"/>
    <c:dispBlanksAs val="zero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2019 год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2019 год</c:v>
                </c:pt>
              </c:strCache>
            </c:strRef>
          </c:tx>
          <c:dLbls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Лист1!$A$2:$A$7</c:f>
              <c:strCache>
                <c:ptCount val="6"/>
                <c:pt idx="0">
                  <c:v>Болезни системы кровообращения</c:v>
                </c:pt>
                <c:pt idx="1">
                  <c:v>Онкологические заболевания</c:v>
                </c:pt>
                <c:pt idx="2">
                  <c:v>Травмы, отравления и т.п., в т.ч. самоубийства</c:v>
                </c:pt>
                <c:pt idx="3">
                  <c:v>Болезни органов дыхания</c:v>
                </c:pt>
                <c:pt idx="4">
                  <c:v>Болезни органов пищеварения</c:v>
                </c:pt>
                <c:pt idx="5">
                  <c:v>Инфекционные и паразитарные болезни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51.82</c:v>
                </c:pt>
                <c:pt idx="1">
                  <c:v>14.46</c:v>
                </c:pt>
                <c:pt idx="2">
                  <c:v>6.35</c:v>
                </c:pt>
                <c:pt idx="3">
                  <c:v>2.8699999999999997</c:v>
                </c:pt>
                <c:pt idx="4">
                  <c:v>7.23</c:v>
                </c:pt>
                <c:pt idx="5">
                  <c:v>0.93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6477116405465676"/>
          <c:y val="0.14458348956381104"/>
          <c:w val="0.33942662311908667"/>
          <c:h val="0.76232095988001503"/>
        </c:manualLayout>
      </c:layout>
      <c:txPr>
        <a:bodyPr/>
        <a:lstStyle/>
        <a:p>
          <a:pPr>
            <a:defRPr sz="105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ED312-8856-4F72-A60B-946F667A9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7856</TotalTime>
  <Pages>64</Pages>
  <Words>20228</Words>
  <Characters>115300</Characters>
  <Application>Microsoft Office Word</Application>
  <DocSecurity>0</DocSecurity>
  <Lines>960</Lines>
  <Paragraphs>270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135258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</cp:lastModifiedBy>
  <cp:revision>169</cp:revision>
  <cp:lastPrinted>2023-02-15T06:47:00Z</cp:lastPrinted>
  <dcterms:created xsi:type="dcterms:W3CDTF">2020-02-18T07:32:00Z</dcterms:created>
  <dcterms:modified xsi:type="dcterms:W3CDTF">2023-02-21T08:16:00Z</dcterms:modified>
</cp:coreProperties>
</file>